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B36" w:rsidRDefault="00410B36" w:rsidP="004C6C52">
      <w:pPr>
        <w:widowControl w:val="0"/>
        <w:suppressAutoHyphens/>
        <w:spacing w:before="480" w:after="240"/>
        <w:rPr>
          <w:rFonts w:ascii="Arial" w:hAnsi="Arial" w:cs="Arial"/>
          <w:bCs/>
          <w:sz w:val="24"/>
          <w:szCs w:val="24"/>
        </w:rPr>
      </w:pPr>
      <w:r w:rsidRPr="00410B36">
        <w:rPr>
          <w:rFonts w:ascii="Arial" w:hAnsi="Arial" w:cs="Arial"/>
          <w:bCs/>
          <w:sz w:val="24"/>
          <w:szCs w:val="24"/>
        </w:rPr>
        <w:t>This document was prepared by Yong Kim and Geoff Ga</w:t>
      </w:r>
      <w:r>
        <w:rPr>
          <w:rFonts w:ascii="Arial" w:hAnsi="Arial" w:cs="Arial"/>
          <w:bCs/>
          <w:sz w:val="24"/>
          <w:szCs w:val="24"/>
        </w:rPr>
        <w:t>rner.</w:t>
      </w:r>
    </w:p>
    <w:p w:rsidR="00410B36" w:rsidRPr="00410B36" w:rsidRDefault="001F3674" w:rsidP="004C6C52">
      <w:pPr>
        <w:widowControl w:val="0"/>
        <w:suppressAutoHyphens/>
        <w:spacing w:before="480" w:after="240"/>
        <w:rPr>
          <w:rFonts w:ascii="Arial" w:hAnsi="Arial" w:cs="Arial"/>
          <w:bCs/>
          <w:sz w:val="24"/>
          <w:szCs w:val="24"/>
        </w:rPr>
      </w:pPr>
      <w:r>
        <w:rPr>
          <w:rFonts w:ascii="Arial" w:hAnsi="Arial" w:cs="Arial"/>
          <w:bCs/>
          <w:sz w:val="24"/>
          <w:szCs w:val="24"/>
        </w:rPr>
        <w:t xml:space="preserve">Revision </w:t>
      </w:r>
      <w:r w:rsidR="007E5306">
        <w:rPr>
          <w:rFonts w:ascii="Arial" w:hAnsi="Arial" w:cs="Arial"/>
          <w:bCs/>
          <w:sz w:val="24"/>
          <w:szCs w:val="24"/>
        </w:rPr>
        <w:t>2</w:t>
      </w:r>
      <w:r>
        <w:rPr>
          <w:rFonts w:ascii="Arial" w:hAnsi="Arial" w:cs="Arial"/>
          <w:bCs/>
          <w:sz w:val="24"/>
          <w:szCs w:val="24"/>
        </w:rPr>
        <w:t xml:space="preserve">, </w:t>
      </w:r>
      <w:r w:rsidR="007E5306">
        <w:rPr>
          <w:rFonts w:ascii="Arial" w:hAnsi="Arial" w:cs="Arial"/>
          <w:bCs/>
          <w:sz w:val="24"/>
          <w:szCs w:val="24"/>
        </w:rPr>
        <w:t>July 19</w:t>
      </w:r>
      <w:r w:rsidR="00410B36">
        <w:rPr>
          <w:rFonts w:ascii="Arial" w:hAnsi="Arial" w:cs="Arial"/>
          <w:bCs/>
          <w:sz w:val="24"/>
          <w:szCs w:val="24"/>
        </w:rPr>
        <w:t>, 2011</w:t>
      </w:r>
    </w:p>
    <w:p w:rsidR="00AC0C14" w:rsidRDefault="00AC0C14" w:rsidP="004C6C52">
      <w:pPr>
        <w:widowControl w:val="0"/>
        <w:suppressAutoHyphens/>
        <w:spacing w:before="480" w:after="240"/>
        <w:rPr>
          <w:rFonts w:ascii="Arial" w:hAnsi="Arial" w:cs="Arial"/>
          <w:b/>
          <w:bCs/>
          <w:sz w:val="24"/>
          <w:szCs w:val="24"/>
        </w:rPr>
      </w:pPr>
      <w:r>
        <w:rPr>
          <w:rFonts w:ascii="Arial" w:hAnsi="Arial" w:cs="Arial"/>
          <w:b/>
          <w:bCs/>
          <w:sz w:val="24"/>
          <w:szCs w:val="24"/>
        </w:rPr>
        <w:t>2. Normative references</w:t>
      </w:r>
    </w:p>
    <w:p w:rsidR="00AC0C14" w:rsidRDefault="00AC0C14" w:rsidP="004C6C52">
      <w:pPr>
        <w:widowControl w:val="0"/>
        <w:suppressAutoHyphens/>
        <w:spacing w:before="480" w:after="240"/>
        <w:rPr>
          <w:sz w:val="20"/>
          <w:szCs w:val="20"/>
        </w:rPr>
      </w:pPr>
      <w:r>
        <w:rPr>
          <w:i/>
          <w:sz w:val="20"/>
          <w:szCs w:val="20"/>
        </w:rPr>
        <w:t xml:space="preserve">Change the Text of </w:t>
      </w:r>
      <w:proofErr w:type="gramStart"/>
      <w:r>
        <w:rPr>
          <w:i/>
          <w:sz w:val="20"/>
          <w:szCs w:val="20"/>
        </w:rPr>
        <w:t>2.</w:t>
      </w:r>
      <w:r w:rsidRPr="00DB2E14">
        <w:rPr>
          <w:i/>
          <w:sz w:val="20"/>
          <w:szCs w:val="20"/>
        </w:rPr>
        <w:t>,</w:t>
      </w:r>
      <w:proofErr w:type="gramEnd"/>
      <w:r w:rsidRPr="00DB2E14">
        <w:rPr>
          <w:i/>
          <w:sz w:val="20"/>
          <w:szCs w:val="20"/>
        </w:rPr>
        <w:t xml:space="preserve"> as shown</w:t>
      </w:r>
    </w:p>
    <w:p w:rsidR="00AC0C14" w:rsidRDefault="00AC0C14" w:rsidP="00AC0C14">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jc w:val="both"/>
        <w:rPr>
          <w:b w:val="0"/>
          <w:bCs w:val="0"/>
          <w:w w:val="100"/>
          <w:sz w:val="20"/>
          <w:szCs w:val="20"/>
        </w:rPr>
      </w:pPr>
      <w:r>
        <w:rPr>
          <w:b w:val="0"/>
          <w:bCs w:val="0"/>
          <w:w w:val="100"/>
          <w:sz w:val="20"/>
          <w:szCs w:val="20"/>
        </w:rPr>
        <w:t>The following referenced documents are indispensable for the application of this standard (i.e., they must be understood and used, so each referenced document is cited in text and its relationship to this document is explained). For dated references, only the edition cited applies. For undated references, the latest edition of the referenced document (including any amendments or corrigenda) applies.</w:t>
      </w:r>
    </w:p>
    <w:p w:rsidR="00AC0C14" w:rsidRDefault="00AC0C14" w:rsidP="00AC0C14">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jc w:val="both"/>
        <w:rPr>
          <w:ins w:id="0" w:author="Geoffrey M. Garner" w:date="2011-05-11T23:23:00Z"/>
          <w:b w:val="0"/>
          <w:bCs w:val="0"/>
          <w:w w:val="100"/>
          <w:sz w:val="20"/>
          <w:szCs w:val="20"/>
        </w:rPr>
      </w:pPr>
      <w:del w:id="1" w:author="Geoffrey M. Garner" w:date="2011-05-11T23:23:00Z">
        <w:r w:rsidDel="00E90535">
          <w:rPr>
            <w:b w:val="0"/>
            <w:bCs w:val="0"/>
            <w:w w:val="100"/>
            <w:sz w:val="20"/>
            <w:szCs w:val="20"/>
          </w:rPr>
          <w:delText>IEEE P802.11v</w:delText>
        </w:r>
        <w:r w:rsidDel="00E90535">
          <w:rPr>
            <w:b w:val="0"/>
            <w:bCs w:val="0"/>
            <w:w w:val="100"/>
            <w:sz w:val="14"/>
            <w:szCs w:val="14"/>
            <w:vertAlign w:val="superscript"/>
          </w:rPr>
          <w:delText>TM</w:delText>
        </w:r>
        <w:r w:rsidDel="00E90535">
          <w:rPr>
            <w:b w:val="0"/>
            <w:bCs w:val="0"/>
            <w:w w:val="100"/>
            <w:sz w:val="20"/>
            <w:szCs w:val="20"/>
          </w:rPr>
          <w:delText xml:space="preserve"> (D15.0, September 2010), Draft Standard for Information technology—Telecommunications and information exchange between systems—Local and metropolitan area networks—Specific requirements, Part 11: Wireless LAN Medium Access Control (MAC) and Physical Layer (PHY) Specifications—Amendment 8: IEEE 802.11</w:delText>
        </w:r>
        <w:r w:rsidDel="00E90535">
          <w:rPr>
            <w:b w:val="0"/>
            <w:bCs w:val="0"/>
            <w:w w:val="100"/>
            <w:sz w:val="14"/>
            <w:szCs w:val="14"/>
            <w:vertAlign w:val="superscript"/>
          </w:rPr>
          <w:delText>TM</w:delText>
        </w:r>
        <w:r w:rsidDel="00E90535">
          <w:rPr>
            <w:b w:val="0"/>
            <w:bCs w:val="0"/>
            <w:w w:val="100"/>
            <w:sz w:val="20"/>
            <w:szCs w:val="20"/>
          </w:rPr>
          <w:delText xml:space="preserve"> Wireless Network Management.</w:delText>
        </w:r>
        <w:r w:rsidDel="00E90535">
          <w:rPr>
            <w:b w:val="0"/>
            <w:bCs w:val="0"/>
            <w:w w:val="100"/>
            <w:sz w:val="20"/>
            <w:szCs w:val="20"/>
            <w:vertAlign w:val="superscript"/>
          </w:rPr>
          <w:footnoteReference w:id="1"/>
        </w:r>
      </w:del>
    </w:p>
    <w:p w:rsidR="00000000" w:rsidRDefault="0043031C">
      <w:pPr>
        <w:autoSpaceDE w:val="0"/>
        <w:autoSpaceDN w:val="0"/>
        <w:adjustRightInd w:val="0"/>
        <w:spacing w:after="0" w:line="240" w:lineRule="auto"/>
        <w:rPr>
          <w:b/>
          <w:bCs/>
          <w:sz w:val="20"/>
          <w:szCs w:val="20"/>
          <w:rPrChange w:id="5" w:author="Geoffrey M. Garner" w:date="2011-05-11T23:30:00Z">
            <w:rPr>
              <w:b w:val="0"/>
              <w:bCs w:val="0"/>
              <w:w w:val="100"/>
              <w:sz w:val="20"/>
              <w:szCs w:val="20"/>
            </w:rPr>
          </w:rPrChange>
        </w:rPr>
        <w:pPrChange w:id="6" w:author="Geoffrey M. Garner" w:date="2011-05-11T23:27:00Z">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jc w:val="both"/>
          </w:pPr>
        </w:pPrChange>
      </w:pPr>
      <w:ins w:id="7" w:author="Geoffrey M. Garner" w:date="2011-05-11T23:25:00Z">
        <w:r w:rsidRPr="0043031C">
          <w:rPr>
            <w:rFonts w:ascii="Times New Roman" w:hAnsi="Times New Roman" w:cs="Times New Roman"/>
            <w:sz w:val="20"/>
            <w:szCs w:val="20"/>
            <w:rPrChange w:id="8" w:author="Geoffrey M. Garner" w:date="2011-05-11T23:30:00Z">
              <w:rPr>
                <w:b w:val="0"/>
                <w:bCs w:val="0"/>
              </w:rPr>
            </w:rPrChange>
          </w:rPr>
          <w:t xml:space="preserve">IEEE </w:t>
        </w:r>
        <w:proofErr w:type="gramStart"/>
        <w:r w:rsidRPr="0043031C">
          <w:rPr>
            <w:rFonts w:ascii="Times New Roman" w:hAnsi="Times New Roman" w:cs="Times New Roman"/>
            <w:sz w:val="20"/>
            <w:szCs w:val="20"/>
            <w:rPrChange w:id="9" w:author="Geoffrey M. Garner" w:date="2011-05-11T23:30:00Z">
              <w:rPr>
                <w:b w:val="0"/>
                <w:bCs w:val="0"/>
              </w:rPr>
            </w:rPrChange>
          </w:rPr>
          <w:t>Std</w:t>
        </w:r>
        <w:proofErr w:type="gramEnd"/>
        <w:r w:rsidRPr="0043031C">
          <w:rPr>
            <w:rFonts w:ascii="Times New Roman" w:hAnsi="Times New Roman" w:cs="Times New Roman"/>
            <w:sz w:val="20"/>
            <w:szCs w:val="20"/>
            <w:rPrChange w:id="10" w:author="Geoffrey M. Garner" w:date="2011-05-11T23:30:00Z">
              <w:rPr>
                <w:b w:val="0"/>
                <w:bCs w:val="0"/>
              </w:rPr>
            </w:rPrChange>
          </w:rPr>
          <w:t xml:space="preserve"> 802.11v</w:t>
        </w:r>
        <w:r w:rsidRPr="0043031C">
          <w:rPr>
            <w:rFonts w:ascii="Times New Roman" w:hAnsi="Times New Roman" w:cs="Times New Roman"/>
            <w:sz w:val="20"/>
            <w:szCs w:val="20"/>
            <w:vertAlign w:val="superscript"/>
            <w:rPrChange w:id="11" w:author="Geoffrey M. Garner" w:date="2011-05-11T23:30:00Z">
              <w:rPr>
                <w:b w:val="0"/>
                <w:bCs w:val="0"/>
              </w:rPr>
            </w:rPrChange>
          </w:rPr>
          <w:t>TM</w:t>
        </w:r>
      </w:ins>
      <w:ins w:id="12" w:author="Geoffrey M. Garner" w:date="2011-05-11T23:26:00Z">
        <w:r w:rsidRPr="0043031C">
          <w:rPr>
            <w:rFonts w:ascii="Times New Roman" w:hAnsi="Times New Roman" w:cs="Times New Roman"/>
            <w:sz w:val="20"/>
            <w:szCs w:val="20"/>
            <w:rPrChange w:id="13" w:author="Geoffrey M. Garner" w:date="2011-05-11T23:30:00Z">
              <w:rPr>
                <w:b w:val="0"/>
                <w:bCs w:val="0"/>
              </w:rPr>
            </w:rPrChange>
          </w:rPr>
          <w:t xml:space="preserve"> – </w:t>
        </w:r>
      </w:ins>
      <w:ins w:id="14" w:author="Geoffrey M. Garner" w:date="2011-05-11T23:25:00Z">
        <w:r w:rsidRPr="0043031C">
          <w:rPr>
            <w:rFonts w:ascii="Times New Roman" w:hAnsi="Times New Roman" w:cs="Times New Roman"/>
            <w:sz w:val="20"/>
            <w:szCs w:val="20"/>
            <w:rPrChange w:id="15" w:author="Geoffrey M. Garner" w:date="2011-05-11T23:30:00Z">
              <w:rPr>
                <w:b w:val="0"/>
                <w:bCs w:val="0"/>
              </w:rPr>
            </w:rPrChange>
          </w:rPr>
          <w:t>2011</w:t>
        </w:r>
      </w:ins>
      <w:ins w:id="16" w:author="Geoffrey M. Garner" w:date="2011-05-11T23:26:00Z">
        <w:r w:rsidRPr="0043031C">
          <w:rPr>
            <w:rFonts w:ascii="Times New Roman" w:hAnsi="Times New Roman" w:cs="Times New Roman"/>
            <w:sz w:val="20"/>
            <w:szCs w:val="20"/>
            <w:rPrChange w:id="17" w:author="Geoffrey M. Garner" w:date="2011-05-11T23:30:00Z">
              <w:rPr>
                <w:b w:val="0"/>
                <w:bCs w:val="0"/>
              </w:rPr>
            </w:rPrChange>
          </w:rPr>
          <w:t xml:space="preserve">, IEEE Standard for Information </w:t>
        </w:r>
      </w:ins>
      <w:ins w:id="18" w:author="Geoffrey M. Garner" w:date="2011-05-11T23:27:00Z">
        <w:r w:rsidRPr="0043031C">
          <w:rPr>
            <w:rFonts w:ascii="Times New Roman" w:hAnsi="Times New Roman" w:cs="Times New Roman"/>
            <w:bCs/>
            <w:sz w:val="20"/>
            <w:szCs w:val="20"/>
            <w:rPrChange w:id="19" w:author="Geoffrey M. Garner" w:date="2011-05-11T23:30:00Z">
              <w:rPr>
                <w:rFonts w:ascii="Verdana,Bold" w:hAnsi="Verdana,Bold" w:cs="Verdana,Bold"/>
                <w:sz w:val="26"/>
                <w:szCs w:val="26"/>
              </w:rPr>
            </w:rPrChange>
          </w:rPr>
          <w:t>Technology—Telecommunications and information exchange between systems</w:t>
        </w:r>
      </w:ins>
      <w:ins w:id="20" w:author="Geoffrey M. Garner" w:date="2011-05-11T23:28:00Z">
        <w:r w:rsidRPr="0043031C">
          <w:rPr>
            <w:rFonts w:ascii="Times New Roman" w:hAnsi="Times New Roman" w:cs="Times New Roman"/>
            <w:bCs/>
            <w:sz w:val="20"/>
            <w:szCs w:val="20"/>
            <w:rPrChange w:id="21" w:author="Geoffrey M. Garner" w:date="2011-05-11T23:30:00Z">
              <w:rPr>
                <w:sz w:val="20"/>
                <w:szCs w:val="20"/>
              </w:rPr>
            </w:rPrChange>
          </w:rPr>
          <w:t>—</w:t>
        </w:r>
      </w:ins>
      <w:ins w:id="22" w:author="Geoffrey M. Garner" w:date="2011-05-11T23:27:00Z">
        <w:r w:rsidRPr="0043031C">
          <w:rPr>
            <w:rFonts w:ascii="Times New Roman" w:hAnsi="Times New Roman" w:cs="Times New Roman"/>
            <w:bCs/>
            <w:sz w:val="20"/>
            <w:szCs w:val="20"/>
            <w:rPrChange w:id="23" w:author="Geoffrey M. Garner" w:date="2011-05-11T23:30:00Z">
              <w:rPr>
                <w:b w:val="0"/>
                <w:sz w:val="20"/>
                <w:szCs w:val="20"/>
              </w:rPr>
            </w:rPrChange>
          </w:rPr>
          <w:t xml:space="preserve"> Local and metropolitan area networks—Specific requirements</w:t>
        </w:r>
      </w:ins>
      <w:ins w:id="24" w:author="Geoffrey M. Garner" w:date="2011-05-11T23:28:00Z">
        <w:r w:rsidRPr="0043031C">
          <w:rPr>
            <w:rFonts w:ascii="Times New Roman" w:hAnsi="Times New Roman" w:cs="Times New Roman"/>
            <w:bCs/>
            <w:sz w:val="20"/>
            <w:szCs w:val="20"/>
            <w:rPrChange w:id="25" w:author="Geoffrey M. Garner" w:date="2011-05-11T23:30:00Z">
              <w:rPr>
                <w:b w:val="0"/>
                <w:sz w:val="20"/>
                <w:szCs w:val="20"/>
              </w:rPr>
            </w:rPrChange>
          </w:rPr>
          <w:t>, Part 11: Wireless LAN Medium Access Control (MAC) and Physical Layer (PHY) specifications Amendment 8: IEEE 802.11</w:t>
        </w:r>
      </w:ins>
      <w:ins w:id="26" w:author="Geoffrey M. Garner" w:date="2011-05-11T23:29:00Z">
        <w:r w:rsidRPr="0043031C">
          <w:rPr>
            <w:rFonts w:ascii="Times New Roman" w:hAnsi="Times New Roman" w:cs="Times New Roman"/>
            <w:bCs/>
            <w:sz w:val="20"/>
            <w:szCs w:val="20"/>
            <w:rPrChange w:id="27" w:author="Geoffrey M. Garner" w:date="2011-05-11T23:30:00Z">
              <w:rPr>
                <w:sz w:val="20"/>
                <w:szCs w:val="20"/>
              </w:rPr>
            </w:rPrChange>
          </w:rPr>
          <w:t xml:space="preserve"> </w:t>
        </w:r>
      </w:ins>
      <w:ins w:id="28" w:author="Geoffrey M. Garner" w:date="2011-05-11T23:28:00Z">
        <w:r w:rsidRPr="0043031C">
          <w:rPr>
            <w:rFonts w:ascii="Times New Roman" w:hAnsi="Times New Roman" w:cs="Times New Roman"/>
            <w:bCs/>
            <w:sz w:val="20"/>
            <w:szCs w:val="20"/>
            <w:rPrChange w:id="29" w:author="Geoffrey M. Garner" w:date="2011-05-11T23:30:00Z">
              <w:rPr>
                <w:rFonts w:ascii="Verdana,Bold" w:hAnsi="Verdana,Bold" w:cs="Verdana,Bold"/>
                <w:sz w:val="36"/>
                <w:szCs w:val="36"/>
              </w:rPr>
            </w:rPrChange>
          </w:rPr>
          <w:t>Wireless Network Management</w:t>
        </w:r>
      </w:ins>
      <w:ins w:id="30" w:author="Geoffrey M. Garner" w:date="2011-05-11T23:29:00Z">
        <w:r w:rsidRPr="0043031C">
          <w:rPr>
            <w:rFonts w:ascii="Times New Roman" w:hAnsi="Times New Roman" w:cs="Times New Roman"/>
            <w:bCs/>
            <w:sz w:val="20"/>
            <w:szCs w:val="20"/>
            <w:rPrChange w:id="31" w:author="Geoffrey M. Garner" w:date="2011-05-11T23:30:00Z">
              <w:rPr>
                <w:sz w:val="20"/>
                <w:szCs w:val="20"/>
              </w:rPr>
            </w:rPrChange>
          </w:rPr>
          <w:t>.</w:t>
        </w:r>
      </w:ins>
    </w:p>
    <w:p w:rsidR="00AC0C14" w:rsidRDefault="00AC0C14" w:rsidP="00AC0C14">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jc w:val="both"/>
        <w:rPr>
          <w:b w:val="0"/>
          <w:bCs w:val="0"/>
          <w:w w:val="100"/>
          <w:sz w:val="20"/>
          <w:szCs w:val="20"/>
          <w:vertAlign w:val="superscript"/>
        </w:rPr>
      </w:pPr>
      <w:r>
        <w:rPr>
          <w:b w:val="0"/>
          <w:bCs w:val="0"/>
          <w:w w:val="100"/>
          <w:sz w:val="20"/>
          <w:szCs w:val="20"/>
        </w:rPr>
        <w:t xml:space="preserve">IEEE </w:t>
      </w:r>
      <w:proofErr w:type="gramStart"/>
      <w:r>
        <w:rPr>
          <w:b w:val="0"/>
          <w:bCs w:val="0"/>
          <w:w w:val="100"/>
          <w:sz w:val="20"/>
          <w:szCs w:val="20"/>
        </w:rPr>
        <w:t>Std</w:t>
      </w:r>
      <w:proofErr w:type="gramEnd"/>
      <w:r>
        <w:rPr>
          <w:b w:val="0"/>
          <w:bCs w:val="0"/>
          <w:w w:val="100"/>
          <w:sz w:val="20"/>
          <w:szCs w:val="20"/>
        </w:rPr>
        <w:t xml:space="preserve"> 802.1D</w:t>
      </w:r>
      <w:r>
        <w:rPr>
          <w:b w:val="0"/>
          <w:bCs w:val="0"/>
          <w:w w:val="100"/>
          <w:sz w:val="14"/>
          <w:szCs w:val="14"/>
          <w:vertAlign w:val="superscript"/>
        </w:rPr>
        <w:t>TM</w:t>
      </w:r>
      <w:r>
        <w:rPr>
          <w:b w:val="0"/>
          <w:bCs w:val="0"/>
          <w:w w:val="100"/>
          <w:sz w:val="20"/>
          <w:szCs w:val="20"/>
        </w:rPr>
        <w:t>-2004, IEEE Standard for Local and metropolitan area networks—Media Access Control (MAC) Bridges.</w:t>
      </w:r>
      <w:r>
        <w:rPr>
          <w:b w:val="0"/>
          <w:bCs w:val="0"/>
          <w:w w:val="100"/>
          <w:sz w:val="20"/>
          <w:szCs w:val="20"/>
          <w:vertAlign w:val="superscript"/>
        </w:rPr>
        <w:footnoteReference w:id="2"/>
      </w:r>
      <w:r>
        <w:rPr>
          <w:b w:val="0"/>
          <w:bCs w:val="0"/>
          <w:w w:val="100"/>
          <w:sz w:val="20"/>
          <w:szCs w:val="20"/>
          <w:vertAlign w:val="superscript"/>
        </w:rPr>
        <w:t xml:space="preserve">, </w:t>
      </w:r>
      <w:r>
        <w:rPr>
          <w:b w:val="0"/>
          <w:bCs w:val="0"/>
          <w:w w:val="100"/>
          <w:sz w:val="20"/>
          <w:szCs w:val="20"/>
          <w:vertAlign w:val="superscript"/>
        </w:rPr>
        <w:footnoteReference w:id="3"/>
      </w:r>
    </w:p>
    <w:p w:rsidR="00AC0C14" w:rsidRDefault="00AC0C14" w:rsidP="00AC0C14">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jc w:val="both"/>
        <w:rPr>
          <w:b w:val="0"/>
          <w:bCs w:val="0"/>
          <w:w w:val="100"/>
          <w:sz w:val="20"/>
          <w:szCs w:val="20"/>
        </w:rPr>
      </w:pPr>
      <w:r>
        <w:rPr>
          <w:b w:val="0"/>
          <w:bCs w:val="0"/>
          <w:w w:val="100"/>
          <w:sz w:val="20"/>
          <w:szCs w:val="20"/>
        </w:rPr>
        <w:t xml:space="preserve">IEEE </w:t>
      </w:r>
      <w:proofErr w:type="gramStart"/>
      <w:r>
        <w:rPr>
          <w:b w:val="0"/>
          <w:bCs w:val="0"/>
          <w:w w:val="100"/>
          <w:sz w:val="20"/>
          <w:szCs w:val="20"/>
        </w:rPr>
        <w:t>Std</w:t>
      </w:r>
      <w:proofErr w:type="gramEnd"/>
      <w:r>
        <w:rPr>
          <w:b w:val="0"/>
          <w:bCs w:val="0"/>
          <w:w w:val="100"/>
          <w:sz w:val="20"/>
          <w:szCs w:val="20"/>
        </w:rPr>
        <w:t xml:space="preserve"> 802.1Q</w:t>
      </w:r>
      <w:r>
        <w:rPr>
          <w:b w:val="0"/>
          <w:bCs w:val="0"/>
          <w:w w:val="100"/>
          <w:sz w:val="14"/>
          <w:szCs w:val="14"/>
          <w:vertAlign w:val="superscript"/>
        </w:rPr>
        <w:t>TM</w:t>
      </w:r>
      <w:r>
        <w:rPr>
          <w:b w:val="0"/>
          <w:bCs w:val="0"/>
          <w:w w:val="100"/>
          <w:sz w:val="20"/>
          <w:szCs w:val="20"/>
        </w:rPr>
        <w:t>- 2005, IEEE Standard for Local and metropolitan area networks—Virtual Bridged Local Area Networks.</w:t>
      </w:r>
    </w:p>
    <w:p w:rsidR="00AC0C14" w:rsidRDefault="00AC0C14" w:rsidP="00AC0C14">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jc w:val="both"/>
        <w:rPr>
          <w:b w:val="0"/>
          <w:bCs w:val="0"/>
          <w:w w:val="100"/>
          <w:sz w:val="20"/>
          <w:szCs w:val="20"/>
        </w:rPr>
      </w:pPr>
      <w:r>
        <w:rPr>
          <w:b w:val="0"/>
          <w:bCs w:val="0"/>
          <w:w w:val="100"/>
          <w:sz w:val="20"/>
          <w:szCs w:val="20"/>
        </w:rPr>
        <w:t xml:space="preserve">IEEE </w:t>
      </w:r>
      <w:proofErr w:type="gramStart"/>
      <w:r>
        <w:rPr>
          <w:b w:val="0"/>
          <w:bCs w:val="0"/>
          <w:w w:val="100"/>
          <w:sz w:val="20"/>
          <w:szCs w:val="20"/>
        </w:rPr>
        <w:t>Std</w:t>
      </w:r>
      <w:proofErr w:type="gramEnd"/>
      <w:r>
        <w:rPr>
          <w:b w:val="0"/>
          <w:bCs w:val="0"/>
          <w:w w:val="100"/>
          <w:sz w:val="20"/>
          <w:szCs w:val="20"/>
        </w:rPr>
        <w:t xml:space="preserve"> 802.1ag</w:t>
      </w:r>
      <w:r>
        <w:rPr>
          <w:b w:val="0"/>
          <w:bCs w:val="0"/>
          <w:w w:val="100"/>
          <w:sz w:val="14"/>
          <w:szCs w:val="14"/>
          <w:vertAlign w:val="superscript"/>
        </w:rPr>
        <w:t>TM</w:t>
      </w:r>
      <w:r>
        <w:rPr>
          <w:b w:val="0"/>
          <w:bCs w:val="0"/>
          <w:w w:val="100"/>
          <w:sz w:val="20"/>
          <w:szCs w:val="20"/>
        </w:rPr>
        <w:t>-2007, IEEE Standard for Local and metropolitan area networks—Virtual Bridged Local Area Networks—Amendment 5: Connectivity Fault Management.</w:t>
      </w:r>
    </w:p>
    <w:p w:rsidR="00AC0C14" w:rsidRDefault="00AC0C14" w:rsidP="00AC0C14">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jc w:val="both"/>
        <w:rPr>
          <w:b w:val="0"/>
          <w:bCs w:val="0"/>
          <w:w w:val="100"/>
          <w:sz w:val="20"/>
          <w:szCs w:val="20"/>
        </w:rPr>
      </w:pPr>
      <w:r>
        <w:rPr>
          <w:b w:val="0"/>
          <w:bCs w:val="0"/>
          <w:w w:val="100"/>
          <w:sz w:val="20"/>
          <w:szCs w:val="20"/>
        </w:rPr>
        <w:t xml:space="preserve">IEEE </w:t>
      </w:r>
      <w:proofErr w:type="gramStart"/>
      <w:r>
        <w:rPr>
          <w:b w:val="0"/>
          <w:bCs w:val="0"/>
          <w:w w:val="100"/>
          <w:sz w:val="20"/>
          <w:szCs w:val="20"/>
        </w:rPr>
        <w:t>Std</w:t>
      </w:r>
      <w:proofErr w:type="gramEnd"/>
      <w:r>
        <w:rPr>
          <w:b w:val="0"/>
          <w:bCs w:val="0"/>
          <w:w w:val="100"/>
          <w:sz w:val="20"/>
          <w:szCs w:val="20"/>
        </w:rPr>
        <w:t xml:space="preserve"> 802.3</w:t>
      </w:r>
      <w:r>
        <w:rPr>
          <w:b w:val="0"/>
          <w:bCs w:val="0"/>
          <w:w w:val="100"/>
          <w:sz w:val="14"/>
          <w:szCs w:val="14"/>
          <w:vertAlign w:val="superscript"/>
        </w:rPr>
        <w:t>TM</w:t>
      </w:r>
      <w:r>
        <w:rPr>
          <w:b w:val="0"/>
          <w:bCs w:val="0"/>
          <w:w w:val="100"/>
          <w:sz w:val="20"/>
          <w:szCs w:val="20"/>
        </w:rPr>
        <w:t>-2008, IEEE Standard for Information technology—Telecommunications and information exchange between systems—Local and metropolitan area network—Specific requirements, Part 3: Carrier sense multiple access with collision detection (CSMA/CD) access method and physical layer specifications.</w:t>
      </w:r>
    </w:p>
    <w:p w:rsidR="00AC0C14" w:rsidRDefault="00AC0C14" w:rsidP="00AC0C14">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jc w:val="both"/>
        <w:rPr>
          <w:b w:val="0"/>
          <w:bCs w:val="0"/>
          <w:w w:val="100"/>
          <w:sz w:val="20"/>
          <w:szCs w:val="20"/>
        </w:rPr>
      </w:pPr>
      <w:r>
        <w:rPr>
          <w:b w:val="0"/>
          <w:bCs w:val="0"/>
          <w:w w:val="100"/>
          <w:sz w:val="20"/>
          <w:szCs w:val="20"/>
        </w:rPr>
        <w:t xml:space="preserve">IEEE </w:t>
      </w:r>
      <w:proofErr w:type="gramStart"/>
      <w:r>
        <w:rPr>
          <w:b w:val="0"/>
          <w:bCs w:val="0"/>
          <w:w w:val="100"/>
          <w:sz w:val="20"/>
          <w:szCs w:val="20"/>
        </w:rPr>
        <w:t>Std</w:t>
      </w:r>
      <w:proofErr w:type="gramEnd"/>
      <w:r>
        <w:rPr>
          <w:b w:val="0"/>
          <w:bCs w:val="0"/>
          <w:w w:val="100"/>
          <w:sz w:val="20"/>
          <w:szCs w:val="20"/>
        </w:rPr>
        <w:t xml:space="preserve"> 802.3av</w:t>
      </w:r>
      <w:r>
        <w:rPr>
          <w:b w:val="0"/>
          <w:bCs w:val="0"/>
          <w:w w:val="100"/>
          <w:sz w:val="14"/>
          <w:szCs w:val="14"/>
          <w:vertAlign w:val="superscript"/>
        </w:rPr>
        <w:t>TM</w:t>
      </w:r>
      <w:r>
        <w:rPr>
          <w:b w:val="0"/>
          <w:bCs w:val="0"/>
          <w:w w:val="100"/>
          <w:sz w:val="20"/>
          <w:szCs w:val="20"/>
        </w:rPr>
        <w:t xml:space="preserve">-2009, IEEE Standard for Information technology—Part 3: Amendment 1: Physical Layer Specifications and Management Parameters for 10 </w:t>
      </w:r>
      <w:proofErr w:type="spellStart"/>
      <w:r>
        <w:rPr>
          <w:b w:val="0"/>
          <w:bCs w:val="0"/>
          <w:w w:val="100"/>
          <w:sz w:val="20"/>
          <w:szCs w:val="20"/>
        </w:rPr>
        <w:t>Gb</w:t>
      </w:r>
      <w:proofErr w:type="spellEnd"/>
      <w:r>
        <w:rPr>
          <w:b w:val="0"/>
          <w:bCs w:val="0"/>
          <w:w w:val="100"/>
          <w:sz w:val="20"/>
          <w:szCs w:val="20"/>
        </w:rPr>
        <w:t>/s Passive Optical Networks.</w:t>
      </w:r>
    </w:p>
    <w:p w:rsidR="00AC0C14" w:rsidRDefault="00AC0C14" w:rsidP="00AC0C14">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jc w:val="both"/>
        <w:rPr>
          <w:b w:val="0"/>
          <w:bCs w:val="0"/>
          <w:w w:val="100"/>
          <w:sz w:val="20"/>
          <w:szCs w:val="20"/>
        </w:rPr>
      </w:pPr>
      <w:r>
        <w:rPr>
          <w:b w:val="0"/>
          <w:bCs w:val="0"/>
          <w:w w:val="100"/>
          <w:sz w:val="20"/>
          <w:szCs w:val="20"/>
        </w:rPr>
        <w:lastRenderedPageBreak/>
        <w:t xml:space="preserve">IEEE </w:t>
      </w:r>
      <w:proofErr w:type="gramStart"/>
      <w:r>
        <w:rPr>
          <w:b w:val="0"/>
          <w:bCs w:val="0"/>
          <w:w w:val="100"/>
          <w:sz w:val="20"/>
          <w:szCs w:val="20"/>
        </w:rPr>
        <w:t>Std</w:t>
      </w:r>
      <w:proofErr w:type="gramEnd"/>
      <w:r>
        <w:rPr>
          <w:b w:val="0"/>
          <w:bCs w:val="0"/>
          <w:w w:val="100"/>
          <w:sz w:val="20"/>
          <w:szCs w:val="20"/>
        </w:rPr>
        <w:t xml:space="preserve"> 802.11</w:t>
      </w:r>
      <w:r>
        <w:rPr>
          <w:b w:val="0"/>
          <w:bCs w:val="0"/>
          <w:w w:val="100"/>
          <w:sz w:val="14"/>
          <w:szCs w:val="14"/>
          <w:vertAlign w:val="superscript"/>
        </w:rPr>
        <w:t>TM</w:t>
      </w:r>
      <w:r>
        <w:rPr>
          <w:b w:val="0"/>
          <w:bCs w:val="0"/>
          <w:w w:val="100"/>
          <w:sz w:val="20"/>
          <w:szCs w:val="20"/>
        </w:rPr>
        <w:t>-2007, IEEE Standard for Information technology—Telecommunications and information exchange between systems—Local and metropolitan area networks—Specific requirements, Part 11: Wireless LAN Medium Access Control (MAC) and Physical Layer (PHY) Specifications.</w:t>
      </w:r>
    </w:p>
    <w:p w:rsidR="00AC0C14" w:rsidRDefault="00AC0C14" w:rsidP="00AC0C14">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jc w:val="both"/>
        <w:rPr>
          <w:b w:val="0"/>
          <w:bCs w:val="0"/>
          <w:w w:val="100"/>
          <w:sz w:val="20"/>
          <w:szCs w:val="20"/>
        </w:rPr>
      </w:pPr>
      <w:r>
        <w:rPr>
          <w:b w:val="0"/>
          <w:bCs w:val="0"/>
          <w:w w:val="100"/>
          <w:sz w:val="20"/>
          <w:szCs w:val="20"/>
        </w:rPr>
        <w:t xml:space="preserve">IEEE </w:t>
      </w:r>
      <w:proofErr w:type="gramStart"/>
      <w:r>
        <w:rPr>
          <w:b w:val="0"/>
          <w:bCs w:val="0"/>
          <w:w w:val="100"/>
          <w:sz w:val="20"/>
          <w:szCs w:val="20"/>
        </w:rPr>
        <w:t>Std</w:t>
      </w:r>
      <w:proofErr w:type="gramEnd"/>
      <w:r>
        <w:rPr>
          <w:b w:val="0"/>
          <w:bCs w:val="0"/>
          <w:w w:val="100"/>
          <w:sz w:val="20"/>
          <w:szCs w:val="20"/>
        </w:rPr>
        <w:t xml:space="preserve"> 1588</w:t>
      </w:r>
      <w:r>
        <w:rPr>
          <w:b w:val="0"/>
          <w:bCs w:val="0"/>
          <w:w w:val="100"/>
          <w:sz w:val="14"/>
          <w:szCs w:val="14"/>
          <w:vertAlign w:val="superscript"/>
        </w:rPr>
        <w:t>TM</w:t>
      </w:r>
      <w:r>
        <w:rPr>
          <w:b w:val="0"/>
          <w:bCs w:val="0"/>
          <w:w w:val="100"/>
          <w:sz w:val="20"/>
          <w:szCs w:val="20"/>
        </w:rPr>
        <w:t>-2008, IEEE Standard for a Precision Clock Synchronization Protocol for Networked Measurement and Control Systems.</w:t>
      </w:r>
    </w:p>
    <w:p w:rsidR="00AC0C14" w:rsidRDefault="00AC0C14" w:rsidP="00AC0C14">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jc w:val="both"/>
        <w:rPr>
          <w:b w:val="0"/>
          <w:bCs w:val="0"/>
          <w:w w:val="100"/>
          <w:sz w:val="20"/>
          <w:szCs w:val="20"/>
        </w:rPr>
      </w:pPr>
      <w:proofErr w:type="gramStart"/>
      <w:r>
        <w:rPr>
          <w:b w:val="0"/>
          <w:bCs w:val="0"/>
          <w:w w:val="100"/>
          <w:sz w:val="20"/>
          <w:szCs w:val="20"/>
        </w:rPr>
        <w:t xml:space="preserve">IETF RFC 3410 (December 2002), Introduction and Applicability Statements for Internet Standard Management Framework, Case, J., Mundy, R., </w:t>
      </w:r>
      <w:proofErr w:type="spellStart"/>
      <w:r>
        <w:rPr>
          <w:b w:val="0"/>
          <w:bCs w:val="0"/>
          <w:w w:val="100"/>
          <w:sz w:val="20"/>
          <w:szCs w:val="20"/>
        </w:rPr>
        <w:t>Partain</w:t>
      </w:r>
      <w:proofErr w:type="spellEnd"/>
      <w:r>
        <w:rPr>
          <w:b w:val="0"/>
          <w:bCs w:val="0"/>
          <w:w w:val="100"/>
          <w:sz w:val="20"/>
          <w:szCs w:val="20"/>
        </w:rPr>
        <w:t>, D, and Stewart, B.</w:t>
      </w:r>
      <w:proofErr w:type="gramEnd"/>
      <w:r>
        <w:rPr>
          <w:b w:val="0"/>
          <w:bCs w:val="0"/>
          <w:w w:val="100"/>
          <w:sz w:val="20"/>
          <w:szCs w:val="20"/>
          <w:vertAlign w:val="superscript"/>
        </w:rPr>
        <w:footnoteReference w:id="4"/>
      </w:r>
    </w:p>
    <w:p w:rsidR="00AC0C14" w:rsidRDefault="00AC0C14" w:rsidP="00AC0C14">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jc w:val="both"/>
        <w:rPr>
          <w:b w:val="0"/>
          <w:bCs w:val="0"/>
          <w:w w:val="100"/>
          <w:sz w:val="20"/>
          <w:szCs w:val="20"/>
        </w:rPr>
      </w:pPr>
      <w:r>
        <w:rPr>
          <w:b w:val="0"/>
          <w:bCs w:val="0"/>
          <w:w w:val="100"/>
          <w:sz w:val="20"/>
          <w:szCs w:val="20"/>
        </w:rPr>
        <w:t xml:space="preserve">ITU-T Recommendation G.9960 (ex. G.hn), Unified high-speed wire-line based home networking </w:t>
      </w:r>
      <w:proofErr w:type="spellStart"/>
      <w:r>
        <w:rPr>
          <w:b w:val="0"/>
          <w:bCs w:val="0"/>
          <w:w w:val="100"/>
          <w:sz w:val="20"/>
          <w:szCs w:val="20"/>
        </w:rPr>
        <w:t>tranceivers</w:t>
      </w:r>
      <w:proofErr w:type="spellEnd"/>
      <w:r>
        <w:rPr>
          <w:b w:val="0"/>
          <w:bCs w:val="0"/>
          <w:w w:val="100"/>
          <w:sz w:val="20"/>
          <w:szCs w:val="20"/>
        </w:rPr>
        <w:t>—System architecture and physical layer specification, June 2010.</w:t>
      </w:r>
      <w:r>
        <w:rPr>
          <w:b w:val="0"/>
          <w:bCs w:val="0"/>
          <w:w w:val="100"/>
          <w:sz w:val="20"/>
          <w:szCs w:val="20"/>
          <w:vertAlign w:val="superscript"/>
        </w:rPr>
        <w:footnoteReference w:id="5"/>
      </w:r>
    </w:p>
    <w:p w:rsidR="00AC0C14" w:rsidRDefault="00AC0C14" w:rsidP="00AC0C14">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jc w:val="both"/>
        <w:rPr>
          <w:b w:val="0"/>
          <w:bCs w:val="0"/>
          <w:w w:val="100"/>
          <w:sz w:val="20"/>
          <w:szCs w:val="20"/>
        </w:rPr>
      </w:pPr>
      <w:r>
        <w:rPr>
          <w:b w:val="0"/>
          <w:bCs w:val="0"/>
          <w:w w:val="100"/>
          <w:sz w:val="20"/>
          <w:szCs w:val="20"/>
        </w:rPr>
        <w:t>ITU-T Recommendation G.9961, Data link layer (DLL) for unified high-speed wire-line based home networking transceivers, June 2010.</w:t>
      </w:r>
    </w:p>
    <w:p w:rsidR="00AC0C14" w:rsidRDefault="00AC0C14" w:rsidP="00AC0C14">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jc w:val="both"/>
        <w:rPr>
          <w:b w:val="0"/>
          <w:bCs w:val="0"/>
          <w:w w:val="100"/>
          <w:sz w:val="20"/>
          <w:szCs w:val="20"/>
        </w:rPr>
      </w:pPr>
      <w:r>
        <w:rPr>
          <w:b w:val="0"/>
          <w:bCs w:val="0"/>
          <w:w w:val="100"/>
          <w:sz w:val="20"/>
          <w:szCs w:val="20"/>
        </w:rPr>
        <w:t>ITU-T Recommendation G.984.3, Amendment 2 (2009-11) Gigabit-capable Passive Optical Networks (G-PON): Transmission convergence layer specification—Time-of-day distribution and maintenance updates and clarifications, November 2009.</w:t>
      </w:r>
    </w:p>
    <w:p w:rsidR="00AC0C14" w:rsidRDefault="00AC0C14" w:rsidP="00AC0C14">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jc w:val="both"/>
        <w:rPr>
          <w:b w:val="0"/>
          <w:bCs w:val="0"/>
          <w:w w:val="100"/>
          <w:sz w:val="20"/>
          <w:szCs w:val="20"/>
        </w:rPr>
      </w:pPr>
      <w:proofErr w:type="spellStart"/>
      <w:proofErr w:type="gramStart"/>
      <w:r>
        <w:rPr>
          <w:b w:val="0"/>
          <w:bCs w:val="0"/>
          <w:w w:val="100"/>
          <w:sz w:val="20"/>
          <w:szCs w:val="20"/>
        </w:rPr>
        <w:t>MoCA</w:t>
      </w:r>
      <w:proofErr w:type="spellEnd"/>
      <w:r>
        <w:rPr>
          <w:b w:val="0"/>
          <w:bCs w:val="0"/>
          <w:w w:val="100"/>
          <w:sz w:val="20"/>
          <w:szCs w:val="20"/>
          <w:vertAlign w:val="superscript"/>
        </w:rPr>
        <w:t>®</w:t>
      </w:r>
      <w:r>
        <w:rPr>
          <w:b w:val="0"/>
          <w:bCs w:val="0"/>
          <w:w w:val="100"/>
          <w:sz w:val="20"/>
          <w:szCs w:val="20"/>
        </w:rPr>
        <w:t xml:space="preserve"> MAC/PHY Specification v2.0, </w:t>
      </w:r>
      <w:proofErr w:type="spellStart"/>
      <w:r>
        <w:rPr>
          <w:b w:val="0"/>
          <w:bCs w:val="0"/>
          <w:w w:val="100"/>
          <w:sz w:val="20"/>
          <w:szCs w:val="20"/>
        </w:rPr>
        <w:t>MoCA</w:t>
      </w:r>
      <w:proofErr w:type="spellEnd"/>
      <w:r>
        <w:rPr>
          <w:b w:val="0"/>
          <w:bCs w:val="0"/>
          <w:w w:val="100"/>
          <w:sz w:val="20"/>
          <w:szCs w:val="20"/>
        </w:rPr>
        <w:t>-M/P-SPEC-V2.0-20100507, Multimedia over Coax Alliance (</w:t>
      </w:r>
      <w:proofErr w:type="spellStart"/>
      <w:r>
        <w:rPr>
          <w:b w:val="0"/>
          <w:bCs w:val="0"/>
          <w:w w:val="100"/>
          <w:sz w:val="20"/>
          <w:szCs w:val="20"/>
        </w:rPr>
        <w:t>MoCA</w:t>
      </w:r>
      <w:proofErr w:type="spellEnd"/>
      <w:r>
        <w:rPr>
          <w:b w:val="0"/>
          <w:bCs w:val="0"/>
          <w:w w:val="100"/>
          <w:sz w:val="20"/>
          <w:szCs w:val="20"/>
        </w:rPr>
        <w:t>).</w:t>
      </w:r>
      <w:proofErr w:type="gramEnd"/>
      <w:r>
        <w:rPr>
          <w:b w:val="0"/>
          <w:bCs w:val="0"/>
          <w:w w:val="100"/>
          <w:sz w:val="20"/>
          <w:szCs w:val="20"/>
          <w:vertAlign w:val="superscript"/>
        </w:rPr>
        <w:footnoteReference w:id="6"/>
      </w:r>
    </w:p>
    <w:p w:rsidR="00AC0C14" w:rsidRDefault="00745F33" w:rsidP="004C6C52">
      <w:pPr>
        <w:widowControl w:val="0"/>
        <w:suppressAutoHyphens/>
        <w:spacing w:before="480" w:after="240"/>
        <w:rPr>
          <w:rFonts w:ascii="Arial" w:hAnsi="Arial" w:cs="Arial"/>
          <w:b/>
          <w:bCs/>
          <w:sz w:val="24"/>
          <w:szCs w:val="24"/>
        </w:rPr>
      </w:pPr>
      <w:r>
        <w:rPr>
          <w:rFonts w:ascii="Arial" w:hAnsi="Arial" w:cs="Arial"/>
          <w:b/>
          <w:bCs/>
          <w:sz w:val="24"/>
          <w:szCs w:val="24"/>
        </w:rPr>
        <w:t>8. IEEE 802.1AS concepts and terminology</w:t>
      </w:r>
    </w:p>
    <w:p w:rsidR="00745F33" w:rsidRDefault="00745F33" w:rsidP="004C6C52">
      <w:pPr>
        <w:widowControl w:val="0"/>
        <w:suppressAutoHyphens/>
        <w:spacing w:before="480" w:after="240"/>
        <w:rPr>
          <w:rFonts w:ascii="Arial" w:hAnsi="Arial" w:cs="Arial"/>
          <w:b/>
          <w:bCs/>
        </w:rPr>
      </w:pPr>
      <w:r w:rsidRPr="00745F33">
        <w:rPr>
          <w:rFonts w:ascii="Arial" w:hAnsi="Arial" w:cs="Arial"/>
          <w:b/>
          <w:bCs/>
        </w:rPr>
        <w:t>8.6 Time-aware system characterization</w:t>
      </w:r>
    </w:p>
    <w:p w:rsidR="00745F33" w:rsidRDefault="00745F33" w:rsidP="004C6C52">
      <w:pPr>
        <w:widowControl w:val="0"/>
        <w:suppressAutoHyphens/>
        <w:spacing w:before="480" w:after="240"/>
        <w:rPr>
          <w:rFonts w:ascii="Arial" w:hAnsi="Arial" w:cs="Arial"/>
          <w:b/>
          <w:bCs/>
        </w:rPr>
      </w:pPr>
      <w:r>
        <w:rPr>
          <w:rFonts w:ascii="Arial" w:hAnsi="Arial" w:cs="Arial"/>
          <w:b/>
          <w:bCs/>
        </w:rPr>
        <w:t>8.6.2</w:t>
      </w:r>
      <w:r w:rsidR="00654685">
        <w:rPr>
          <w:rFonts w:ascii="Arial" w:hAnsi="Arial" w:cs="Arial"/>
          <w:b/>
          <w:bCs/>
        </w:rPr>
        <w:t xml:space="preserve"> Time-aware system attributes</w:t>
      </w:r>
    </w:p>
    <w:p w:rsidR="00654685" w:rsidRDefault="00654685" w:rsidP="004C6C52">
      <w:pPr>
        <w:widowControl w:val="0"/>
        <w:suppressAutoHyphens/>
        <w:spacing w:before="480" w:after="240"/>
        <w:rPr>
          <w:rFonts w:ascii="Arial" w:hAnsi="Arial" w:cs="Arial"/>
          <w:b/>
          <w:bCs/>
        </w:rPr>
      </w:pPr>
      <w:r>
        <w:rPr>
          <w:rFonts w:ascii="Arial" w:hAnsi="Arial" w:cs="Arial"/>
          <w:b/>
          <w:bCs/>
        </w:rPr>
        <w:t xml:space="preserve">8.6.2.4 </w:t>
      </w:r>
      <w:proofErr w:type="spellStart"/>
      <w:proofErr w:type="gramStart"/>
      <w:r>
        <w:rPr>
          <w:rFonts w:ascii="Arial" w:hAnsi="Arial" w:cs="Arial"/>
          <w:b/>
          <w:bCs/>
        </w:rPr>
        <w:t>offsetScaledLogVariance</w:t>
      </w:r>
      <w:proofErr w:type="spellEnd"/>
      <w:proofErr w:type="gramEnd"/>
    </w:p>
    <w:p w:rsidR="00654685" w:rsidRDefault="00654685" w:rsidP="004C6C52">
      <w:pPr>
        <w:widowControl w:val="0"/>
        <w:suppressAutoHyphens/>
        <w:spacing w:before="480" w:after="240"/>
        <w:rPr>
          <w:i/>
          <w:sz w:val="20"/>
          <w:szCs w:val="20"/>
        </w:rPr>
      </w:pPr>
      <w:r>
        <w:rPr>
          <w:i/>
          <w:sz w:val="20"/>
          <w:szCs w:val="20"/>
        </w:rPr>
        <w:t>Change the Text of 8.6.2.4</w:t>
      </w:r>
      <w:r w:rsidRPr="00DB2E14">
        <w:rPr>
          <w:i/>
          <w:sz w:val="20"/>
          <w:szCs w:val="20"/>
        </w:rPr>
        <w:t>, as shown</w:t>
      </w:r>
    </w:p>
    <w:p w:rsidR="00654685" w:rsidRPr="00654685" w:rsidRDefault="00654685" w:rsidP="00654685">
      <w:pPr>
        <w:widowControl w:val="0"/>
        <w:suppressAutoHyphens/>
        <w:spacing w:before="480" w:after="240"/>
        <w:rPr>
          <w:rFonts w:ascii="Times New Roman" w:hAnsi="Times New Roman" w:cs="Times New Roman"/>
          <w:bCs/>
          <w:sz w:val="20"/>
          <w:szCs w:val="20"/>
        </w:rPr>
      </w:pPr>
      <w:r w:rsidRPr="00654685">
        <w:rPr>
          <w:rFonts w:ascii="Times New Roman" w:hAnsi="Times New Roman" w:cs="Times New Roman"/>
          <w:bCs/>
          <w:sz w:val="20"/>
          <w:szCs w:val="20"/>
        </w:rPr>
        <w:t xml:space="preserve">The </w:t>
      </w:r>
      <w:proofErr w:type="spellStart"/>
      <w:r w:rsidRPr="00654685">
        <w:rPr>
          <w:rFonts w:ascii="Times New Roman" w:hAnsi="Times New Roman" w:cs="Times New Roman"/>
          <w:bCs/>
          <w:sz w:val="20"/>
          <w:szCs w:val="20"/>
        </w:rPr>
        <w:t>offsetScaledLogVariance</w:t>
      </w:r>
      <w:proofErr w:type="spellEnd"/>
      <w:r w:rsidRPr="00654685">
        <w:rPr>
          <w:rFonts w:ascii="Times New Roman" w:hAnsi="Times New Roman" w:cs="Times New Roman"/>
          <w:bCs/>
          <w:sz w:val="20"/>
          <w:szCs w:val="20"/>
        </w:rPr>
        <w:t xml:space="preserve"> is scaled, offset representation of an estimate of the PTP variance. The PTP variance characterizes the precision and frequency stability of the </w:t>
      </w:r>
      <w:proofErr w:type="spellStart"/>
      <w:r w:rsidRPr="00654685">
        <w:rPr>
          <w:rFonts w:ascii="Times New Roman" w:hAnsi="Times New Roman" w:cs="Times New Roman"/>
          <w:bCs/>
          <w:sz w:val="20"/>
          <w:szCs w:val="20"/>
        </w:rPr>
        <w:t>ClockMaster</w:t>
      </w:r>
      <w:proofErr w:type="spellEnd"/>
      <w:r w:rsidRPr="00654685">
        <w:rPr>
          <w:rFonts w:ascii="Times New Roman" w:hAnsi="Times New Roman" w:cs="Times New Roman"/>
          <w:bCs/>
          <w:sz w:val="20"/>
          <w:szCs w:val="20"/>
        </w:rPr>
        <w:t>. The PTP variance is the square of PTPDEV (see B.1.3.2).</w:t>
      </w:r>
    </w:p>
    <w:p w:rsidR="00654685" w:rsidRPr="00654685" w:rsidRDefault="00654685" w:rsidP="00654685">
      <w:pPr>
        <w:widowControl w:val="0"/>
        <w:suppressAutoHyphens/>
        <w:spacing w:after="240"/>
        <w:rPr>
          <w:rFonts w:ascii="Times New Roman" w:hAnsi="Times New Roman" w:cs="Times New Roman"/>
          <w:bCs/>
          <w:sz w:val="20"/>
          <w:szCs w:val="20"/>
        </w:rPr>
      </w:pPr>
      <w:r w:rsidRPr="00654685">
        <w:rPr>
          <w:rFonts w:ascii="Times New Roman" w:hAnsi="Times New Roman" w:cs="Times New Roman"/>
          <w:bCs/>
          <w:sz w:val="20"/>
          <w:szCs w:val="20"/>
        </w:rPr>
        <w:t>The value shall be selected as follows:</w:t>
      </w:r>
    </w:p>
    <w:p w:rsidR="00654685" w:rsidRDefault="00654685" w:rsidP="00654685">
      <w:pPr>
        <w:pStyle w:val="ListParagraph"/>
        <w:widowControl w:val="0"/>
        <w:numPr>
          <w:ilvl w:val="0"/>
          <w:numId w:val="18"/>
        </w:numPr>
        <w:suppressAutoHyphens/>
        <w:spacing w:before="480" w:after="240"/>
        <w:rPr>
          <w:rFonts w:ascii="Times New Roman" w:hAnsi="Times New Roman" w:cs="Times New Roman"/>
          <w:bCs/>
          <w:sz w:val="20"/>
          <w:szCs w:val="20"/>
        </w:rPr>
      </w:pPr>
      <w:proofErr w:type="spellStart"/>
      <w:r w:rsidRPr="00654685">
        <w:rPr>
          <w:rFonts w:ascii="Times New Roman" w:hAnsi="Times New Roman" w:cs="Times New Roman"/>
          <w:bCs/>
          <w:sz w:val="20"/>
          <w:szCs w:val="20"/>
        </w:rPr>
        <w:lastRenderedPageBreak/>
        <w:t>offsetScaledLogVariance</w:t>
      </w:r>
      <w:proofErr w:type="spellEnd"/>
      <w:r w:rsidRPr="00654685">
        <w:rPr>
          <w:rFonts w:ascii="Times New Roman" w:hAnsi="Times New Roman" w:cs="Times New Roman"/>
          <w:bCs/>
          <w:sz w:val="20"/>
          <w:szCs w:val="20"/>
        </w:rPr>
        <w:t xml:space="preserve"> is set to the value that reflects the combination of the </w:t>
      </w:r>
      <w:proofErr w:type="spellStart"/>
      <w:r w:rsidRPr="00654685">
        <w:rPr>
          <w:rFonts w:ascii="Times New Roman" w:hAnsi="Times New Roman" w:cs="Times New Roman"/>
          <w:bCs/>
          <w:sz w:val="20"/>
          <w:szCs w:val="20"/>
        </w:rPr>
        <w:t>LocalClock</w:t>
      </w:r>
      <w:proofErr w:type="spellEnd"/>
      <w:r w:rsidRPr="00654685">
        <w:rPr>
          <w:rFonts w:ascii="Times New Roman" w:hAnsi="Times New Roman" w:cs="Times New Roman"/>
          <w:bCs/>
          <w:sz w:val="20"/>
          <w:szCs w:val="20"/>
        </w:rPr>
        <w:t xml:space="preserve"> and </w:t>
      </w:r>
      <w:proofErr w:type="spellStart"/>
      <w:r w:rsidRPr="00654685">
        <w:rPr>
          <w:rFonts w:ascii="Times New Roman" w:hAnsi="Times New Roman" w:cs="Times New Roman"/>
          <w:bCs/>
          <w:sz w:val="20"/>
          <w:szCs w:val="20"/>
        </w:rPr>
        <w:t>ClockSource</w:t>
      </w:r>
      <w:proofErr w:type="spellEnd"/>
      <w:r w:rsidRPr="00654685">
        <w:rPr>
          <w:rFonts w:ascii="Times New Roman" w:hAnsi="Times New Roman" w:cs="Times New Roman"/>
          <w:bCs/>
          <w:sz w:val="20"/>
          <w:szCs w:val="20"/>
        </w:rPr>
        <w:t xml:space="preserve"> entities; else</w:t>
      </w:r>
    </w:p>
    <w:p w:rsidR="00654685" w:rsidRPr="00654685" w:rsidRDefault="00654685" w:rsidP="00654685">
      <w:pPr>
        <w:pStyle w:val="ListParagraph"/>
        <w:widowControl w:val="0"/>
        <w:numPr>
          <w:ilvl w:val="0"/>
          <w:numId w:val="18"/>
        </w:numPr>
        <w:suppressAutoHyphens/>
        <w:spacing w:before="480" w:after="240"/>
        <w:rPr>
          <w:rFonts w:ascii="Times New Roman" w:hAnsi="Times New Roman" w:cs="Times New Roman"/>
          <w:bCs/>
          <w:sz w:val="20"/>
          <w:szCs w:val="20"/>
        </w:rPr>
      </w:pPr>
      <w:proofErr w:type="gramStart"/>
      <w:r w:rsidRPr="00654685">
        <w:rPr>
          <w:rFonts w:ascii="Times New Roman" w:hAnsi="Times New Roman" w:cs="Times New Roman"/>
          <w:bCs/>
          <w:sz w:val="20"/>
          <w:szCs w:val="20"/>
        </w:rPr>
        <w:t>if</w:t>
      </w:r>
      <w:proofErr w:type="gramEnd"/>
      <w:r w:rsidRPr="00654685">
        <w:rPr>
          <w:rFonts w:ascii="Times New Roman" w:hAnsi="Times New Roman" w:cs="Times New Roman"/>
          <w:bCs/>
          <w:sz w:val="20"/>
          <w:szCs w:val="20"/>
        </w:rPr>
        <w:t xml:space="preserve"> the value that reflects these entities is not specified or not known, </w:t>
      </w:r>
      <w:proofErr w:type="spellStart"/>
      <w:r w:rsidRPr="00654685">
        <w:rPr>
          <w:rFonts w:ascii="Times New Roman" w:hAnsi="Times New Roman" w:cs="Times New Roman"/>
          <w:bCs/>
          <w:sz w:val="20"/>
          <w:szCs w:val="20"/>
        </w:rPr>
        <w:t>offsetScaledLogVariance</w:t>
      </w:r>
      <w:proofErr w:type="spellEnd"/>
      <w:r w:rsidRPr="00654685">
        <w:rPr>
          <w:rFonts w:ascii="Times New Roman" w:hAnsi="Times New Roman" w:cs="Times New Roman"/>
          <w:bCs/>
          <w:sz w:val="20"/>
          <w:szCs w:val="20"/>
        </w:rPr>
        <w:t xml:space="preserve"> is set to </w:t>
      </w:r>
      <w:del w:id="32" w:author="Geoffrey M. Garner" w:date="2011-06-23T22:18:00Z">
        <w:r w:rsidRPr="00654685" w:rsidDel="00654685">
          <w:rPr>
            <w:rFonts w:ascii="Times New Roman" w:hAnsi="Times New Roman" w:cs="Times New Roman"/>
            <w:bCs/>
            <w:sz w:val="20"/>
            <w:szCs w:val="20"/>
          </w:rPr>
          <w:delText xml:space="preserve">16640 </w:delText>
        </w:r>
      </w:del>
      <w:ins w:id="33" w:author="Geoffrey M. Garner" w:date="2011-06-23T22:18:00Z">
        <w:r>
          <w:rPr>
            <w:rFonts w:ascii="Times New Roman" w:hAnsi="Times New Roman" w:cs="Times New Roman"/>
            <w:bCs/>
            <w:sz w:val="20"/>
            <w:szCs w:val="20"/>
          </w:rPr>
          <w:t>17258</w:t>
        </w:r>
        <w:r w:rsidRPr="00654685">
          <w:rPr>
            <w:rFonts w:ascii="Times New Roman" w:hAnsi="Times New Roman" w:cs="Times New Roman"/>
            <w:bCs/>
            <w:sz w:val="20"/>
            <w:szCs w:val="20"/>
          </w:rPr>
          <w:t xml:space="preserve"> </w:t>
        </w:r>
      </w:ins>
      <w:r w:rsidRPr="00654685">
        <w:rPr>
          <w:rFonts w:ascii="Times New Roman" w:hAnsi="Times New Roman" w:cs="Times New Roman"/>
          <w:bCs/>
          <w:sz w:val="20"/>
          <w:szCs w:val="20"/>
        </w:rPr>
        <w:t>(</w:t>
      </w:r>
      <w:del w:id="34" w:author="Geoffrey M. Garner" w:date="2011-06-23T22:18:00Z">
        <w:r w:rsidRPr="00654685" w:rsidDel="00654685">
          <w:rPr>
            <w:rFonts w:ascii="Times New Roman" w:hAnsi="Times New Roman" w:cs="Times New Roman"/>
            <w:bCs/>
            <w:sz w:val="20"/>
            <w:szCs w:val="20"/>
          </w:rPr>
          <w:delText>4100</w:delText>
        </w:r>
        <w:r w:rsidRPr="00654685" w:rsidDel="00654685">
          <w:rPr>
            <w:rFonts w:ascii="Times New Roman" w:hAnsi="Times New Roman" w:cs="Times New Roman"/>
            <w:bCs/>
            <w:sz w:val="20"/>
            <w:szCs w:val="20"/>
            <w:vertAlign w:val="subscript"/>
          </w:rPr>
          <w:delText>16</w:delText>
        </w:r>
      </w:del>
      <w:ins w:id="35" w:author="Geoffrey M. Garner" w:date="2011-06-23T22:18:00Z">
        <w:r>
          <w:rPr>
            <w:rFonts w:ascii="Times New Roman" w:hAnsi="Times New Roman" w:cs="Times New Roman"/>
            <w:bCs/>
            <w:sz w:val="20"/>
            <w:szCs w:val="20"/>
          </w:rPr>
          <w:t>436A</w:t>
        </w:r>
        <w:r w:rsidRPr="00654685">
          <w:rPr>
            <w:rFonts w:ascii="Times New Roman" w:hAnsi="Times New Roman" w:cs="Times New Roman"/>
            <w:bCs/>
            <w:sz w:val="20"/>
            <w:szCs w:val="20"/>
            <w:vertAlign w:val="subscript"/>
          </w:rPr>
          <w:t>16</w:t>
        </w:r>
      </w:ins>
      <w:r w:rsidRPr="00654685">
        <w:rPr>
          <w:rFonts w:ascii="Times New Roman" w:hAnsi="Times New Roman" w:cs="Times New Roman"/>
          <w:bCs/>
          <w:sz w:val="20"/>
          <w:szCs w:val="20"/>
        </w:rPr>
        <w:t>). This value corresponds to the value of PTPDEV for observation interval equal to the default Sync message transmission interval (i.e., observation interval of 0.125 s, see 11.5.2.3 and B.1.3.2).</w:t>
      </w:r>
    </w:p>
    <w:p w:rsidR="00654685" w:rsidRPr="00654685" w:rsidRDefault="00654685" w:rsidP="00654685">
      <w:pPr>
        <w:widowControl w:val="0"/>
        <w:suppressAutoHyphens/>
        <w:spacing w:after="240"/>
        <w:rPr>
          <w:rFonts w:ascii="Arial" w:hAnsi="Arial" w:cs="Arial"/>
          <w:b/>
          <w:bCs/>
        </w:rPr>
      </w:pPr>
      <w:r w:rsidRPr="00654685">
        <w:rPr>
          <w:rFonts w:ascii="Times New Roman" w:hAnsi="Times New Roman" w:cs="Times New Roman"/>
          <w:bCs/>
          <w:sz w:val="20"/>
          <w:szCs w:val="20"/>
        </w:rPr>
        <w:t>See 7.6.3 of IEEE Std 1588-2008 for more detailed description of PTP varia</w:t>
      </w:r>
      <w:r>
        <w:rPr>
          <w:rFonts w:ascii="Times New Roman" w:hAnsi="Times New Roman" w:cs="Times New Roman"/>
          <w:bCs/>
          <w:sz w:val="20"/>
          <w:szCs w:val="20"/>
        </w:rPr>
        <w:t xml:space="preserve">nce and </w:t>
      </w:r>
      <w:proofErr w:type="spellStart"/>
      <w:r>
        <w:rPr>
          <w:rFonts w:ascii="Times New Roman" w:hAnsi="Times New Roman" w:cs="Times New Roman"/>
          <w:bCs/>
          <w:sz w:val="20"/>
          <w:szCs w:val="20"/>
        </w:rPr>
        <w:t>offsetScaledLogVariance</w:t>
      </w:r>
      <w:proofErr w:type="spellEnd"/>
      <w:r>
        <w:rPr>
          <w:rFonts w:ascii="Times New Roman" w:hAnsi="Times New Roman" w:cs="Times New Roman"/>
          <w:bCs/>
          <w:sz w:val="20"/>
          <w:szCs w:val="20"/>
        </w:rPr>
        <w:t xml:space="preserve"> </w:t>
      </w:r>
      <w:r w:rsidRPr="00654685">
        <w:rPr>
          <w:rFonts w:ascii="Times New Roman" w:hAnsi="Times New Roman" w:cs="Times New Roman"/>
          <w:bCs/>
          <w:sz w:val="20"/>
          <w:szCs w:val="20"/>
        </w:rPr>
        <w:t xml:space="preserve">(7.6.3.3 of IEEE Std 1588-2008 provides a detailed description of the computation </w:t>
      </w:r>
      <w:r>
        <w:rPr>
          <w:rFonts w:ascii="Times New Roman" w:hAnsi="Times New Roman" w:cs="Times New Roman"/>
          <w:bCs/>
          <w:sz w:val="20"/>
          <w:szCs w:val="20"/>
        </w:rPr>
        <w:t xml:space="preserve">of </w:t>
      </w:r>
      <w:proofErr w:type="spellStart"/>
      <w:r>
        <w:rPr>
          <w:rFonts w:ascii="Times New Roman" w:hAnsi="Times New Roman" w:cs="Times New Roman"/>
          <w:bCs/>
          <w:sz w:val="20"/>
          <w:szCs w:val="20"/>
        </w:rPr>
        <w:t>offsetScaledLogVariance</w:t>
      </w:r>
      <w:proofErr w:type="spellEnd"/>
      <w:r>
        <w:rPr>
          <w:rFonts w:ascii="Times New Roman" w:hAnsi="Times New Roman" w:cs="Times New Roman"/>
          <w:bCs/>
          <w:sz w:val="20"/>
          <w:szCs w:val="20"/>
        </w:rPr>
        <w:t xml:space="preserve"> from </w:t>
      </w:r>
      <w:r w:rsidRPr="00654685">
        <w:rPr>
          <w:rFonts w:ascii="Times New Roman" w:hAnsi="Times New Roman" w:cs="Times New Roman"/>
          <w:bCs/>
          <w:sz w:val="20"/>
          <w:szCs w:val="20"/>
        </w:rPr>
        <w:t>PTP variance, along with an example).</w:t>
      </w:r>
    </w:p>
    <w:p w:rsidR="00EE4F0F" w:rsidRDefault="00EE4F0F" w:rsidP="004C6C52">
      <w:pPr>
        <w:widowControl w:val="0"/>
        <w:suppressAutoHyphens/>
        <w:spacing w:before="480" w:after="240"/>
        <w:rPr>
          <w:rFonts w:ascii="Arial" w:hAnsi="Arial" w:cs="Arial"/>
          <w:b/>
          <w:bCs/>
          <w:sz w:val="24"/>
          <w:szCs w:val="24"/>
        </w:rPr>
      </w:pPr>
      <w:r>
        <w:rPr>
          <w:rFonts w:ascii="Arial" w:hAnsi="Arial" w:cs="Arial"/>
          <w:b/>
          <w:bCs/>
          <w:sz w:val="24"/>
          <w:szCs w:val="24"/>
        </w:rPr>
        <w:t>10. Media-independent layer specification</w:t>
      </w:r>
    </w:p>
    <w:p w:rsidR="008A4DFC" w:rsidRPr="008A4DFC" w:rsidRDefault="008A4DFC" w:rsidP="004C6C52">
      <w:pPr>
        <w:widowControl w:val="0"/>
        <w:suppressAutoHyphens/>
        <w:spacing w:before="480" w:after="240"/>
        <w:rPr>
          <w:rFonts w:ascii="Arial" w:hAnsi="Arial" w:cs="Arial"/>
          <w:b/>
          <w:bCs/>
        </w:rPr>
      </w:pPr>
      <w:r w:rsidRPr="008A4DFC">
        <w:rPr>
          <w:rFonts w:ascii="Arial" w:hAnsi="Arial" w:cs="Arial"/>
          <w:b/>
          <w:bCs/>
        </w:rPr>
        <w:t>10.2 Time-synchronization state machines</w:t>
      </w:r>
    </w:p>
    <w:p w:rsidR="008A4DFC" w:rsidRPr="008A4DFC" w:rsidRDefault="008A4DFC" w:rsidP="004C6C52">
      <w:pPr>
        <w:widowControl w:val="0"/>
        <w:suppressAutoHyphens/>
        <w:spacing w:before="480" w:after="240"/>
        <w:rPr>
          <w:rFonts w:ascii="Arial" w:hAnsi="Arial" w:cs="Arial"/>
          <w:b/>
          <w:bCs/>
        </w:rPr>
      </w:pPr>
      <w:r w:rsidRPr="008A4DFC">
        <w:rPr>
          <w:rFonts w:ascii="Arial" w:hAnsi="Arial" w:cs="Arial"/>
          <w:b/>
          <w:bCs/>
        </w:rPr>
        <w:t xml:space="preserve">10.2.10 </w:t>
      </w:r>
      <w:proofErr w:type="spellStart"/>
      <w:r w:rsidRPr="008A4DFC">
        <w:rPr>
          <w:rFonts w:ascii="Arial" w:hAnsi="Arial" w:cs="Arial"/>
          <w:b/>
          <w:bCs/>
        </w:rPr>
        <w:t>ClockMasterSyncReceive</w:t>
      </w:r>
      <w:proofErr w:type="spellEnd"/>
      <w:r w:rsidRPr="008A4DFC">
        <w:rPr>
          <w:rFonts w:ascii="Arial" w:hAnsi="Arial" w:cs="Arial"/>
          <w:b/>
          <w:bCs/>
        </w:rPr>
        <w:t xml:space="preserve"> state machine</w:t>
      </w:r>
    </w:p>
    <w:p w:rsidR="008A4DFC" w:rsidRPr="008A4DFC" w:rsidRDefault="008A4DFC" w:rsidP="004C6C52">
      <w:pPr>
        <w:widowControl w:val="0"/>
        <w:suppressAutoHyphens/>
        <w:spacing w:before="480" w:after="240"/>
        <w:rPr>
          <w:rFonts w:ascii="Arial" w:hAnsi="Arial" w:cs="Arial"/>
          <w:b/>
          <w:bCs/>
        </w:rPr>
      </w:pPr>
      <w:r w:rsidRPr="008A4DFC">
        <w:rPr>
          <w:rFonts w:ascii="Arial" w:hAnsi="Arial" w:cs="Arial"/>
          <w:b/>
          <w:bCs/>
        </w:rPr>
        <w:t>10.2.10.2 State machine functions</w:t>
      </w:r>
    </w:p>
    <w:p w:rsidR="008A4DFC" w:rsidRPr="008A4DFC" w:rsidRDefault="008A4DFC" w:rsidP="004C6C52">
      <w:pPr>
        <w:widowControl w:val="0"/>
        <w:suppressAutoHyphens/>
        <w:spacing w:before="480" w:after="240"/>
        <w:rPr>
          <w:rFonts w:ascii="Times New Roman" w:hAnsi="Times New Roman" w:cs="Times New Roman"/>
          <w:b/>
          <w:bCs/>
        </w:rPr>
      </w:pPr>
      <w:r w:rsidRPr="008A4DFC">
        <w:rPr>
          <w:rFonts w:ascii="Times New Roman" w:hAnsi="Times New Roman" w:cs="Times New Roman"/>
          <w:b/>
          <w:bCs/>
        </w:rPr>
        <w:t xml:space="preserve">10.2.10.2.2 </w:t>
      </w:r>
      <w:proofErr w:type="spellStart"/>
      <w:proofErr w:type="gramStart"/>
      <w:r w:rsidRPr="008A4DFC">
        <w:rPr>
          <w:rFonts w:ascii="Times New Roman" w:hAnsi="Times New Roman" w:cs="Times New Roman"/>
          <w:b/>
          <w:bCs/>
        </w:rPr>
        <w:t>updateMasterTime</w:t>
      </w:r>
      <w:proofErr w:type="spellEnd"/>
      <w:r w:rsidRPr="008A4DFC">
        <w:rPr>
          <w:rFonts w:ascii="Times New Roman" w:hAnsi="Times New Roman" w:cs="Times New Roman"/>
          <w:b/>
          <w:bCs/>
        </w:rPr>
        <w:t>()</w:t>
      </w:r>
      <w:proofErr w:type="gramEnd"/>
    </w:p>
    <w:p w:rsidR="008A4DFC" w:rsidRDefault="008A4DFC" w:rsidP="008A4DFC">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bCs w:val="0"/>
          <w:i/>
          <w:w w:val="100"/>
          <w:sz w:val="20"/>
          <w:szCs w:val="20"/>
        </w:rPr>
      </w:pPr>
      <w:r>
        <w:rPr>
          <w:bCs w:val="0"/>
          <w:i/>
          <w:w w:val="100"/>
          <w:sz w:val="20"/>
          <w:szCs w:val="20"/>
        </w:rPr>
        <w:t>Change the Text of 10.2.10.2.2</w:t>
      </w:r>
      <w:r w:rsidRPr="00DB2E14">
        <w:rPr>
          <w:bCs w:val="0"/>
          <w:i/>
          <w:w w:val="100"/>
          <w:sz w:val="20"/>
          <w:szCs w:val="20"/>
        </w:rPr>
        <w:t>, as shown</w:t>
      </w:r>
    </w:p>
    <w:p w:rsidR="008A4DFC" w:rsidRDefault="008A4DFC" w:rsidP="008A4DFC"/>
    <w:p w:rsidR="008A4DFC" w:rsidRDefault="008A4DFC" w:rsidP="008A4DFC">
      <w:pPr>
        <w:rPr>
          <w:rFonts w:ascii="Times New Roman" w:hAnsi="Times New Roman" w:cs="Times New Roman"/>
          <w:sz w:val="20"/>
          <w:szCs w:val="20"/>
        </w:rPr>
      </w:pPr>
      <w:proofErr w:type="spellStart"/>
      <w:proofErr w:type="gramStart"/>
      <w:r w:rsidRPr="008A4DFC">
        <w:rPr>
          <w:rFonts w:ascii="Times New Roman" w:hAnsi="Times New Roman" w:cs="Times New Roman"/>
          <w:b/>
          <w:sz w:val="20"/>
          <w:szCs w:val="20"/>
        </w:rPr>
        <w:t>updateMasterTime</w:t>
      </w:r>
      <w:proofErr w:type="spellEnd"/>
      <w:r w:rsidRPr="008A4DFC">
        <w:rPr>
          <w:rFonts w:ascii="Times New Roman" w:hAnsi="Times New Roman" w:cs="Times New Roman"/>
          <w:b/>
          <w:sz w:val="20"/>
          <w:szCs w:val="20"/>
        </w:rPr>
        <w:t>(</w:t>
      </w:r>
      <w:proofErr w:type="gramEnd"/>
      <w:r w:rsidRPr="008A4DFC">
        <w:rPr>
          <w:rFonts w:ascii="Times New Roman" w:hAnsi="Times New Roman" w:cs="Times New Roman"/>
          <w:b/>
          <w:sz w:val="20"/>
          <w:szCs w:val="20"/>
        </w:rPr>
        <w:t>):</w:t>
      </w:r>
      <w:r w:rsidRPr="008A4DFC">
        <w:rPr>
          <w:rFonts w:ascii="Times New Roman" w:hAnsi="Times New Roman" w:cs="Times New Roman"/>
          <w:sz w:val="20"/>
          <w:szCs w:val="20"/>
        </w:rPr>
        <w:t xml:space="preserve"> updates the global variable </w:t>
      </w:r>
      <w:proofErr w:type="spellStart"/>
      <w:r w:rsidRPr="008A4DFC">
        <w:rPr>
          <w:rFonts w:ascii="Times New Roman" w:hAnsi="Times New Roman" w:cs="Times New Roman"/>
          <w:sz w:val="20"/>
          <w:szCs w:val="20"/>
        </w:rPr>
        <w:t>masterTime</w:t>
      </w:r>
      <w:proofErr w:type="spellEnd"/>
      <w:r w:rsidRPr="008A4DFC">
        <w:rPr>
          <w:rFonts w:ascii="Times New Roman" w:hAnsi="Times New Roman" w:cs="Times New Roman"/>
          <w:sz w:val="20"/>
          <w:szCs w:val="20"/>
        </w:rPr>
        <w:t xml:space="preserve"> (see 10.2.3.21), bas</w:t>
      </w:r>
      <w:r>
        <w:rPr>
          <w:rFonts w:ascii="Times New Roman" w:hAnsi="Times New Roman" w:cs="Times New Roman"/>
          <w:sz w:val="20"/>
          <w:szCs w:val="20"/>
        </w:rPr>
        <w:t xml:space="preserve">ed on information received from </w:t>
      </w:r>
      <w:r w:rsidRPr="008A4DFC">
        <w:rPr>
          <w:rFonts w:ascii="Times New Roman" w:hAnsi="Times New Roman" w:cs="Times New Roman"/>
          <w:sz w:val="20"/>
          <w:szCs w:val="20"/>
        </w:rPr>
        <w:t xml:space="preserve">the </w:t>
      </w:r>
      <w:proofErr w:type="spellStart"/>
      <w:r w:rsidRPr="008A4DFC">
        <w:rPr>
          <w:rFonts w:ascii="Times New Roman" w:hAnsi="Times New Roman" w:cs="Times New Roman"/>
          <w:sz w:val="20"/>
          <w:szCs w:val="20"/>
        </w:rPr>
        <w:t>ClockSource</w:t>
      </w:r>
      <w:proofErr w:type="spellEnd"/>
      <w:r w:rsidRPr="008A4DFC">
        <w:rPr>
          <w:rFonts w:ascii="Times New Roman" w:hAnsi="Times New Roman" w:cs="Times New Roman"/>
          <w:sz w:val="20"/>
          <w:szCs w:val="20"/>
        </w:rPr>
        <w:t xml:space="preserve"> and </w:t>
      </w:r>
      <w:proofErr w:type="spellStart"/>
      <w:r w:rsidRPr="008A4DFC">
        <w:rPr>
          <w:rFonts w:ascii="Times New Roman" w:hAnsi="Times New Roman" w:cs="Times New Roman"/>
          <w:sz w:val="20"/>
          <w:szCs w:val="20"/>
        </w:rPr>
        <w:t>LocalClock</w:t>
      </w:r>
      <w:proofErr w:type="spellEnd"/>
      <w:r w:rsidRPr="008A4DFC">
        <w:rPr>
          <w:rFonts w:ascii="Times New Roman" w:hAnsi="Times New Roman" w:cs="Times New Roman"/>
          <w:sz w:val="20"/>
          <w:szCs w:val="20"/>
        </w:rPr>
        <w:t xml:space="preserve"> entities. It is the responsibility of the app</w:t>
      </w:r>
      <w:r w:rsidR="0005775E">
        <w:rPr>
          <w:rFonts w:ascii="Times New Roman" w:hAnsi="Times New Roman" w:cs="Times New Roman"/>
          <w:sz w:val="20"/>
          <w:szCs w:val="20"/>
        </w:rPr>
        <w:t xml:space="preserve">lication to filter master times </w:t>
      </w:r>
      <w:r w:rsidRPr="008A4DFC">
        <w:rPr>
          <w:rFonts w:ascii="Times New Roman" w:hAnsi="Times New Roman" w:cs="Times New Roman"/>
          <w:sz w:val="20"/>
          <w:szCs w:val="20"/>
        </w:rPr>
        <w:t xml:space="preserve">appropriately. As one example, </w:t>
      </w:r>
      <w:proofErr w:type="spellStart"/>
      <w:r w:rsidRPr="008A4DFC">
        <w:rPr>
          <w:rFonts w:ascii="Times New Roman" w:hAnsi="Times New Roman" w:cs="Times New Roman"/>
          <w:sz w:val="20"/>
          <w:szCs w:val="20"/>
        </w:rPr>
        <w:t>masterTime</w:t>
      </w:r>
      <w:proofErr w:type="spellEnd"/>
      <w:r w:rsidRPr="008A4DFC">
        <w:rPr>
          <w:rFonts w:ascii="Times New Roman" w:hAnsi="Times New Roman" w:cs="Times New Roman"/>
          <w:sz w:val="20"/>
          <w:szCs w:val="20"/>
        </w:rPr>
        <w:t xml:space="preserve"> can be set equal </w:t>
      </w:r>
      <w:r w:rsidR="0005775E">
        <w:rPr>
          <w:rFonts w:ascii="Times New Roman" w:hAnsi="Times New Roman" w:cs="Times New Roman"/>
          <w:sz w:val="20"/>
          <w:szCs w:val="20"/>
        </w:rPr>
        <w:t xml:space="preserve">to the </w:t>
      </w:r>
      <w:proofErr w:type="spellStart"/>
      <w:r w:rsidR="0005775E">
        <w:rPr>
          <w:rFonts w:ascii="Times New Roman" w:hAnsi="Times New Roman" w:cs="Times New Roman"/>
          <w:sz w:val="20"/>
          <w:szCs w:val="20"/>
        </w:rPr>
        <w:t>sourceTime</w:t>
      </w:r>
      <w:proofErr w:type="spellEnd"/>
      <w:r w:rsidR="0005775E">
        <w:rPr>
          <w:rFonts w:ascii="Times New Roman" w:hAnsi="Times New Roman" w:cs="Times New Roman"/>
          <w:sz w:val="20"/>
          <w:szCs w:val="20"/>
        </w:rPr>
        <w:t xml:space="preserve"> member of the </w:t>
      </w:r>
      <w:proofErr w:type="spellStart"/>
      <w:r w:rsidRPr="008A4DFC">
        <w:rPr>
          <w:rFonts w:ascii="Times New Roman" w:hAnsi="Times New Roman" w:cs="Times New Roman"/>
          <w:sz w:val="20"/>
          <w:szCs w:val="20"/>
        </w:rPr>
        <w:t>ClockSourceTime.invoke</w:t>
      </w:r>
      <w:proofErr w:type="spellEnd"/>
      <w:r w:rsidRPr="008A4DFC">
        <w:rPr>
          <w:rFonts w:ascii="Times New Roman" w:hAnsi="Times New Roman" w:cs="Times New Roman"/>
          <w:sz w:val="20"/>
          <w:szCs w:val="20"/>
        </w:rPr>
        <w:t xml:space="preserve"> function when this function is rece</w:t>
      </w:r>
      <w:r w:rsidR="0005775E">
        <w:rPr>
          <w:rFonts w:ascii="Times New Roman" w:hAnsi="Times New Roman" w:cs="Times New Roman"/>
          <w:sz w:val="20"/>
          <w:szCs w:val="20"/>
        </w:rPr>
        <w:t xml:space="preserve">ived, and can be incremented by </w:t>
      </w:r>
      <w:proofErr w:type="spellStart"/>
      <w:r w:rsidRPr="008A4DFC">
        <w:rPr>
          <w:rFonts w:ascii="Times New Roman" w:hAnsi="Times New Roman" w:cs="Times New Roman"/>
          <w:sz w:val="20"/>
          <w:szCs w:val="20"/>
        </w:rPr>
        <w:t>localClockTickInterval</w:t>
      </w:r>
      <w:proofErr w:type="spellEnd"/>
      <w:r w:rsidRPr="008A4DFC">
        <w:rPr>
          <w:rFonts w:ascii="Times New Roman" w:hAnsi="Times New Roman" w:cs="Times New Roman"/>
          <w:sz w:val="20"/>
          <w:szCs w:val="20"/>
        </w:rPr>
        <w:t xml:space="preserve"> (see 10.2.3.18) </w:t>
      </w:r>
      <w:del w:id="36" w:author="Geoffrey M. Garner" w:date="2011-06-23T21:43:00Z">
        <w:r w:rsidRPr="008A4DFC" w:rsidDel="0005775E">
          <w:rPr>
            <w:rFonts w:ascii="Times New Roman" w:hAnsi="Times New Roman" w:cs="Times New Roman"/>
            <w:sz w:val="20"/>
            <w:szCs w:val="20"/>
          </w:rPr>
          <w:delText xml:space="preserve">divided </w:delText>
        </w:r>
      </w:del>
      <w:ins w:id="37" w:author="Geoffrey M. Garner" w:date="2011-06-23T21:43:00Z">
        <w:r w:rsidR="0005775E">
          <w:rPr>
            <w:rFonts w:ascii="Times New Roman" w:hAnsi="Times New Roman" w:cs="Times New Roman"/>
            <w:sz w:val="20"/>
            <w:szCs w:val="20"/>
          </w:rPr>
          <w:t>multiplied</w:t>
        </w:r>
        <w:r w:rsidR="0005775E" w:rsidRPr="008A4DFC">
          <w:rPr>
            <w:rFonts w:ascii="Times New Roman" w:hAnsi="Times New Roman" w:cs="Times New Roman"/>
            <w:sz w:val="20"/>
            <w:szCs w:val="20"/>
          </w:rPr>
          <w:t xml:space="preserve"> </w:t>
        </w:r>
      </w:ins>
      <w:r w:rsidRPr="008A4DFC">
        <w:rPr>
          <w:rFonts w:ascii="Times New Roman" w:hAnsi="Times New Roman" w:cs="Times New Roman"/>
          <w:sz w:val="20"/>
          <w:szCs w:val="20"/>
        </w:rPr>
        <w:t xml:space="preserve">by </w:t>
      </w:r>
      <w:proofErr w:type="spellStart"/>
      <w:r w:rsidRPr="008A4DFC">
        <w:rPr>
          <w:rFonts w:ascii="Times New Roman" w:hAnsi="Times New Roman" w:cs="Times New Roman"/>
          <w:sz w:val="20"/>
          <w:szCs w:val="20"/>
        </w:rPr>
        <w:t>gmRateRatio</w:t>
      </w:r>
      <w:proofErr w:type="spellEnd"/>
      <w:r w:rsidRPr="008A4DFC">
        <w:rPr>
          <w:rFonts w:ascii="Times New Roman" w:hAnsi="Times New Roman" w:cs="Times New Roman"/>
          <w:sz w:val="20"/>
          <w:szCs w:val="20"/>
        </w:rPr>
        <w:t xml:space="preserve"> (see 10.2.3.14) when </w:t>
      </w:r>
      <w:proofErr w:type="spellStart"/>
      <w:r w:rsidRPr="008A4DFC">
        <w:rPr>
          <w:rFonts w:ascii="Times New Roman" w:hAnsi="Times New Roman" w:cs="Times New Roman"/>
          <w:sz w:val="20"/>
          <w:szCs w:val="20"/>
        </w:rPr>
        <w:t>rcvdLocalClockTick</w:t>
      </w:r>
      <w:proofErr w:type="spellEnd"/>
      <w:r w:rsidRPr="008A4DFC">
        <w:rPr>
          <w:rFonts w:ascii="Times New Roman" w:hAnsi="Times New Roman" w:cs="Times New Roman"/>
          <w:sz w:val="20"/>
          <w:szCs w:val="20"/>
        </w:rPr>
        <w:t xml:space="preserve"> is TRUE.</w:t>
      </w:r>
    </w:p>
    <w:p w:rsidR="0005775E" w:rsidRDefault="0005775E" w:rsidP="008A4DFC">
      <w:pPr>
        <w:rPr>
          <w:rFonts w:ascii="Arial" w:hAnsi="Arial" w:cs="Arial"/>
          <w:b/>
        </w:rPr>
      </w:pPr>
      <w:r w:rsidRPr="0005775E">
        <w:rPr>
          <w:rFonts w:ascii="Arial" w:hAnsi="Arial" w:cs="Arial"/>
          <w:b/>
        </w:rPr>
        <w:t xml:space="preserve">10.2.12 </w:t>
      </w:r>
      <w:proofErr w:type="spellStart"/>
      <w:r>
        <w:rPr>
          <w:rFonts w:ascii="Arial" w:hAnsi="Arial" w:cs="Arial"/>
          <w:b/>
        </w:rPr>
        <w:t>ClockSlaveSync</w:t>
      </w:r>
      <w:proofErr w:type="spellEnd"/>
      <w:r>
        <w:rPr>
          <w:rFonts w:ascii="Arial" w:hAnsi="Arial" w:cs="Arial"/>
          <w:b/>
        </w:rPr>
        <w:t xml:space="preserve"> state machine</w:t>
      </w:r>
    </w:p>
    <w:p w:rsidR="0005775E" w:rsidRDefault="0005775E" w:rsidP="008A4DFC">
      <w:pPr>
        <w:rPr>
          <w:rFonts w:ascii="Arial" w:hAnsi="Arial" w:cs="Arial"/>
          <w:b/>
        </w:rPr>
      </w:pPr>
      <w:r>
        <w:rPr>
          <w:rFonts w:ascii="Arial" w:hAnsi="Arial" w:cs="Arial"/>
          <w:b/>
        </w:rPr>
        <w:t>10.2.12.2 State machine functions</w:t>
      </w:r>
    </w:p>
    <w:p w:rsidR="0005775E" w:rsidRDefault="0005775E" w:rsidP="008A4DFC">
      <w:pPr>
        <w:rPr>
          <w:rFonts w:ascii="Times New Roman" w:hAnsi="Times New Roman" w:cs="Times New Roman"/>
          <w:b/>
        </w:rPr>
      </w:pPr>
      <w:r w:rsidRPr="0005775E">
        <w:rPr>
          <w:rFonts w:ascii="Times New Roman" w:hAnsi="Times New Roman" w:cs="Times New Roman"/>
          <w:b/>
        </w:rPr>
        <w:t xml:space="preserve">10.2.12.2.1 </w:t>
      </w:r>
      <w:proofErr w:type="spellStart"/>
      <w:proofErr w:type="gramStart"/>
      <w:r w:rsidRPr="0005775E">
        <w:rPr>
          <w:rFonts w:ascii="Times New Roman" w:hAnsi="Times New Roman" w:cs="Times New Roman"/>
          <w:b/>
        </w:rPr>
        <w:t>updateSlaveTime</w:t>
      </w:r>
      <w:proofErr w:type="spellEnd"/>
      <w:r w:rsidRPr="0005775E">
        <w:rPr>
          <w:rFonts w:ascii="Times New Roman" w:hAnsi="Times New Roman" w:cs="Times New Roman"/>
          <w:b/>
        </w:rPr>
        <w:t>()</w:t>
      </w:r>
      <w:proofErr w:type="gramEnd"/>
    </w:p>
    <w:p w:rsidR="0005775E" w:rsidRDefault="0005775E" w:rsidP="0005775E">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bCs w:val="0"/>
          <w:i/>
          <w:w w:val="100"/>
          <w:sz w:val="20"/>
          <w:szCs w:val="20"/>
        </w:rPr>
      </w:pPr>
      <w:r>
        <w:rPr>
          <w:bCs w:val="0"/>
          <w:i/>
          <w:w w:val="100"/>
          <w:sz w:val="20"/>
          <w:szCs w:val="20"/>
        </w:rPr>
        <w:t>Change the Text of 10.2.12.2.1</w:t>
      </w:r>
      <w:r w:rsidRPr="00DB2E14">
        <w:rPr>
          <w:bCs w:val="0"/>
          <w:i/>
          <w:w w:val="100"/>
          <w:sz w:val="20"/>
          <w:szCs w:val="20"/>
        </w:rPr>
        <w:t>, as shown</w:t>
      </w:r>
    </w:p>
    <w:p w:rsidR="0005775E" w:rsidRDefault="0005775E" w:rsidP="008A4DFC">
      <w:pPr>
        <w:rPr>
          <w:rFonts w:ascii="Times New Roman" w:hAnsi="Times New Roman" w:cs="Times New Roman"/>
          <w:b/>
        </w:rPr>
      </w:pPr>
    </w:p>
    <w:p w:rsidR="0005775E" w:rsidRPr="0005775E" w:rsidRDefault="0005775E" w:rsidP="008A4DFC">
      <w:pPr>
        <w:rPr>
          <w:rFonts w:ascii="Times New Roman" w:hAnsi="Times New Roman" w:cs="Times New Roman"/>
          <w:b/>
          <w:sz w:val="20"/>
          <w:szCs w:val="20"/>
        </w:rPr>
      </w:pPr>
      <w:proofErr w:type="spellStart"/>
      <w:proofErr w:type="gramStart"/>
      <w:r w:rsidRPr="0005775E">
        <w:rPr>
          <w:rFonts w:ascii="Times New Roman" w:hAnsi="Times New Roman" w:cs="Times New Roman"/>
          <w:b/>
          <w:sz w:val="20"/>
          <w:szCs w:val="20"/>
        </w:rPr>
        <w:t>updateSlaveTime</w:t>
      </w:r>
      <w:proofErr w:type="spellEnd"/>
      <w:r w:rsidRPr="0005775E">
        <w:rPr>
          <w:rFonts w:ascii="Times New Roman" w:hAnsi="Times New Roman" w:cs="Times New Roman"/>
          <w:b/>
          <w:sz w:val="20"/>
          <w:szCs w:val="20"/>
        </w:rPr>
        <w:t>(</w:t>
      </w:r>
      <w:proofErr w:type="gramEnd"/>
      <w:r w:rsidRPr="0005775E">
        <w:rPr>
          <w:rFonts w:ascii="Times New Roman" w:hAnsi="Times New Roman" w:cs="Times New Roman"/>
          <w:b/>
          <w:sz w:val="20"/>
          <w:szCs w:val="20"/>
        </w:rPr>
        <w:t xml:space="preserve">): </w:t>
      </w:r>
      <w:r w:rsidRPr="0005775E">
        <w:rPr>
          <w:rFonts w:ascii="Times New Roman" w:hAnsi="Times New Roman" w:cs="Times New Roman"/>
          <w:sz w:val="20"/>
          <w:szCs w:val="20"/>
        </w:rPr>
        <w:t xml:space="preserve">updates the global variable </w:t>
      </w:r>
      <w:proofErr w:type="spellStart"/>
      <w:r w:rsidRPr="0005775E">
        <w:rPr>
          <w:rFonts w:ascii="Times New Roman" w:hAnsi="Times New Roman" w:cs="Times New Roman"/>
          <w:sz w:val="20"/>
          <w:szCs w:val="20"/>
        </w:rPr>
        <w:t>clockSlaveTime</w:t>
      </w:r>
      <w:proofErr w:type="spellEnd"/>
      <w:r w:rsidRPr="0005775E">
        <w:rPr>
          <w:rFonts w:ascii="Times New Roman" w:hAnsi="Times New Roman" w:cs="Times New Roman"/>
          <w:sz w:val="20"/>
          <w:szCs w:val="20"/>
        </w:rPr>
        <w:t xml:space="preserve"> (see 10.2.3.3), bas</w:t>
      </w:r>
      <w:r>
        <w:rPr>
          <w:rFonts w:ascii="Times New Roman" w:hAnsi="Times New Roman" w:cs="Times New Roman"/>
          <w:sz w:val="20"/>
          <w:szCs w:val="20"/>
        </w:rPr>
        <w:t xml:space="preserve">ed on information received from </w:t>
      </w:r>
      <w:r w:rsidRPr="0005775E">
        <w:rPr>
          <w:rFonts w:ascii="Times New Roman" w:hAnsi="Times New Roman" w:cs="Times New Roman"/>
          <w:sz w:val="20"/>
          <w:szCs w:val="20"/>
        </w:rPr>
        <w:t xml:space="preserve">the </w:t>
      </w:r>
      <w:proofErr w:type="spellStart"/>
      <w:r w:rsidRPr="0005775E">
        <w:rPr>
          <w:rFonts w:ascii="Times New Roman" w:hAnsi="Times New Roman" w:cs="Times New Roman"/>
          <w:sz w:val="20"/>
          <w:szCs w:val="20"/>
        </w:rPr>
        <w:t>SiteSync</w:t>
      </w:r>
      <w:proofErr w:type="spellEnd"/>
      <w:r w:rsidRPr="0005775E">
        <w:rPr>
          <w:rFonts w:ascii="Times New Roman" w:hAnsi="Times New Roman" w:cs="Times New Roman"/>
          <w:sz w:val="20"/>
          <w:szCs w:val="20"/>
        </w:rPr>
        <w:t xml:space="preserve"> and </w:t>
      </w:r>
      <w:proofErr w:type="spellStart"/>
      <w:r w:rsidRPr="0005775E">
        <w:rPr>
          <w:rFonts w:ascii="Times New Roman" w:hAnsi="Times New Roman" w:cs="Times New Roman"/>
          <w:sz w:val="20"/>
          <w:szCs w:val="20"/>
        </w:rPr>
        <w:t>LocalClock</w:t>
      </w:r>
      <w:proofErr w:type="spellEnd"/>
      <w:r w:rsidRPr="0005775E">
        <w:rPr>
          <w:rFonts w:ascii="Times New Roman" w:hAnsi="Times New Roman" w:cs="Times New Roman"/>
          <w:sz w:val="20"/>
          <w:szCs w:val="20"/>
        </w:rPr>
        <w:t xml:space="preserve"> entities. It is the responsibility of the application to filter</w:t>
      </w:r>
      <w:r>
        <w:rPr>
          <w:rFonts w:ascii="Times New Roman" w:hAnsi="Times New Roman" w:cs="Times New Roman"/>
          <w:sz w:val="20"/>
          <w:szCs w:val="20"/>
        </w:rPr>
        <w:t xml:space="preserve"> slave times appropriately (see </w:t>
      </w:r>
      <w:r w:rsidRPr="0005775E">
        <w:rPr>
          <w:rFonts w:ascii="Times New Roman" w:hAnsi="Times New Roman" w:cs="Times New Roman"/>
          <w:sz w:val="20"/>
          <w:szCs w:val="20"/>
        </w:rPr>
        <w:t xml:space="preserve">B.3 and B.4 for examples). As one example, </w:t>
      </w:r>
      <w:proofErr w:type="spellStart"/>
      <w:r w:rsidRPr="0005775E">
        <w:rPr>
          <w:rFonts w:ascii="Times New Roman" w:hAnsi="Times New Roman" w:cs="Times New Roman"/>
          <w:sz w:val="20"/>
          <w:szCs w:val="20"/>
        </w:rPr>
        <w:t>clockSlaveTime</w:t>
      </w:r>
      <w:proofErr w:type="spellEnd"/>
      <w:r w:rsidRPr="0005775E">
        <w:rPr>
          <w:rFonts w:ascii="Times New Roman" w:hAnsi="Times New Roman" w:cs="Times New Roman"/>
          <w:sz w:val="20"/>
          <w:szCs w:val="20"/>
        </w:rPr>
        <w:t xml:space="preserve"> can be incremented</w:t>
      </w:r>
      <w:r>
        <w:rPr>
          <w:rFonts w:ascii="Times New Roman" w:hAnsi="Times New Roman" w:cs="Times New Roman"/>
          <w:sz w:val="20"/>
          <w:szCs w:val="20"/>
        </w:rPr>
        <w:t xml:space="preserve"> by </w:t>
      </w:r>
      <w:proofErr w:type="spellStart"/>
      <w:r>
        <w:rPr>
          <w:rFonts w:ascii="Times New Roman" w:hAnsi="Times New Roman" w:cs="Times New Roman"/>
          <w:sz w:val="20"/>
          <w:szCs w:val="20"/>
        </w:rPr>
        <w:t>localClockTickInterval</w:t>
      </w:r>
      <w:proofErr w:type="spellEnd"/>
      <w:r>
        <w:rPr>
          <w:rFonts w:ascii="Times New Roman" w:hAnsi="Times New Roman" w:cs="Times New Roman"/>
          <w:sz w:val="20"/>
          <w:szCs w:val="20"/>
        </w:rPr>
        <w:t xml:space="preserve"> (see </w:t>
      </w:r>
      <w:r w:rsidRPr="0005775E">
        <w:rPr>
          <w:rFonts w:ascii="Times New Roman" w:hAnsi="Times New Roman" w:cs="Times New Roman"/>
          <w:sz w:val="20"/>
          <w:szCs w:val="20"/>
        </w:rPr>
        <w:t xml:space="preserve">10.2.3.18) </w:t>
      </w:r>
      <w:del w:id="38" w:author="Geoffrey M. Garner" w:date="2011-06-23T21:47:00Z">
        <w:r w:rsidRPr="0005775E" w:rsidDel="0005775E">
          <w:rPr>
            <w:rFonts w:ascii="Times New Roman" w:hAnsi="Times New Roman" w:cs="Times New Roman"/>
            <w:sz w:val="20"/>
            <w:szCs w:val="20"/>
          </w:rPr>
          <w:delText xml:space="preserve">divided </w:delText>
        </w:r>
      </w:del>
      <w:ins w:id="39" w:author="Geoffrey M. Garner" w:date="2011-06-23T21:47:00Z">
        <w:r>
          <w:rPr>
            <w:rFonts w:ascii="Times New Roman" w:hAnsi="Times New Roman" w:cs="Times New Roman"/>
            <w:sz w:val="20"/>
            <w:szCs w:val="20"/>
          </w:rPr>
          <w:t>multiplied</w:t>
        </w:r>
        <w:r w:rsidRPr="0005775E">
          <w:rPr>
            <w:rFonts w:ascii="Times New Roman" w:hAnsi="Times New Roman" w:cs="Times New Roman"/>
            <w:sz w:val="20"/>
            <w:szCs w:val="20"/>
          </w:rPr>
          <w:t xml:space="preserve"> </w:t>
        </w:r>
      </w:ins>
      <w:r w:rsidRPr="0005775E">
        <w:rPr>
          <w:rFonts w:ascii="Times New Roman" w:hAnsi="Times New Roman" w:cs="Times New Roman"/>
          <w:sz w:val="20"/>
          <w:szCs w:val="20"/>
        </w:rPr>
        <w:t xml:space="preserve">by </w:t>
      </w:r>
      <w:proofErr w:type="spellStart"/>
      <w:r w:rsidRPr="0005775E">
        <w:rPr>
          <w:rFonts w:ascii="Times New Roman" w:hAnsi="Times New Roman" w:cs="Times New Roman"/>
          <w:sz w:val="20"/>
          <w:szCs w:val="20"/>
        </w:rPr>
        <w:t>rateRatio</w:t>
      </w:r>
      <w:proofErr w:type="spellEnd"/>
      <w:r w:rsidRPr="0005775E">
        <w:rPr>
          <w:rFonts w:ascii="Times New Roman" w:hAnsi="Times New Roman" w:cs="Times New Roman"/>
          <w:sz w:val="20"/>
          <w:szCs w:val="20"/>
        </w:rPr>
        <w:t xml:space="preserve"> member of the received </w:t>
      </w:r>
      <w:proofErr w:type="spellStart"/>
      <w:r w:rsidRPr="0005775E">
        <w:rPr>
          <w:rFonts w:ascii="Times New Roman" w:hAnsi="Times New Roman" w:cs="Times New Roman"/>
          <w:sz w:val="20"/>
          <w:szCs w:val="20"/>
        </w:rPr>
        <w:t>PortSyncSync</w:t>
      </w:r>
      <w:proofErr w:type="spellEnd"/>
      <w:r w:rsidRPr="0005775E">
        <w:rPr>
          <w:rFonts w:ascii="Times New Roman" w:hAnsi="Times New Roman" w:cs="Times New Roman"/>
          <w:sz w:val="20"/>
          <w:szCs w:val="20"/>
        </w:rPr>
        <w:t xml:space="preserve"> structure. If no time-aware sys</w:t>
      </w:r>
      <w:r>
        <w:rPr>
          <w:rFonts w:ascii="Times New Roman" w:hAnsi="Times New Roman" w:cs="Times New Roman"/>
          <w:sz w:val="20"/>
          <w:szCs w:val="20"/>
        </w:rPr>
        <w:t xml:space="preserve">tem </w:t>
      </w:r>
      <w:r w:rsidRPr="0005775E">
        <w:rPr>
          <w:rFonts w:ascii="Times New Roman" w:hAnsi="Times New Roman" w:cs="Times New Roman"/>
          <w:sz w:val="20"/>
          <w:szCs w:val="20"/>
        </w:rPr>
        <w:lastRenderedPageBreak/>
        <w:t xml:space="preserve">is grandmaster-capable, i.e., gmPresent is FALSE, then </w:t>
      </w:r>
      <w:proofErr w:type="spellStart"/>
      <w:r w:rsidRPr="0005775E">
        <w:rPr>
          <w:rFonts w:ascii="Times New Roman" w:hAnsi="Times New Roman" w:cs="Times New Roman"/>
          <w:sz w:val="20"/>
          <w:szCs w:val="20"/>
        </w:rPr>
        <w:t>clockSlaveTime</w:t>
      </w:r>
      <w:proofErr w:type="spellEnd"/>
      <w:r w:rsidRPr="0005775E">
        <w:rPr>
          <w:rFonts w:ascii="Times New Roman" w:hAnsi="Times New Roman" w:cs="Times New Roman"/>
          <w:sz w:val="20"/>
          <w:szCs w:val="20"/>
        </w:rPr>
        <w:t xml:space="preserve"> is </w:t>
      </w:r>
      <w:r>
        <w:rPr>
          <w:rFonts w:ascii="Times New Roman" w:hAnsi="Times New Roman" w:cs="Times New Roman"/>
          <w:sz w:val="20"/>
          <w:szCs w:val="20"/>
        </w:rPr>
        <w:t xml:space="preserve">set to the time provided by the </w:t>
      </w:r>
      <w:proofErr w:type="spellStart"/>
      <w:r w:rsidRPr="0005775E">
        <w:rPr>
          <w:rFonts w:ascii="Times New Roman" w:hAnsi="Times New Roman" w:cs="Times New Roman"/>
          <w:sz w:val="20"/>
          <w:szCs w:val="20"/>
        </w:rPr>
        <w:t>LocalClock</w:t>
      </w:r>
      <w:proofErr w:type="spellEnd"/>
      <w:r w:rsidRPr="0005775E">
        <w:rPr>
          <w:rFonts w:ascii="Times New Roman" w:hAnsi="Times New Roman" w:cs="Times New Roman"/>
          <w:sz w:val="20"/>
          <w:szCs w:val="20"/>
        </w:rPr>
        <w:t xml:space="preserve">. This function is invoked when </w:t>
      </w:r>
      <w:proofErr w:type="spellStart"/>
      <w:r w:rsidRPr="0005775E">
        <w:rPr>
          <w:rFonts w:ascii="Times New Roman" w:hAnsi="Times New Roman" w:cs="Times New Roman"/>
          <w:sz w:val="20"/>
          <w:szCs w:val="20"/>
        </w:rPr>
        <w:t>rcvdLocalClockTick</w:t>
      </w:r>
      <w:proofErr w:type="spellEnd"/>
      <w:r w:rsidRPr="0005775E">
        <w:rPr>
          <w:rFonts w:ascii="Times New Roman" w:hAnsi="Times New Roman" w:cs="Times New Roman"/>
          <w:sz w:val="20"/>
          <w:szCs w:val="20"/>
        </w:rPr>
        <w:t xml:space="preserve"> is TRUE.</w:t>
      </w:r>
    </w:p>
    <w:p w:rsidR="00EE4F0F" w:rsidRDefault="00EE4F0F" w:rsidP="004C6C52">
      <w:pPr>
        <w:widowControl w:val="0"/>
        <w:suppressAutoHyphens/>
        <w:spacing w:before="480" w:after="240"/>
        <w:rPr>
          <w:rFonts w:ascii="Arial" w:hAnsi="Arial" w:cs="Arial"/>
          <w:b/>
          <w:bCs/>
        </w:rPr>
      </w:pPr>
      <w:r>
        <w:rPr>
          <w:rFonts w:ascii="Arial" w:hAnsi="Arial" w:cs="Arial"/>
          <w:b/>
          <w:bCs/>
        </w:rPr>
        <w:t>10.3 Best master clock selection and announce interval setting state machines</w:t>
      </w:r>
    </w:p>
    <w:p w:rsidR="0005775E" w:rsidRDefault="0005775E" w:rsidP="004C6C52">
      <w:pPr>
        <w:widowControl w:val="0"/>
        <w:suppressAutoHyphens/>
        <w:spacing w:before="480" w:after="240"/>
        <w:rPr>
          <w:rFonts w:ascii="Arial" w:hAnsi="Arial" w:cs="Arial"/>
          <w:b/>
          <w:bCs/>
        </w:rPr>
      </w:pPr>
      <w:r>
        <w:rPr>
          <w:rFonts w:ascii="Arial" w:hAnsi="Arial" w:cs="Arial"/>
          <w:b/>
          <w:bCs/>
        </w:rPr>
        <w:t>10.3.8 Per-time-aware system global variables</w:t>
      </w:r>
    </w:p>
    <w:p w:rsidR="0005775E" w:rsidRDefault="0005775E" w:rsidP="004C6C52">
      <w:pPr>
        <w:widowControl w:val="0"/>
        <w:suppressAutoHyphens/>
        <w:spacing w:before="480" w:after="240"/>
        <w:rPr>
          <w:i/>
          <w:sz w:val="20"/>
          <w:szCs w:val="20"/>
        </w:rPr>
      </w:pPr>
      <w:r w:rsidRPr="0005775E">
        <w:rPr>
          <w:rFonts w:ascii="Times New Roman" w:hAnsi="Times New Roman" w:cs="Times New Roman"/>
          <w:b/>
          <w:bCs/>
        </w:rPr>
        <w:t xml:space="preserve">10.3.8.1 </w:t>
      </w:r>
      <w:proofErr w:type="gramStart"/>
      <w:r w:rsidRPr="0005775E">
        <w:rPr>
          <w:rFonts w:ascii="Times New Roman" w:hAnsi="Times New Roman" w:cs="Times New Roman"/>
          <w:b/>
          <w:bCs/>
        </w:rPr>
        <w:t>reselect</w:t>
      </w:r>
      <w:proofErr w:type="gramEnd"/>
      <w:r w:rsidRPr="0005775E">
        <w:rPr>
          <w:i/>
          <w:sz w:val="20"/>
          <w:szCs w:val="20"/>
        </w:rPr>
        <w:t xml:space="preserve"> </w:t>
      </w:r>
    </w:p>
    <w:p w:rsidR="0005775E" w:rsidRDefault="0005775E" w:rsidP="0005775E">
      <w:pPr>
        <w:widowControl w:val="0"/>
        <w:suppressAutoHyphens/>
        <w:spacing w:after="0"/>
        <w:rPr>
          <w:sz w:val="20"/>
          <w:szCs w:val="20"/>
        </w:rPr>
      </w:pPr>
      <w:r>
        <w:rPr>
          <w:i/>
          <w:sz w:val="20"/>
          <w:szCs w:val="20"/>
        </w:rPr>
        <w:t>Change the Text of 1</w:t>
      </w:r>
      <w:r>
        <w:rPr>
          <w:bCs/>
          <w:i/>
          <w:sz w:val="20"/>
          <w:szCs w:val="20"/>
        </w:rPr>
        <w:t>0.3.8.1</w:t>
      </w:r>
      <w:r w:rsidRPr="00DB2E14">
        <w:rPr>
          <w:i/>
          <w:sz w:val="20"/>
          <w:szCs w:val="20"/>
        </w:rPr>
        <w:t>, as shown</w:t>
      </w:r>
    </w:p>
    <w:p w:rsidR="0005775E" w:rsidRDefault="0005775E" w:rsidP="0005775E">
      <w:pPr>
        <w:widowControl w:val="0"/>
        <w:suppressAutoHyphens/>
        <w:spacing w:after="0"/>
        <w:rPr>
          <w:sz w:val="20"/>
          <w:szCs w:val="20"/>
        </w:rPr>
      </w:pPr>
    </w:p>
    <w:p w:rsidR="0005775E" w:rsidRDefault="0005775E" w:rsidP="0005775E">
      <w:pPr>
        <w:widowControl w:val="0"/>
        <w:suppressAutoHyphens/>
        <w:spacing w:after="0"/>
        <w:rPr>
          <w:rFonts w:ascii="Times New Roman" w:hAnsi="Times New Roman" w:cs="Times New Roman"/>
          <w:bCs/>
          <w:sz w:val="20"/>
          <w:szCs w:val="20"/>
        </w:rPr>
      </w:pPr>
      <w:proofErr w:type="gramStart"/>
      <w:r w:rsidRPr="0005775E">
        <w:rPr>
          <w:rFonts w:ascii="Times New Roman" w:hAnsi="Times New Roman" w:cs="Times New Roman"/>
          <w:b/>
          <w:bCs/>
          <w:sz w:val="20"/>
          <w:szCs w:val="20"/>
        </w:rPr>
        <w:t>reselect</w:t>
      </w:r>
      <w:proofErr w:type="gramEnd"/>
      <w:r w:rsidRPr="0005775E">
        <w:rPr>
          <w:rFonts w:ascii="Times New Roman" w:hAnsi="Times New Roman" w:cs="Times New Roman"/>
          <w:b/>
          <w:bCs/>
          <w:sz w:val="20"/>
          <w:szCs w:val="20"/>
        </w:rPr>
        <w:t xml:space="preserve">: </w:t>
      </w:r>
      <w:r w:rsidRPr="0005775E">
        <w:rPr>
          <w:rFonts w:ascii="Times New Roman" w:hAnsi="Times New Roman" w:cs="Times New Roman"/>
          <w:bCs/>
          <w:sz w:val="20"/>
          <w:szCs w:val="20"/>
        </w:rPr>
        <w:t xml:space="preserve">a Boolean array of length </w:t>
      </w:r>
      <w:proofErr w:type="spellStart"/>
      <w:r w:rsidRPr="0005775E">
        <w:rPr>
          <w:rFonts w:ascii="Times New Roman" w:hAnsi="Times New Roman" w:cs="Times New Roman"/>
          <w:bCs/>
          <w:sz w:val="20"/>
          <w:szCs w:val="20"/>
        </w:rPr>
        <w:t>numberPorts</w:t>
      </w:r>
      <w:proofErr w:type="spellEnd"/>
      <w:r w:rsidRPr="0005775E">
        <w:rPr>
          <w:rFonts w:ascii="Times New Roman" w:hAnsi="Times New Roman" w:cs="Times New Roman"/>
          <w:bCs/>
          <w:sz w:val="20"/>
          <w:szCs w:val="20"/>
        </w:rPr>
        <w:t xml:space="preserve"> (see 8.6.1). Setting reselect[j], where 0 £ j £ </w:t>
      </w:r>
      <w:proofErr w:type="spellStart"/>
      <w:r w:rsidRPr="0005775E">
        <w:rPr>
          <w:rFonts w:ascii="Times New Roman" w:hAnsi="Times New Roman" w:cs="Times New Roman"/>
          <w:bCs/>
          <w:sz w:val="20"/>
          <w:szCs w:val="20"/>
        </w:rPr>
        <w:t>numberPorts</w:t>
      </w:r>
      <w:proofErr w:type="spellEnd"/>
      <w:r w:rsidRPr="0005775E">
        <w:rPr>
          <w:rFonts w:ascii="Times New Roman" w:hAnsi="Times New Roman" w:cs="Times New Roman"/>
          <w:bCs/>
          <w:sz w:val="20"/>
          <w:szCs w:val="20"/>
        </w:rPr>
        <w:t xml:space="preserve">, to TRUE causes the ROLE_SELECTION block of the </w:t>
      </w:r>
      <w:proofErr w:type="spellStart"/>
      <w:r w:rsidRPr="0005775E">
        <w:rPr>
          <w:rFonts w:ascii="Times New Roman" w:hAnsi="Times New Roman" w:cs="Times New Roman"/>
          <w:bCs/>
          <w:sz w:val="20"/>
          <w:szCs w:val="20"/>
        </w:rPr>
        <w:t>PortRoleSelection</w:t>
      </w:r>
      <w:proofErr w:type="spellEnd"/>
      <w:r w:rsidRPr="0005775E">
        <w:rPr>
          <w:rFonts w:ascii="Times New Roman" w:hAnsi="Times New Roman" w:cs="Times New Roman"/>
          <w:bCs/>
          <w:sz w:val="20"/>
          <w:szCs w:val="20"/>
        </w:rPr>
        <w:t xml:space="preserve"> state machine (see 10.3.12) to be re-entered, which in turn causes the port role of each port of the time-aware system to be updated (via the function </w:t>
      </w:r>
      <w:del w:id="40" w:author="Geoffrey M. Garner" w:date="2011-06-23T21:52:00Z">
        <w:r w:rsidRPr="0005775E" w:rsidDel="0005775E">
          <w:rPr>
            <w:rFonts w:ascii="Times New Roman" w:hAnsi="Times New Roman" w:cs="Times New Roman"/>
            <w:bCs/>
            <w:sz w:val="20"/>
            <w:szCs w:val="20"/>
          </w:rPr>
          <w:delText>updateRolesTree</w:delText>
        </w:r>
      </w:del>
      <w:proofErr w:type="spellStart"/>
      <w:ins w:id="41" w:author="Geoffrey M. Garner" w:date="2011-06-23T21:52:00Z">
        <w:r>
          <w:rPr>
            <w:rFonts w:ascii="Times New Roman" w:hAnsi="Times New Roman" w:cs="Times New Roman"/>
            <w:bCs/>
            <w:sz w:val="20"/>
            <w:szCs w:val="20"/>
          </w:rPr>
          <w:t>updtRolesTree</w:t>
        </w:r>
      </w:ins>
      <w:proofErr w:type="spellEnd"/>
      <w:r w:rsidRPr="0005775E">
        <w:rPr>
          <w:rFonts w:ascii="Times New Roman" w:hAnsi="Times New Roman" w:cs="Times New Roman"/>
          <w:bCs/>
          <w:sz w:val="20"/>
          <w:szCs w:val="20"/>
        </w:rPr>
        <w:t>(), see 10.3.12.1.4).</w:t>
      </w:r>
    </w:p>
    <w:p w:rsidR="0005775E" w:rsidRDefault="0005775E" w:rsidP="0005775E">
      <w:pPr>
        <w:widowControl w:val="0"/>
        <w:suppressAutoHyphens/>
        <w:spacing w:after="0"/>
        <w:rPr>
          <w:rFonts w:ascii="Times New Roman" w:hAnsi="Times New Roman" w:cs="Times New Roman"/>
          <w:bCs/>
          <w:sz w:val="20"/>
          <w:szCs w:val="20"/>
        </w:rPr>
      </w:pPr>
    </w:p>
    <w:p w:rsidR="0005775E" w:rsidRDefault="003451C6" w:rsidP="0005775E">
      <w:pPr>
        <w:widowControl w:val="0"/>
        <w:suppressAutoHyphens/>
        <w:spacing w:after="0"/>
        <w:rPr>
          <w:rFonts w:ascii="Arial" w:hAnsi="Arial" w:cs="Arial"/>
          <w:b/>
          <w:bCs/>
        </w:rPr>
      </w:pPr>
      <w:r>
        <w:rPr>
          <w:rFonts w:ascii="Arial" w:hAnsi="Arial" w:cs="Arial"/>
          <w:b/>
          <w:bCs/>
        </w:rPr>
        <w:t xml:space="preserve">10.3.12 </w:t>
      </w:r>
      <w:proofErr w:type="spellStart"/>
      <w:r>
        <w:rPr>
          <w:rFonts w:ascii="Arial" w:hAnsi="Arial" w:cs="Arial"/>
          <w:b/>
          <w:bCs/>
        </w:rPr>
        <w:t>PortRoleSelection</w:t>
      </w:r>
      <w:proofErr w:type="spellEnd"/>
      <w:r>
        <w:rPr>
          <w:rFonts w:ascii="Arial" w:hAnsi="Arial" w:cs="Arial"/>
          <w:b/>
          <w:bCs/>
        </w:rPr>
        <w:t xml:space="preserve"> state machine</w:t>
      </w:r>
    </w:p>
    <w:p w:rsidR="003451C6" w:rsidRDefault="003451C6" w:rsidP="0005775E">
      <w:pPr>
        <w:widowControl w:val="0"/>
        <w:suppressAutoHyphens/>
        <w:spacing w:after="0"/>
        <w:rPr>
          <w:rFonts w:ascii="Arial" w:hAnsi="Arial" w:cs="Arial"/>
          <w:b/>
          <w:bCs/>
        </w:rPr>
      </w:pPr>
    </w:p>
    <w:p w:rsidR="003451C6" w:rsidRDefault="003451C6" w:rsidP="0005775E">
      <w:pPr>
        <w:widowControl w:val="0"/>
        <w:suppressAutoHyphens/>
        <w:spacing w:after="0"/>
        <w:rPr>
          <w:rFonts w:ascii="Arial" w:hAnsi="Arial" w:cs="Arial"/>
          <w:b/>
          <w:bCs/>
        </w:rPr>
      </w:pPr>
      <w:r>
        <w:rPr>
          <w:rFonts w:ascii="Arial" w:hAnsi="Arial" w:cs="Arial"/>
          <w:b/>
          <w:bCs/>
        </w:rPr>
        <w:t>10.3.12.1 State machine functions</w:t>
      </w:r>
    </w:p>
    <w:p w:rsidR="003451C6" w:rsidRDefault="003451C6" w:rsidP="0005775E">
      <w:pPr>
        <w:widowControl w:val="0"/>
        <w:suppressAutoHyphens/>
        <w:spacing w:after="0"/>
        <w:rPr>
          <w:rFonts w:ascii="Arial" w:hAnsi="Arial" w:cs="Arial"/>
          <w:b/>
          <w:bCs/>
        </w:rPr>
      </w:pPr>
    </w:p>
    <w:p w:rsidR="003451C6" w:rsidRDefault="003451C6" w:rsidP="0005775E">
      <w:pPr>
        <w:widowControl w:val="0"/>
        <w:suppressAutoHyphens/>
        <w:spacing w:after="0"/>
        <w:rPr>
          <w:rFonts w:ascii="Times New Roman" w:hAnsi="Times New Roman" w:cs="Times New Roman"/>
          <w:b/>
          <w:bCs/>
        </w:rPr>
      </w:pPr>
      <w:r w:rsidRPr="003451C6">
        <w:rPr>
          <w:rFonts w:ascii="Times New Roman" w:hAnsi="Times New Roman" w:cs="Times New Roman"/>
          <w:b/>
          <w:bCs/>
        </w:rPr>
        <w:t xml:space="preserve">10.3.12.1.4 </w:t>
      </w:r>
      <w:proofErr w:type="spellStart"/>
      <w:proofErr w:type="gramStart"/>
      <w:r w:rsidRPr="003451C6">
        <w:rPr>
          <w:rFonts w:ascii="Times New Roman" w:hAnsi="Times New Roman" w:cs="Times New Roman"/>
          <w:b/>
          <w:bCs/>
        </w:rPr>
        <w:t>updtRolesTree</w:t>
      </w:r>
      <w:proofErr w:type="spellEnd"/>
      <w:proofErr w:type="gramEnd"/>
      <w:r w:rsidRPr="003451C6">
        <w:rPr>
          <w:rFonts w:ascii="Times New Roman" w:hAnsi="Times New Roman" w:cs="Times New Roman"/>
          <w:b/>
          <w:bCs/>
        </w:rPr>
        <w:t xml:space="preserve"> ()</w:t>
      </w:r>
    </w:p>
    <w:p w:rsidR="003451C6" w:rsidRDefault="003451C6" w:rsidP="0005775E">
      <w:pPr>
        <w:widowControl w:val="0"/>
        <w:suppressAutoHyphens/>
        <w:spacing w:after="0"/>
        <w:rPr>
          <w:rFonts w:ascii="Times New Roman" w:hAnsi="Times New Roman" w:cs="Times New Roman"/>
          <w:b/>
          <w:bCs/>
        </w:rPr>
      </w:pPr>
    </w:p>
    <w:p w:rsidR="003451C6" w:rsidRDefault="003451C6" w:rsidP="0005775E">
      <w:pPr>
        <w:widowControl w:val="0"/>
        <w:suppressAutoHyphens/>
        <w:spacing w:after="0"/>
        <w:rPr>
          <w:i/>
          <w:sz w:val="20"/>
          <w:szCs w:val="20"/>
        </w:rPr>
      </w:pPr>
      <w:r>
        <w:rPr>
          <w:i/>
          <w:sz w:val="20"/>
          <w:szCs w:val="20"/>
        </w:rPr>
        <w:t>Change the Text of 1</w:t>
      </w:r>
      <w:r>
        <w:rPr>
          <w:bCs/>
          <w:i/>
          <w:sz w:val="20"/>
          <w:szCs w:val="20"/>
        </w:rPr>
        <w:t>0.3.12.1.4</w:t>
      </w:r>
      <w:r w:rsidRPr="00DB2E14">
        <w:rPr>
          <w:i/>
          <w:sz w:val="20"/>
          <w:szCs w:val="20"/>
        </w:rPr>
        <w:t>, as shown</w:t>
      </w:r>
    </w:p>
    <w:p w:rsidR="003451C6" w:rsidRDefault="003451C6" w:rsidP="0005775E">
      <w:pPr>
        <w:widowControl w:val="0"/>
        <w:suppressAutoHyphens/>
        <w:spacing w:after="0"/>
        <w:rPr>
          <w:sz w:val="20"/>
          <w:szCs w:val="20"/>
        </w:rPr>
      </w:pPr>
    </w:p>
    <w:p w:rsidR="003451C6" w:rsidRPr="003451C6" w:rsidRDefault="003451C6" w:rsidP="003451C6">
      <w:pPr>
        <w:widowControl w:val="0"/>
        <w:suppressAutoHyphens/>
        <w:spacing w:after="0"/>
        <w:rPr>
          <w:rFonts w:ascii="Times New Roman" w:hAnsi="Times New Roman" w:cs="Times New Roman"/>
          <w:bCs/>
        </w:rPr>
      </w:pPr>
      <w:proofErr w:type="spellStart"/>
      <w:proofErr w:type="gramStart"/>
      <w:r w:rsidRPr="003451C6">
        <w:rPr>
          <w:rFonts w:ascii="Times New Roman" w:hAnsi="Times New Roman" w:cs="Times New Roman"/>
          <w:b/>
          <w:bCs/>
        </w:rPr>
        <w:t>updtRolesTree</w:t>
      </w:r>
      <w:proofErr w:type="spellEnd"/>
      <w:proofErr w:type="gramEnd"/>
      <w:del w:id="42" w:author="Geoffrey M. Garner" w:date="2011-06-23T21:58:00Z">
        <w:r w:rsidRPr="003451C6" w:rsidDel="003451C6">
          <w:rPr>
            <w:rFonts w:ascii="Times New Roman" w:hAnsi="Times New Roman" w:cs="Times New Roman"/>
            <w:b/>
            <w:bCs/>
          </w:rPr>
          <w:delText xml:space="preserve"> </w:delText>
        </w:r>
      </w:del>
      <w:r w:rsidRPr="003451C6">
        <w:rPr>
          <w:rFonts w:ascii="Times New Roman" w:hAnsi="Times New Roman" w:cs="Times New Roman"/>
          <w:b/>
          <w:bCs/>
        </w:rPr>
        <w:t xml:space="preserve">(): </w:t>
      </w:r>
      <w:r w:rsidRPr="003451C6">
        <w:rPr>
          <w:rFonts w:ascii="Times New Roman" w:hAnsi="Times New Roman" w:cs="Times New Roman"/>
          <w:bCs/>
        </w:rPr>
        <w:t>performs the following operations (see 10.3.4 and 10.3.5 for details on the priority vectors):</w:t>
      </w:r>
    </w:p>
    <w:p w:rsidR="003451C6" w:rsidRDefault="003451C6" w:rsidP="003451C6">
      <w:pPr>
        <w:pStyle w:val="ListParagraph"/>
        <w:widowControl w:val="0"/>
        <w:numPr>
          <w:ilvl w:val="0"/>
          <w:numId w:val="14"/>
        </w:numPr>
        <w:suppressAutoHyphens/>
        <w:spacing w:after="0"/>
        <w:rPr>
          <w:rFonts w:ascii="Times New Roman" w:hAnsi="Times New Roman" w:cs="Times New Roman"/>
          <w:bCs/>
        </w:rPr>
      </w:pPr>
      <w:r w:rsidRPr="003451C6">
        <w:rPr>
          <w:rFonts w:ascii="Times New Roman" w:hAnsi="Times New Roman" w:cs="Times New Roman"/>
          <w:bCs/>
        </w:rPr>
        <w:t xml:space="preserve">Computes the </w:t>
      </w:r>
      <w:proofErr w:type="spellStart"/>
      <w:r w:rsidRPr="003451C6">
        <w:rPr>
          <w:rFonts w:ascii="Times New Roman" w:hAnsi="Times New Roman" w:cs="Times New Roman"/>
          <w:bCs/>
        </w:rPr>
        <w:t>gmPathPriorityVector</w:t>
      </w:r>
      <w:proofErr w:type="spellEnd"/>
      <w:r w:rsidRPr="003451C6">
        <w:rPr>
          <w:rFonts w:ascii="Times New Roman" w:hAnsi="Times New Roman" w:cs="Times New Roman"/>
          <w:bCs/>
        </w:rPr>
        <w:t xml:space="preserve"> for each port that has a </w:t>
      </w:r>
      <w:proofErr w:type="spellStart"/>
      <w:r w:rsidRPr="003451C6">
        <w:rPr>
          <w:rFonts w:ascii="Times New Roman" w:hAnsi="Times New Roman" w:cs="Times New Roman"/>
          <w:bCs/>
        </w:rPr>
        <w:t>portPriorityVector</w:t>
      </w:r>
      <w:proofErr w:type="spellEnd"/>
      <w:r w:rsidRPr="003451C6">
        <w:rPr>
          <w:rFonts w:ascii="Times New Roman" w:hAnsi="Times New Roman" w:cs="Times New Roman"/>
          <w:bCs/>
        </w:rPr>
        <w:t xml:space="preserve"> and for which neither announce receipt timeout nor, if gmPresent is TRUE, sync receipt timeout have occurred,</w:t>
      </w:r>
    </w:p>
    <w:p w:rsidR="003451C6" w:rsidRDefault="003451C6" w:rsidP="003451C6">
      <w:pPr>
        <w:pStyle w:val="ListParagraph"/>
        <w:widowControl w:val="0"/>
        <w:numPr>
          <w:ilvl w:val="0"/>
          <w:numId w:val="14"/>
        </w:numPr>
        <w:suppressAutoHyphens/>
        <w:spacing w:after="0"/>
        <w:rPr>
          <w:rFonts w:ascii="Times New Roman" w:hAnsi="Times New Roman" w:cs="Times New Roman"/>
          <w:bCs/>
        </w:rPr>
      </w:pPr>
      <w:r w:rsidRPr="003451C6">
        <w:rPr>
          <w:rFonts w:ascii="Times New Roman" w:hAnsi="Times New Roman" w:cs="Times New Roman"/>
          <w:bCs/>
        </w:rPr>
        <w:t xml:space="preserve">Saves </w:t>
      </w:r>
      <w:proofErr w:type="spellStart"/>
      <w:r w:rsidRPr="003451C6">
        <w:rPr>
          <w:rFonts w:ascii="Times New Roman" w:hAnsi="Times New Roman" w:cs="Times New Roman"/>
          <w:bCs/>
        </w:rPr>
        <w:t>gmPriority</w:t>
      </w:r>
      <w:proofErr w:type="spellEnd"/>
      <w:r w:rsidRPr="003451C6">
        <w:rPr>
          <w:rFonts w:ascii="Times New Roman" w:hAnsi="Times New Roman" w:cs="Times New Roman"/>
          <w:bCs/>
        </w:rPr>
        <w:t xml:space="preserve"> (see 10.3.8.19) in </w:t>
      </w:r>
      <w:proofErr w:type="spellStart"/>
      <w:r w:rsidRPr="003451C6">
        <w:rPr>
          <w:rFonts w:ascii="Times New Roman" w:hAnsi="Times New Roman" w:cs="Times New Roman"/>
          <w:bCs/>
        </w:rPr>
        <w:t>lastGmPriority</w:t>
      </w:r>
      <w:proofErr w:type="spellEnd"/>
      <w:r w:rsidRPr="003451C6">
        <w:rPr>
          <w:rFonts w:ascii="Times New Roman" w:hAnsi="Times New Roman" w:cs="Times New Roman"/>
          <w:bCs/>
        </w:rPr>
        <w:t xml:space="preserve"> (see 10.3.8.20), computes the </w:t>
      </w:r>
      <w:proofErr w:type="spellStart"/>
      <w:r w:rsidRPr="003451C6">
        <w:rPr>
          <w:rFonts w:ascii="Times New Roman" w:hAnsi="Times New Roman" w:cs="Times New Roman"/>
          <w:bCs/>
        </w:rPr>
        <w:t>gmPriorityVector</w:t>
      </w:r>
      <w:proofErr w:type="spellEnd"/>
      <w:r w:rsidRPr="003451C6">
        <w:rPr>
          <w:rFonts w:ascii="Times New Roman" w:hAnsi="Times New Roman" w:cs="Times New Roman"/>
          <w:bCs/>
        </w:rPr>
        <w:t xml:space="preserve"> for the time-aware system and saves it in </w:t>
      </w:r>
      <w:proofErr w:type="spellStart"/>
      <w:r w:rsidRPr="003451C6">
        <w:rPr>
          <w:rFonts w:ascii="Times New Roman" w:hAnsi="Times New Roman" w:cs="Times New Roman"/>
          <w:bCs/>
        </w:rPr>
        <w:t>gmPriority</w:t>
      </w:r>
      <w:proofErr w:type="spellEnd"/>
      <w:r w:rsidRPr="003451C6">
        <w:rPr>
          <w:rFonts w:ascii="Times New Roman" w:hAnsi="Times New Roman" w:cs="Times New Roman"/>
          <w:bCs/>
        </w:rPr>
        <w:t xml:space="preserve">, chosen as the best of the set consisting of the </w:t>
      </w:r>
      <w:proofErr w:type="spellStart"/>
      <w:r w:rsidRPr="003451C6">
        <w:rPr>
          <w:rFonts w:ascii="Times New Roman" w:hAnsi="Times New Roman" w:cs="Times New Roman"/>
          <w:bCs/>
        </w:rPr>
        <w:t>systemPriorityVector</w:t>
      </w:r>
      <w:proofErr w:type="spellEnd"/>
      <w:r w:rsidRPr="003451C6">
        <w:rPr>
          <w:rFonts w:ascii="Times New Roman" w:hAnsi="Times New Roman" w:cs="Times New Roman"/>
          <w:bCs/>
        </w:rPr>
        <w:t xml:space="preserve"> (for this time-aware system) and the </w:t>
      </w:r>
      <w:proofErr w:type="spellStart"/>
      <w:r w:rsidRPr="003451C6">
        <w:rPr>
          <w:rFonts w:ascii="Times New Roman" w:hAnsi="Times New Roman" w:cs="Times New Roman"/>
          <w:bCs/>
        </w:rPr>
        <w:t>gmPathPriorityVector</w:t>
      </w:r>
      <w:proofErr w:type="spellEnd"/>
      <w:r w:rsidRPr="003451C6">
        <w:rPr>
          <w:rFonts w:ascii="Times New Roman" w:hAnsi="Times New Roman" w:cs="Times New Roman"/>
          <w:bCs/>
        </w:rPr>
        <w:t xml:space="preserve"> for each port for which the </w:t>
      </w:r>
      <w:proofErr w:type="spellStart"/>
      <w:r w:rsidRPr="003451C6">
        <w:rPr>
          <w:rFonts w:ascii="Times New Roman" w:hAnsi="Times New Roman" w:cs="Times New Roman"/>
          <w:bCs/>
        </w:rPr>
        <w:t>clockIdentity</w:t>
      </w:r>
      <w:proofErr w:type="spellEnd"/>
      <w:r w:rsidRPr="003451C6">
        <w:rPr>
          <w:rFonts w:ascii="Times New Roman" w:hAnsi="Times New Roman" w:cs="Times New Roman"/>
          <w:bCs/>
        </w:rPr>
        <w:t xml:space="preserve"> of the master port is not equal to </w:t>
      </w:r>
      <w:proofErr w:type="spellStart"/>
      <w:r w:rsidRPr="003451C6">
        <w:rPr>
          <w:rFonts w:ascii="Times New Roman" w:hAnsi="Times New Roman" w:cs="Times New Roman"/>
          <w:bCs/>
        </w:rPr>
        <w:t>thisClock</w:t>
      </w:r>
      <w:proofErr w:type="spellEnd"/>
      <w:r w:rsidRPr="003451C6">
        <w:rPr>
          <w:rFonts w:ascii="Times New Roman" w:hAnsi="Times New Roman" w:cs="Times New Roman"/>
          <w:bCs/>
        </w:rPr>
        <w:t xml:space="preserve"> (see 10.2.3.22),</w:t>
      </w:r>
    </w:p>
    <w:p w:rsidR="003451C6" w:rsidRDefault="003451C6" w:rsidP="003451C6">
      <w:pPr>
        <w:pStyle w:val="ListParagraph"/>
        <w:widowControl w:val="0"/>
        <w:numPr>
          <w:ilvl w:val="0"/>
          <w:numId w:val="14"/>
        </w:numPr>
        <w:suppressAutoHyphens/>
        <w:spacing w:after="0"/>
        <w:rPr>
          <w:rFonts w:ascii="Times New Roman" w:hAnsi="Times New Roman" w:cs="Times New Roman"/>
          <w:bCs/>
        </w:rPr>
      </w:pPr>
      <w:r w:rsidRPr="003451C6">
        <w:rPr>
          <w:rFonts w:ascii="Times New Roman" w:hAnsi="Times New Roman" w:cs="Times New Roman"/>
          <w:bCs/>
        </w:rPr>
        <w:t xml:space="preserve">Sets the per-time-aware system global variables leap61, leap59, </w:t>
      </w:r>
      <w:proofErr w:type="spellStart"/>
      <w:r w:rsidRPr="003451C6">
        <w:rPr>
          <w:rFonts w:ascii="Times New Roman" w:hAnsi="Times New Roman" w:cs="Times New Roman"/>
          <w:bCs/>
        </w:rPr>
        <w:t>currentUtcOffsetValid</w:t>
      </w:r>
      <w:proofErr w:type="spellEnd"/>
      <w:r w:rsidRPr="003451C6">
        <w:rPr>
          <w:rFonts w:ascii="Times New Roman" w:hAnsi="Times New Roman" w:cs="Times New Roman"/>
          <w:bCs/>
        </w:rPr>
        <w:t xml:space="preserve">, </w:t>
      </w:r>
      <w:proofErr w:type="spellStart"/>
      <w:r w:rsidRPr="003451C6">
        <w:rPr>
          <w:rFonts w:ascii="Times New Roman" w:hAnsi="Times New Roman" w:cs="Times New Roman"/>
          <w:bCs/>
        </w:rPr>
        <w:t>timeTraceable</w:t>
      </w:r>
      <w:proofErr w:type="spellEnd"/>
      <w:r w:rsidRPr="003451C6">
        <w:rPr>
          <w:rFonts w:ascii="Times New Roman" w:hAnsi="Times New Roman" w:cs="Times New Roman"/>
          <w:bCs/>
        </w:rPr>
        <w:t xml:space="preserve">, </w:t>
      </w:r>
      <w:proofErr w:type="spellStart"/>
      <w:r w:rsidRPr="003451C6">
        <w:rPr>
          <w:rFonts w:ascii="Times New Roman" w:hAnsi="Times New Roman" w:cs="Times New Roman"/>
          <w:bCs/>
        </w:rPr>
        <w:t>frequencyTraceable</w:t>
      </w:r>
      <w:proofErr w:type="spellEnd"/>
      <w:r w:rsidRPr="003451C6">
        <w:rPr>
          <w:rFonts w:ascii="Times New Roman" w:hAnsi="Times New Roman" w:cs="Times New Roman"/>
          <w:bCs/>
        </w:rPr>
        <w:t xml:space="preserve">, </w:t>
      </w:r>
      <w:proofErr w:type="spellStart"/>
      <w:r w:rsidRPr="003451C6">
        <w:rPr>
          <w:rFonts w:ascii="Times New Roman" w:hAnsi="Times New Roman" w:cs="Times New Roman"/>
          <w:bCs/>
        </w:rPr>
        <w:t>currentUtcOffset</w:t>
      </w:r>
      <w:proofErr w:type="spellEnd"/>
      <w:r w:rsidRPr="003451C6">
        <w:rPr>
          <w:rFonts w:ascii="Times New Roman" w:hAnsi="Times New Roman" w:cs="Times New Roman"/>
          <w:bCs/>
        </w:rPr>
        <w:t xml:space="preserve">, and </w:t>
      </w:r>
      <w:proofErr w:type="spellStart"/>
      <w:r w:rsidRPr="003451C6">
        <w:rPr>
          <w:rFonts w:ascii="Times New Roman" w:hAnsi="Times New Roman" w:cs="Times New Roman"/>
          <w:bCs/>
        </w:rPr>
        <w:t>timeSource</w:t>
      </w:r>
      <w:proofErr w:type="spellEnd"/>
      <w:r w:rsidRPr="003451C6">
        <w:rPr>
          <w:rFonts w:ascii="Times New Roman" w:hAnsi="Times New Roman" w:cs="Times New Roman"/>
          <w:bCs/>
        </w:rPr>
        <w:t xml:space="preserve"> as follows:</w:t>
      </w:r>
    </w:p>
    <w:p w:rsidR="003451C6" w:rsidRDefault="003451C6" w:rsidP="00C15660">
      <w:pPr>
        <w:pStyle w:val="ListParagraph"/>
        <w:widowControl w:val="0"/>
        <w:numPr>
          <w:ilvl w:val="1"/>
          <w:numId w:val="14"/>
        </w:numPr>
        <w:suppressAutoHyphens/>
        <w:spacing w:after="0"/>
        <w:rPr>
          <w:rFonts w:ascii="Times New Roman" w:hAnsi="Times New Roman" w:cs="Times New Roman"/>
          <w:bCs/>
        </w:rPr>
      </w:pPr>
      <w:r w:rsidRPr="00C15660">
        <w:rPr>
          <w:rFonts w:ascii="Times New Roman" w:hAnsi="Times New Roman" w:cs="Times New Roman"/>
          <w:bCs/>
        </w:rPr>
        <w:t xml:space="preserve">If the </w:t>
      </w:r>
      <w:proofErr w:type="spellStart"/>
      <w:r w:rsidRPr="00C15660">
        <w:rPr>
          <w:rFonts w:ascii="Times New Roman" w:hAnsi="Times New Roman" w:cs="Times New Roman"/>
          <w:bCs/>
        </w:rPr>
        <w:t>gmPriorityVector</w:t>
      </w:r>
      <w:proofErr w:type="spellEnd"/>
      <w:r w:rsidRPr="00C15660">
        <w:rPr>
          <w:rFonts w:ascii="Times New Roman" w:hAnsi="Times New Roman" w:cs="Times New Roman"/>
          <w:bCs/>
        </w:rPr>
        <w:t xml:space="preserve"> was set to the </w:t>
      </w:r>
      <w:proofErr w:type="spellStart"/>
      <w:r w:rsidRPr="00C15660">
        <w:rPr>
          <w:rFonts w:ascii="Times New Roman" w:hAnsi="Times New Roman" w:cs="Times New Roman"/>
          <w:bCs/>
        </w:rPr>
        <w:t>gmPathPriorityVector</w:t>
      </w:r>
      <w:proofErr w:type="spellEnd"/>
      <w:r w:rsidRPr="00C15660">
        <w:rPr>
          <w:rFonts w:ascii="Times New Roman" w:hAnsi="Times New Roman" w:cs="Times New Roman"/>
          <w:bCs/>
        </w:rPr>
        <w:t xml:space="preserve"> of one of the ports, then leap61, leap59, </w:t>
      </w:r>
      <w:proofErr w:type="spellStart"/>
      <w:r w:rsidRPr="00C15660">
        <w:rPr>
          <w:rFonts w:ascii="Times New Roman" w:hAnsi="Times New Roman" w:cs="Times New Roman"/>
          <w:bCs/>
        </w:rPr>
        <w:t>currentUtcOffsetValid</w:t>
      </w:r>
      <w:proofErr w:type="spellEnd"/>
      <w:r w:rsidRPr="00C15660">
        <w:rPr>
          <w:rFonts w:ascii="Times New Roman" w:hAnsi="Times New Roman" w:cs="Times New Roman"/>
          <w:bCs/>
        </w:rPr>
        <w:t xml:space="preserve">, </w:t>
      </w:r>
      <w:proofErr w:type="spellStart"/>
      <w:r w:rsidRPr="00C15660">
        <w:rPr>
          <w:rFonts w:ascii="Times New Roman" w:hAnsi="Times New Roman" w:cs="Times New Roman"/>
          <w:bCs/>
        </w:rPr>
        <w:t>timeTraceable</w:t>
      </w:r>
      <w:proofErr w:type="spellEnd"/>
      <w:r w:rsidRPr="00C15660">
        <w:rPr>
          <w:rFonts w:ascii="Times New Roman" w:hAnsi="Times New Roman" w:cs="Times New Roman"/>
          <w:bCs/>
        </w:rPr>
        <w:t xml:space="preserve">, </w:t>
      </w:r>
      <w:proofErr w:type="spellStart"/>
      <w:r w:rsidRPr="00C15660">
        <w:rPr>
          <w:rFonts w:ascii="Times New Roman" w:hAnsi="Times New Roman" w:cs="Times New Roman"/>
          <w:bCs/>
        </w:rPr>
        <w:t>frequencyTraceable</w:t>
      </w:r>
      <w:proofErr w:type="spellEnd"/>
      <w:r w:rsidRPr="00C15660">
        <w:rPr>
          <w:rFonts w:ascii="Times New Roman" w:hAnsi="Times New Roman" w:cs="Times New Roman"/>
          <w:bCs/>
        </w:rPr>
        <w:t xml:space="preserve">, </w:t>
      </w:r>
      <w:proofErr w:type="spellStart"/>
      <w:r w:rsidRPr="00C15660">
        <w:rPr>
          <w:rFonts w:ascii="Times New Roman" w:hAnsi="Times New Roman" w:cs="Times New Roman"/>
          <w:bCs/>
        </w:rPr>
        <w:t>currentUtcOffset</w:t>
      </w:r>
      <w:proofErr w:type="spellEnd"/>
      <w:r w:rsidRPr="00C15660">
        <w:rPr>
          <w:rFonts w:ascii="Times New Roman" w:hAnsi="Times New Roman" w:cs="Times New Roman"/>
          <w:bCs/>
        </w:rPr>
        <w:t xml:space="preserve">, and </w:t>
      </w:r>
      <w:proofErr w:type="spellStart"/>
      <w:r w:rsidRPr="00C15660">
        <w:rPr>
          <w:rFonts w:ascii="Times New Roman" w:hAnsi="Times New Roman" w:cs="Times New Roman"/>
          <w:bCs/>
        </w:rPr>
        <w:t>timeSource</w:t>
      </w:r>
      <w:proofErr w:type="spellEnd"/>
      <w:r w:rsidRPr="00C15660">
        <w:rPr>
          <w:rFonts w:ascii="Times New Roman" w:hAnsi="Times New Roman" w:cs="Times New Roman"/>
          <w:bCs/>
        </w:rPr>
        <w:t xml:space="preserve"> are set to annLeap61, annLeap59, </w:t>
      </w:r>
      <w:proofErr w:type="spellStart"/>
      <w:r w:rsidRPr="00C15660">
        <w:rPr>
          <w:rFonts w:ascii="Times New Roman" w:hAnsi="Times New Roman" w:cs="Times New Roman"/>
          <w:bCs/>
        </w:rPr>
        <w:t>annCurrentUtcOffsetValid</w:t>
      </w:r>
      <w:proofErr w:type="spellEnd"/>
      <w:r w:rsidRPr="00C15660">
        <w:rPr>
          <w:rFonts w:ascii="Times New Roman" w:hAnsi="Times New Roman" w:cs="Times New Roman"/>
          <w:bCs/>
        </w:rPr>
        <w:t xml:space="preserve">, </w:t>
      </w:r>
      <w:proofErr w:type="spellStart"/>
      <w:r w:rsidRPr="00C15660">
        <w:rPr>
          <w:rFonts w:ascii="Times New Roman" w:hAnsi="Times New Roman" w:cs="Times New Roman"/>
          <w:bCs/>
        </w:rPr>
        <w:t>annTimeTraceable</w:t>
      </w:r>
      <w:proofErr w:type="spellEnd"/>
      <w:r w:rsidRPr="00C15660">
        <w:rPr>
          <w:rFonts w:ascii="Times New Roman" w:hAnsi="Times New Roman" w:cs="Times New Roman"/>
          <w:bCs/>
        </w:rPr>
        <w:t xml:space="preserve">, </w:t>
      </w:r>
      <w:proofErr w:type="spellStart"/>
      <w:r w:rsidRPr="00C15660">
        <w:rPr>
          <w:rFonts w:ascii="Times New Roman" w:hAnsi="Times New Roman" w:cs="Times New Roman"/>
          <w:bCs/>
        </w:rPr>
        <w:t>annFrequencyTraceable</w:t>
      </w:r>
      <w:proofErr w:type="spellEnd"/>
      <w:r w:rsidRPr="00C15660">
        <w:rPr>
          <w:rFonts w:ascii="Times New Roman" w:hAnsi="Times New Roman" w:cs="Times New Roman"/>
          <w:bCs/>
        </w:rPr>
        <w:t xml:space="preserve">, </w:t>
      </w:r>
      <w:proofErr w:type="spellStart"/>
      <w:r w:rsidRPr="00C15660">
        <w:rPr>
          <w:rFonts w:ascii="Times New Roman" w:hAnsi="Times New Roman" w:cs="Times New Roman"/>
          <w:bCs/>
        </w:rPr>
        <w:t>annCurrentUtcOffset</w:t>
      </w:r>
      <w:proofErr w:type="spellEnd"/>
      <w:r w:rsidRPr="00C15660">
        <w:rPr>
          <w:rFonts w:ascii="Times New Roman" w:hAnsi="Times New Roman" w:cs="Times New Roman"/>
          <w:bCs/>
        </w:rPr>
        <w:t xml:space="preserve">, and </w:t>
      </w:r>
      <w:proofErr w:type="spellStart"/>
      <w:r w:rsidRPr="00C15660">
        <w:rPr>
          <w:rFonts w:ascii="Times New Roman" w:hAnsi="Times New Roman" w:cs="Times New Roman"/>
          <w:bCs/>
        </w:rPr>
        <w:t>annTimeSource</w:t>
      </w:r>
      <w:proofErr w:type="spellEnd"/>
      <w:r w:rsidRPr="00C15660">
        <w:rPr>
          <w:rFonts w:ascii="Times New Roman" w:hAnsi="Times New Roman" w:cs="Times New Roman"/>
          <w:bCs/>
        </w:rPr>
        <w:t>, respectively, for that port.</w:t>
      </w:r>
    </w:p>
    <w:p w:rsidR="003451C6" w:rsidRPr="00C15660" w:rsidRDefault="003451C6" w:rsidP="00C15660">
      <w:pPr>
        <w:pStyle w:val="ListParagraph"/>
        <w:widowControl w:val="0"/>
        <w:numPr>
          <w:ilvl w:val="1"/>
          <w:numId w:val="14"/>
        </w:numPr>
        <w:suppressAutoHyphens/>
        <w:spacing w:after="0"/>
        <w:rPr>
          <w:rFonts w:ascii="Times New Roman" w:hAnsi="Times New Roman" w:cs="Times New Roman"/>
          <w:bCs/>
        </w:rPr>
      </w:pPr>
      <w:r w:rsidRPr="00C15660">
        <w:rPr>
          <w:rFonts w:ascii="Times New Roman" w:hAnsi="Times New Roman" w:cs="Times New Roman"/>
          <w:bCs/>
        </w:rPr>
        <w:t xml:space="preserve">If the </w:t>
      </w:r>
      <w:proofErr w:type="spellStart"/>
      <w:r w:rsidRPr="00C15660">
        <w:rPr>
          <w:rFonts w:ascii="Times New Roman" w:hAnsi="Times New Roman" w:cs="Times New Roman"/>
          <w:bCs/>
        </w:rPr>
        <w:t>gmPriorityVector</w:t>
      </w:r>
      <w:proofErr w:type="spellEnd"/>
      <w:r w:rsidRPr="00C15660">
        <w:rPr>
          <w:rFonts w:ascii="Times New Roman" w:hAnsi="Times New Roman" w:cs="Times New Roman"/>
          <w:bCs/>
        </w:rPr>
        <w:t xml:space="preserve"> was set to the </w:t>
      </w:r>
      <w:proofErr w:type="spellStart"/>
      <w:r w:rsidRPr="00C15660">
        <w:rPr>
          <w:rFonts w:ascii="Times New Roman" w:hAnsi="Times New Roman" w:cs="Times New Roman"/>
          <w:bCs/>
        </w:rPr>
        <w:t>systemPriorityVector</w:t>
      </w:r>
      <w:proofErr w:type="spellEnd"/>
      <w:r w:rsidRPr="00C15660">
        <w:rPr>
          <w:rFonts w:ascii="Times New Roman" w:hAnsi="Times New Roman" w:cs="Times New Roman"/>
          <w:bCs/>
        </w:rPr>
        <w:t xml:space="preserve">, then leap61, leap59, </w:t>
      </w:r>
      <w:proofErr w:type="spellStart"/>
      <w:r w:rsidRPr="00C15660">
        <w:rPr>
          <w:rFonts w:ascii="Times New Roman" w:hAnsi="Times New Roman" w:cs="Times New Roman"/>
          <w:bCs/>
        </w:rPr>
        <w:t>currentUtcOffsetValid</w:t>
      </w:r>
      <w:proofErr w:type="spellEnd"/>
      <w:r w:rsidRPr="00C15660">
        <w:rPr>
          <w:rFonts w:ascii="Times New Roman" w:hAnsi="Times New Roman" w:cs="Times New Roman"/>
          <w:bCs/>
        </w:rPr>
        <w:t xml:space="preserve">, </w:t>
      </w:r>
      <w:proofErr w:type="spellStart"/>
      <w:r w:rsidRPr="00C15660">
        <w:rPr>
          <w:rFonts w:ascii="Times New Roman" w:hAnsi="Times New Roman" w:cs="Times New Roman"/>
          <w:bCs/>
        </w:rPr>
        <w:t>timeTraceable</w:t>
      </w:r>
      <w:proofErr w:type="spellEnd"/>
      <w:r w:rsidRPr="00C15660">
        <w:rPr>
          <w:rFonts w:ascii="Times New Roman" w:hAnsi="Times New Roman" w:cs="Times New Roman"/>
          <w:bCs/>
        </w:rPr>
        <w:t xml:space="preserve">, </w:t>
      </w:r>
      <w:proofErr w:type="spellStart"/>
      <w:r w:rsidRPr="00C15660">
        <w:rPr>
          <w:rFonts w:ascii="Times New Roman" w:hAnsi="Times New Roman" w:cs="Times New Roman"/>
          <w:bCs/>
        </w:rPr>
        <w:t>frequencyTraceable</w:t>
      </w:r>
      <w:proofErr w:type="spellEnd"/>
      <w:r w:rsidRPr="00C15660">
        <w:rPr>
          <w:rFonts w:ascii="Times New Roman" w:hAnsi="Times New Roman" w:cs="Times New Roman"/>
          <w:bCs/>
        </w:rPr>
        <w:t xml:space="preserve">, </w:t>
      </w:r>
      <w:proofErr w:type="spellStart"/>
      <w:r w:rsidRPr="00C15660">
        <w:rPr>
          <w:rFonts w:ascii="Times New Roman" w:hAnsi="Times New Roman" w:cs="Times New Roman"/>
          <w:bCs/>
        </w:rPr>
        <w:t>currentUtcOffset</w:t>
      </w:r>
      <w:proofErr w:type="spellEnd"/>
      <w:r w:rsidRPr="00C15660">
        <w:rPr>
          <w:rFonts w:ascii="Times New Roman" w:hAnsi="Times New Roman" w:cs="Times New Roman"/>
          <w:bCs/>
        </w:rPr>
        <w:t xml:space="preserve">, and </w:t>
      </w:r>
      <w:proofErr w:type="spellStart"/>
      <w:r w:rsidRPr="00C15660">
        <w:rPr>
          <w:rFonts w:ascii="Times New Roman" w:hAnsi="Times New Roman" w:cs="Times New Roman"/>
          <w:bCs/>
        </w:rPr>
        <w:t>timeSource</w:t>
      </w:r>
      <w:proofErr w:type="spellEnd"/>
      <w:r w:rsidRPr="00C15660">
        <w:rPr>
          <w:rFonts w:ascii="Times New Roman" w:hAnsi="Times New Roman" w:cs="Times New Roman"/>
          <w:bCs/>
        </w:rPr>
        <w:t xml:space="preserve"> are set to sysLeap61, sysLeap59, </w:t>
      </w:r>
      <w:proofErr w:type="spellStart"/>
      <w:r w:rsidRPr="00C15660">
        <w:rPr>
          <w:rFonts w:ascii="Times New Roman" w:hAnsi="Times New Roman" w:cs="Times New Roman"/>
          <w:bCs/>
        </w:rPr>
        <w:t>sysCurrentUtcOffsetValid</w:t>
      </w:r>
      <w:proofErr w:type="spellEnd"/>
      <w:r w:rsidRPr="00C15660">
        <w:rPr>
          <w:rFonts w:ascii="Times New Roman" w:hAnsi="Times New Roman" w:cs="Times New Roman"/>
          <w:bCs/>
        </w:rPr>
        <w:t xml:space="preserve">, </w:t>
      </w:r>
      <w:proofErr w:type="spellStart"/>
      <w:r w:rsidRPr="00C15660">
        <w:rPr>
          <w:rFonts w:ascii="Times New Roman" w:hAnsi="Times New Roman" w:cs="Times New Roman"/>
          <w:bCs/>
        </w:rPr>
        <w:lastRenderedPageBreak/>
        <w:t>sysTimeTraceable</w:t>
      </w:r>
      <w:proofErr w:type="spellEnd"/>
      <w:r w:rsidRPr="00C15660">
        <w:rPr>
          <w:rFonts w:ascii="Times New Roman" w:hAnsi="Times New Roman" w:cs="Times New Roman"/>
          <w:bCs/>
        </w:rPr>
        <w:t xml:space="preserve">, </w:t>
      </w:r>
      <w:proofErr w:type="spellStart"/>
      <w:r w:rsidRPr="00C15660">
        <w:rPr>
          <w:rFonts w:ascii="Times New Roman" w:hAnsi="Times New Roman" w:cs="Times New Roman"/>
          <w:bCs/>
        </w:rPr>
        <w:t>sysFrequencyTraceable</w:t>
      </w:r>
      <w:proofErr w:type="spellEnd"/>
      <w:r w:rsidRPr="00C15660">
        <w:rPr>
          <w:rFonts w:ascii="Times New Roman" w:hAnsi="Times New Roman" w:cs="Times New Roman"/>
          <w:bCs/>
        </w:rPr>
        <w:t xml:space="preserve">, </w:t>
      </w:r>
      <w:proofErr w:type="spellStart"/>
      <w:r w:rsidRPr="00C15660">
        <w:rPr>
          <w:rFonts w:ascii="Times New Roman" w:hAnsi="Times New Roman" w:cs="Times New Roman"/>
          <w:bCs/>
        </w:rPr>
        <w:t>sysCurrentUtcOffset</w:t>
      </w:r>
      <w:proofErr w:type="spellEnd"/>
      <w:r w:rsidRPr="00C15660">
        <w:rPr>
          <w:rFonts w:ascii="Times New Roman" w:hAnsi="Times New Roman" w:cs="Times New Roman"/>
          <w:bCs/>
        </w:rPr>
        <w:t xml:space="preserve">, and </w:t>
      </w:r>
      <w:proofErr w:type="spellStart"/>
      <w:r w:rsidRPr="00C15660">
        <w:rPr>
          <w:rFonts w:ascii="Times New Roman" w:hAnsi="Times New Roman" w:cs="Times New Roman"/>
          <w:bCs/>
        </w:rPr>
        <w:t>sysTimeSource</w:t>
      </w:r>
      <w:proofErr w:type="spellEnd"/>
      <w:r w:rsidRPr="00C15660">
        <w:rPr>
          <w:rFonts w:ascii="Times New Roman" w:hAnsi="Times New Roman" w:cs="Times New Roman"/>
          <w:bCs/>
        </w:rPr>
        <w:t>, respectively.</w:t>
      </w:r>
    </w:p>
    <w:p w:rsidR="003451C6" w:rsidRPr="003451C6" w:rsidRDefault="003451C6" w:rsidP="003451C6">
      <w:pPr>
        <w:pStyle w:val="ListParagraph"/>
        <w:widowControl w:val="0"/>
        <w:numPr>
          <w:ilvl w:val="0"/>
          <w:numId w:val="16"/>
        </w:numPr>
        <w:suppressAutoHyphens/>
        <w:spacing w:after="0"/>
        <w:rPr>
          <w:rFonts w:ascii="Times New Roman" w:hAnsi="Times New Roman" w:cs="Times New Roman"/>
          <w:bCs/>
          <w:vanish/>
        </w:rPr>
      </w:pPr>
    </w:p>
    <w:p w:rsidR="003451C6" w:rsidRPr="003451C6" w:rsidRDefault="003451C6" w:rsidP="003451C6">
      <w:pPr>
        <w:pStyle w:val="ListParagraph"/>
        <w:widowControl w:val="0"/>
        <w:numPr>
          <w:ilvl w:val="0"/>
          <w:numId w:val="16"/>
        </w:numPr>
        <w:suppressAutoHyphens/>
        <w:spacing w:after="0"/>
        <w:rPr>
          <w:rFonts w:ascii="Times New Roman" w:hAnsi="Times New Roman" w:cs="Times New Roman"/>
          <w:bCs/>
          <w:vanish/>
        </w:rPr>
      </w:pPr>
    </w:p>
    <w:p w:rsidR="003451C6" w:rsidRPr="003451C6" w:rsidRDefault="003451C6" w:rsidP="003451C6">
      <w:pPr>
        <w:pStyle w:val="ListParagraph"/>
        <w:widowControl w:val="0"/>
        <w:numPr>
          <w:ilvl w:val="0"/>
          <w:numId w:val="16"/>
        </w:numPr>
        <w:suppressAutoHyphens/>
        <w:spacing w:after="0"/>
        <w:rPr>
          <w:rFonts w:ascii="Times New Roman" w:hAnsi="Times New Roman" w:cs="Times New Roman"/>
          <w:bCs/>
          <w:vanish/>
        </w:rPr>
      </w:pPr>
    </w:p>
    <w:p w:rsidR="003451C6" w:rsidRDefault="003451C6" w:rsidP="003451C6">
      <w:pPr>
        <w:pStyle w:val="ListParagraph"/>
        <w:widowControl w:val="0"/>
        <w:numPr>
          <w:ilvl w:val="0"/>
          <w:numId w:val="16"/>
        </w:numPr>
        <w:suppressAutoHyphens/>
        <w:spacing w:after="0"/>
        <w:rPr>
          <w:rFonts w:ascii="Times New Roman" w:hAnsi="Times New Roman" w:cs="Times New Roman"/>
          <w:bCs/>
        </w:rPr>
      </w:pPr>
      <w:r w:rsidRPr="003451C6">
        <w:rPr>
          <w:rFonts w:ascii="Times New Roman" w:hAnsi="Times New Roman" w:cs="Times New Roman"/>
          <w:bCs/>
        </w:rPr>
        <w:t xml:space="preserve">Computes the first three components </w:t>
      </w:r>
      <w:del w:id="43" w:author="Geoffrey M. Garner" w:date="2011-06-23T22:08:00Z">
        <w:r w:rsidRPr="003451C6" w:rsidDel="00C15660">
          <w:rPr>
            <w:rFonts w:ascii="Times New Roman" w:hAnsi="Times New Roman" w:cs="Times New Roman"/>
            <w:bCs/>
          </w:rPr>
          <w:delText xml:space="preserve">and the clockIdentity of the fourth component </w:delText>
        </w:r>
      </w:del>
      <w:r w:rsidRPr="003451C6">
        <w:rPr>
          <w:rFonts w:ascii="Times New Roman" w:hAnsi="Times New Roman" w:cs="Times New Roman"/>
          <w:bCs/>
        </w:rPr>
        <w:t xml:space="preserve">of the </w:t>
      </w:r>
      <w:proofErr w:type="spellStart"/>
      <w:r w:rsidRPr="003451C6">
        <w:rPr>
          <w:rFonts w:ascii="Times New Roman" w:hAnsi="Times New Roman" w:cs="Times New Roman"/>
          <w:bCs/>
        </w:rPr>
        <w:t>masterPriorityVector</w:t>
      </w:r>
      <w:proofErr w:type="spellEnd"/>
      <w:r w:rsidRPr="003451C6">
        <w:rPr>
          <w:rFonts w:ascii="Times New Roman" w:hAnsi="Times New Roman" w:cs="Times New Roman"/>
          <w:bCs/>
        </w:rPr>
        <w:t xml:space="preserve"> for each port</w:t>
      </w:r>
      <w:ins w:id="44" w:author="Geoffrey M. Garner" w:date="2011-06-23T22:09:00Z">
        <w:r w:rsidR="00C15660">
          <w:rPr>
            <w:rFonts w:ascii="Times New Roman" w:hAnsi="Times New Roman" w:cs="Times New Roman"/>
            <w:bCs/>
          </w:rPr>
          <w:t>,</w:t>
        </w:r>
      </w:ins>
      <w:r w:rsidRPr="003451C6">
        <w:rPr>
          <w:rFonts w:ascii="Times New Roman" w:hAnsi="Times New Roman" w:cs="Times New Roman"/>
          <w:bCs/>
        </w:rPr>
        <w:t xml:space="preserve"> </w:t>
      </w:r>
      <w:del w:id="45" w:author="Geoffrey M. Garner" w:date="2011-06-23T22:09:00Z">
        <w:r w:rsidRPr="003451C6" w:rsidDel="00C15660">
          <w:rPr>
            <w:rFonts w:ascii="Times New Roman" w:hAnsi="Times New Roman" w:cs="Times New Roman"/>
            <w:bCs/>
          </w:rPr>
          <w:delText>(i.e., everything except the portNumber of the fourth component)</w:delText>
        </w:r>
      </w:del>
    </w:p>
    <w:p w:rsidR="003451C6" w:rsidRDefault="003451C6" w:rsidP="003451C6">
      <w:pPr>
        <w:pStyle w:val="ListParagraph"/>
        <w:widowControl w:val="0"/>
        <w:numPr>
          <w:ilvl w:val="0"/>
          <w:numId w:val="16"/>
        </w:numPr>
        <w:suppressAutoHyphens/>
        <w:spacing w:after="0"/>
        <w:rPr>
          <w:rFonts w:ascii="Times New Roman" w:hAnsi="Times New Roman" w:cs="Times New Roman"/>
          <w:bCs/>
        </w:rPr>
      </w:pPr>
      <w:r w:rsidRPr="003451C6">
        <w:rPr>
          <w:rFonts w:ascii="Times New Roman" w:hAnsi="Times New Roman" w:cs="Times New Roman"/>
          <w:bCs/>
        </w:rPr>
        <w:t xml:space="preserve">Computes </w:t>
      </w:r>
      <w:proofErr w:type="spellStart"/>
      <w:r w:rsidRPr="003451C6">
        <w:rPr>
          <w:rFonts w:ascii="Times New Roman" w:hAnsi="Times New Roman" w:cs="Times New Roman"/>
          <w:bCs/>
        </w:rPr>
        <w:t>masterStepsRemoved</w:t>
      </w:r>
      <w:proofErr w:type="spellEnd"/>
      <w:r w:rsidRPr="003451C6">
        <w:rPr>
          <w:rFonts w:ascii="Times New Roman" w:hAnsi="Times New Roman" w:cs="Times New Roman"/>
          <w:bCs/>
        </w:rPr>
        <w:t>, which is equal to:</w:t>
      </w:r>
    </w:p>
    <w:p w:rsidR="003451C6" w:rsidRDefault="003451C6" w:rsidP="003451C6">
      <w:pPr>
        <w:pStyle w:val="ListParagraph"/>
        <w:widowControl w:val="0"/>
        <w:numPr>
          <w:ilvl w:val="1"/>
          <w:numId w:val="16"/>
        </w:numPr>
        <w:suppressAutoHyphens/>
        <w:spacing w:after="0"/>
        <w:rPr>
          <w:rFonts w:ascii="Times New Roman" w:hAnsi="Times New Roman" w:cs="Times New Roman"/>
          <w:bCs/>
        </w:rPr>
      </w:pPr>
      <w:proofErr w:type="spellStart"/>
      <w:r w:rsidRPr="00C15660">
        <w:rPr>
          <w:rFonts w:ascii="Times New Roman" w:hAnsi="Times New Roman" w:cs="Times New Roman"/>
          <w:bCs/>
        </w:rPr>
        <w:t>messageStepsRemoved</w:t>
      </w:r>
      <w:proofErr w:type="spellEnd"/>
      <w:r w:rsidRPr="00C15660">
        <w:rPr>
          <w:rFonts w:ascii="Times New Roman" w:hAnsi="Times New Roman" w:cs="Times New Roman"/>
          <w:bCs/>
        </w:rPr>
        <w:t xml:space="preserve"> (see 10.3.9.7) for the port associated with the </w:t>
      </w:r>
      <w:proofErr w:type="spellStart"/>
      <w:r w:rsidRPr="00C15660">
        <w:rPr>
          <w:rFonts w:ascii="Times New Roman" w:hAnsi="Times New Roman" w:cs="Times New Roman"/>
          <w:bCs/>
        </w:rPr>
        <w:t>gmPriorityVector</w:t>
      </w:r>
      <w:proofErr w:type="spellEnd"/>
      <w:r w:rsidRPr="00C15660">
        <w:rPr>
          <w:rFonts w:ascii="Times New Roman" w:hAnsi="Times New Roman" w:cs="Times New Roman"/>
          <w:bCs/>
        </w:rPr>
        <w:t xml:space="preserve">, incremented by 1, if the </w:t>
      </w:r>
      <w:proofErr w:type="spellStart"/>
      <w:r w:rsidRPr="00C15660">
        <w:rPr>
          <w:rFonts w:ascii="Times New Roman" w:hAnsi="Times New Roman" w:cs="Times New Roman"/>
          <w:bCs/>
        </w:rPr>
        <w:t>gmPriorityVector</w:t>
      </w:r>
      <w:proofErr w:type="spellEnd"/>
      <w:r w:rsidRPr="00C15660">
        <w:rPr>
          <w:rFonts w:ascii="Times New Roman" w:hAnsi="Times New Roman" w:cs="Times New Roman"/>
          <w:bCs/>
        </w:rPr>
        <w:t xml:space="preserve"> is not the </w:t>
      </w:r>
      <w:proofErr w:type="spellStart"/>
      <w:r w:rsidRPr="00C15660">
        <w:rPr>
          <w:rFonts w:ascii="Times New Roman" w:hAnsi="Times New Roman" w:cs="Times New Roman"/>
          <w:bCs/>
        </w:rPr>
        <w:t>systemPriorityVector</w:t>
      </w:r>
      <w:proofErr w:type="spellEnd"/>
      <w:r w:rsidRPr="00C15660">
        <w:rPr>
          <w:rFonts w:ascii="Times New Roman" w:hAnsi="Times New Roman" w:cs="Times New Roman"/>
          <w:bCs/>
        </w:rPr>
        <w:t xml:space="preserve">, or </w:t>
      </w:r>
    </w:p>
    <w:p w:rsidR="003451C6" w:rsidRDefault="003451C6" w:rsidP="003451C6">
      <w:pPr>
        <w:pStyle w:val="ListParagraph"/>
        <w:widowControl w:val="0"/>
        <w:numPr>
          <w:ilvl w:val="1"/>
          <w:numId w:val="16"/>
        </w:numPr>
        <w:suppressAutoHyphens/>
        <w:spacing w:after="0"/>
        <w:rPr>
          <w:rFonts w:ascii="Times New Roman" w:hAnsi="Times New Roman" w:cs="Times New Roman"/>
          <w:bCs/>
        </w:rPr>
      </w:pPr>
      <w:r w:rsidRPr="00C15660">
        <w:rPr>
          <w:rFonts w:ascii="Times New Roman" w:hAnsi="Times New Roman" w:cs="Times New Roman"/>
          <w:bCs/>
        </w:rPr>
        <w:t xml:space="preserve">0 if the </w:t>
      </w:r>
      <w:proofErr w:type="spellStart"/>
      <w:r w:rsidRPr="00C15660">
        <w:rPr>
          <w:rFonts w:ascii="Times New Roman" w:hAnsi="Times New Roman" w:cs="Times New Roman"/>
          <w:bCs/>
        </w:rPr>
        <w:t>gmPriorityVector</w:t>
      </w:r>
      <w:proofErr w:type="spellEnd"/>
      <w:r w:rsidRPr="00C15660">
        <w:rPr>
          <w:rFonts w:ascii="Times New Roman" w:hAnsi="Times New Roman" w:cs="Times New Roman"/>
          <w:bCs/>
        </w:rPr>
        <w:t xml:space="preserve"> is the </w:t>
      </w:r>
      <w:proofErr w:type="spellStart"/>
      <w:r w:rsidRPr="00C15660">
        <w:rPr>
          <w:rFonts w:ascii="Times New Roman" w:hAnsi="Times New Roman" w:cs="Times New Roman"/>
          <w:bCs/>
        </w:rPr>
        <w:t>systemPriorityVector</w:t>
      </w:r>
      <w:proofErr w:type="spellEnd"/>
      <w:r w:rsidRPr="00C15660">
        <w:rPr>
          <w:rFonts w:ascii="Times New Roman" w:hAnsi="Times New Roman" w:cs="Times New Roman"/>
          <w:bCs/>
        </w:rPr>
        <w:t>,</w:t>
      </w:r>
    </w:p>
    <w:p w:rsidR="003451C6" w:rsidRDefault="003451C6" w:rsidP="003451C6">
      <w:pPr>
        <w:pStyle w:val="ListParagraph"/>
        <w:widowControl w:val="0"/>
        <w:numPr>
          <w:ilvl w:val="0"/>
          <w:numId w:val="16"/>
        </w:numPr>
        <w:suppressAutoHyphens/>
        <w:spacing w:after="0"/>
        <w:rPr>
          <w:rFonts w:ascii="Times New Roman" w:hAnsi="Times New Roman" w:cs="Times New Roman"/>
          <w:bCs/>
        </w:rPr>
      </w:pPr>
      <w:r w:rsidRPr="00C15660">
        <w:rPr>
          <w:rFonts w:ascii="Times New Roman" w:hAnsi="Times New Roman" w:cs="Times New Roman"/>
          <w:bCs/>
        </w:rPr>
        <w:t xml:space="preserve">assigns the port role for port j and sets </w:t>
      </w:r>
      <w:proofErr w:type="spellStart"/>
      <w:r w:rsidRPr="00C15660">
        <w:rPr>
          <w:rFonts w:ascii="Times New Roman" w:hAnsi="Times New Roman" w:cs="Times New Roman"/>
          <w:bCs/>
        </w:rPr>
        <w:t>selectedRole</w:t>
      </w:r>
      <w:proofErr w:type="spellEnd"/>
      <w:r w:rsidRPr="00C15660">
        <w:rPr>
          <w:rFonts w:ascii="Times New Roman" w:hAnsi="Times New Roman" w:cs="Times New Roman"/>
          <w:bCs/>
        </w:rPr>
        <w:t xml:space="preserve">[j] equal to this port role, as follows, for j = 1, 2, ..., </w:t>
      </w:r>
      <w:proofErr w:type="spellStart"/>
      <w:r w:rsidRPr="00C15660">
        <w:rPr>
          <w:rFonts w:ascii="Times New Roman" w:hAnsi="Times New Roman" w:cs="Times New Roman"/>
          <w:bCs/>
        </w:rPr>
        <w:t>numberPorts</w:t>
      </w:r>
      <w:proofErr w:type="spellEnd"/>
      <w:r w:rsidRPr="00C15660">
        <w:rPr>
          <w:rFonts w:ascii="Times New Roman" w:hAnsi="Times New Roman" w:cs="Times New Roman"/>
          <w:bCs/>
        </w:rPr>
        <w:t>:</w:t>
      </w:r>
    </w:p>
    <w:p w:rsidR="00C15660" w:rsidRPr="00C15660" w:rsidRDefault="00C15660" w:rsidP="00C15660">
      <w:pPr>
        <w:pStyle w:val="ListParagraph"/>
        <w:widowControl w:val="0"/>
        <w:numPr>
          <w:ilvl w:val="1"/>
          <w:numId w:val="16"/>
        </w:numPr>
        <w:suppressAutoHyphens/>
        <w:spacing w:after="0"/>
        <w:rPr>
          <w:rFonts w:ascii="Times New Roman" w:hAnsi="Times New Roman" w:cs="Times New Roman"/>
          <w:bCs/>
          <w:vanish/>
        </w:rPr>
      </w:pPr>
    </w:p>
    <w:p w:rsidR="00C15660" w:rsidRPr="00C15660" w:rsidRDefault="00C15660" w:rsidP="00C15660">
      <w:pPr>
        <w:pStyle w:val="ListParagraph"/>
        <w:widowControl w:val="0"/>
        <w:numPr>
          <w:ilvl w:val="1"/>
          <w:numId w:val="16"/>
        </w:numPr>
        <w:suppressAutoHyphens/>
        <w:spacing w:after="0"/>
        <w:rPr>
          <w:rFonts w:ascii="Times New Roman" w:hAnsi="Times New Roman" w:cs="Times New Roman"/>
          <w:bCs/>
          <w:vanish/>
        </w:rPr>
      </w:pPr>
    </w:p>
    <w:p w:rsidR="003451C6" w:rsidRDefault="003451C6" w:rsidP="00C15660">
      <w:pPr>
        <w:pStyle w:val="ListParagraph"/>
        <w:widowControl w:val="0"/>
        <w:numPr>
          <w:ilvl w:val="1"/>
          <w:numId w:val="16"/>
        </w:numPr>
        <w:suppressAutoHyphens/>
        <w:spacing w:after="0"/>
        <w:rPr>
          <w:rFonts w:ascii="Times New Roman" w:hAnsi="Times New Roman" w:cs="Times New Roman"/>
          <w:bCs/>
        </w:rPr>
      </w:pPr>
      <w:r w:rsidRPr="00C15660">
        <w:rPr>
          <w:rFonts w:ascii="Times New Roman" w:hAnsi="Times New Roman" w:cs="Times New Roman"/>
          <w:bCs/>
        </w:rPr>
        <w:t>If the port is disabled (</w:t>
      </w:r>
      <w:proofErr w:type="spellStart"/>
      <w:r w:rsidRPr="00C15660">
        <w:rPr>
          <w:rFonts w:ascii="Times New Roman" w:hAnsi="Times New Roman" w:cs="Times New Roman"/>
          <w:bCs/>
        </w:rPr>
        <w:t>infoIs</w:t>
      </w:r>
      <w:proofErr w:type="spellEnd"/>
      <w:r w:rsidRPr="00C15660">
        <w:rPr>
          <w:rFonts w:ascii="Times New Roman" w:hAnsi="Times New Roman" w:cs="Times New Roman"/>
          <w:bCs/>
        </w:rPr>
        <w:t xml:space="preserve"> == Disabled), </w:t>
      </w:r>
      <w:proofErr w:type="spellStart"/>
      <w:r w:rsidRPr="00C15660">
        <w:rPr>
          <w:rFonts w:ascii="Times New Roman" w:hAnsi="Times New Roman" w:cs="Times New Roman"/>
          <w:bCs/>
        </w:rPr>
        <w:t>selectedRole</w:t>
      </w:r>
      <w:proofErr w:type="spellEnd"/>
      <w:r w:rsidRPr="00C15660">
        <w:rPr>
          <w:rFonts w:ascii="Times New Roman" w:hAnsi="Times New Roman" w:cs="Times New Roman"/>
          <w:bCs/>
        </w:rPr>
        <w:t xml:space="preserve">[j] is set to </w:t>
      </w:r>
      <w:proofErr w:type="spellStart"/>
      <w:r w:rsidRPr="00C15660">
        <w:rPr>
          <w:rFonts w:ascii="Times New Roman" w:hAnsi="Times New Roman" w:cs="Times New Roman"/>
          <w:bCs/>
        </w:rPr>
        <w:t>DisabledPort</w:t>
      </w:r>
      <w:proofErr w:type="spellEnd"/>
      <w:r w:rsidRPr="00C15660">
        <w:rPr>
          <w:rFonts w:ascii="Times New Roman" w:hAnsi="Times New Roman" w:cs="Times New Roman"/>
          <w:bCs/>
        </w:rPr>
        <w:t>.</w:t>
      </w:r>
    </w:p>
    <w:p w:rsidR="003451C6" w:rsidRDefault="003451C6" w:rsidP="003451C6">
      <w:pPr>
        <w:pStyle w:val="ListParagraph"/>
        <w:widowControl w:val="0"/>
        <w:numPr>
          <w:ilvl w:val="1"/>
          <w:numId w:val="16"/>
        </w:numPr>
        <w:suppressAutoHyphens/>
        <w:spacing w:after="0"/>
        <w:rPr>
          <w:rFonts w:ascii="Times New Roman" w:hAnsi="Times New Roman" w:cs="Times New Roman"/>
          <w:bCs/>
        </w:rPr>
      </w:pPr>
      <w:r w:rsidRPr="00C15660">
        <w:rPr>
          <w:rFonts w:ascii="Times New Roman" w:hAnsi="Times New Roman" w:cs="Times New Roman"/>
          <w:bCs/>
        </w:rPr>
        <w:t>If announce receipt timeout, or sync receipt timeout with gmPresent set to TRUE, have occurred (</w:t>
      </w:r>
      <w:proofErr w:type="spellStart"/>
      <w:r w:rsidRPr="00C15660">
        <w:rPr>
          <w:rFonts w:ascii="Times New Roman" w:hAnsi="Times New Roman" w:cs="Times New Roman"/>
          <w:bCs/>
        </w:rPr>
        <w:t>infoIs</w:t>
      </w:r>
      <w:proofErr w:type="spellEnd"/>
      <w:r w:rsidRPr="00C15660">
        <w:rPr>
          <w:rFonts w:ascii="Times New Roman" w:hAnsi="Times New Roman" w:cs="Times New Roman"/>
          <w:bCs/>
        </w:rPr>
        <w:t xml:space="preserve"> = Aged), </w:t>
      </w:r>
      <w:proofErr w:type="spellStart"/>
      <w:r w:rsidRPr="00C15660">
        <w:rPr>
          <w:rFonts w:ascii="Times New Roman" w:hAnsi="Times New Roman" w:cs="Times New Roman"/>
          <w:bCs/>
        </w:rPr>
        <w:t>updtInfo</w:t>
      </w:r>
      <w:proofErr w:type="spellEnd"/>
      <w:r w:rsidRPr="00C15660">
        <w:rPr>
          <w:rFonts w:ascii="Times New Roman" w:hAnsi="Times New Roman" w:cs="Times New Roman"/>
          <w:bCs/>
        </w:rPr>
        <w:t xml:space="preserve"> is set to TRUE and </w:t>
      </w:r>
      <w:proofErr w:type="spellStart"/>
      <w:r w:rsidRPr="00C15660">
        <w:rPr>
          <w:rFonts w:ascii="Times New Roman" w:hAnsi="Times New Roman" w:cs="Times New Roman"/>
          <w:bCs/>
        </w:rPr>
        <w:t>selectedRole</w:t>
      </w:r>
      <w:proofErr w:type="spellEnd"/>
      <w:r w:rsidRPr="00C15660">
        <w:rPr>
          <w:rFonts w:ascii="Times New Roman" w:hAnsi="Times New Roman" w:cs="Times New Roman"/>
          <w:bCs/>
        </w:rPr>
        <w:t xml:space="preserve">[j] is set to </w:t>
      </w:r>
      <w:proofErr w:type="spellStart"/>
      <w:r w:rsidRPr="00C15660">
        <w:rPr>
          <w:rFonts w:ascii="Times New Roman" w:hAnsi="Times New Roman" w:cs="Times New Roman"/>
          <w:bCs/>
        </w:rPr>
        <w:t>MasterPort</w:t>
      </w:r>
      <w:proofErr w:type="spellEnd"/>
      <w:r w:rsidRPr="00C15660">
        <w:rPr>
          <w:rFonts w:ascii="Times New Roman" w:hAnsi="Times New Roman" w:cs="Times New Roman"/>
          <w:bCs/>
        </w:rPr>
        <w:t>.</w:t>
      </w:r>
    </w:p>
    <w:p w:rsidR="003451C6" w:rsidRDefault="003451C6" w:rsidP="003451C6">
      <w:pPr>
        <w:pStyle w:val="ListParagraph"/>
        <w:widowControl w:val="0"/>
        <w:numPr>
          <w:ilvl w:val="1"/>
          <w:numId w:val="16"/>
        </w:numPr>
        <w:suppressAutoHyphens/>
        <w:spacing w:after="0"/>
        <w:rPr>
          <w:rFonts w:ascii="Times New Roman" w:hAnsi="Times New Roman" w:cs="Times New Roman"/>
          <w:bCs/>
        </w:rPr>
      </w:pPr>
      <w:r w:rsidRPr="00C15660">
        <w:rPr>
          <w:rFonts w:ascii="Times New Roman" w:hAnsi="Times New Roman" w:cs="Times New Roman"/>
          <w:bCs/>
        </w:rPr>
        <w:t xml:space="preserve">If the </w:t>
      </w:r>
      <w:proofErr w:type="spellStart"/>
      <w:r w:rsidRPr="00C15660">
        <w:rPr>
          <w:rFonts w:ascii="Times New Roman" w:hAnsi="Times New Roman" w:cs="Times New Roman"/>
          <w:bCs/>
        </w:rPr>
        <w:t>portPriorityVector</w:t>
      </w:r>
      <w:proofErr w:type="spellEnd"/>
      <w:r w:rsidRPr="00C15660">
        <w:rPr>
          <w:rFonts w:ascii="Times New Roman" w:hAnsi="Times New Roman" w:cs="Times New Roman"/>
          <w:bCs/>
        </w:rPr>
        <w:t xml:space="preserve"> was derived from another port on the time-aware system or from the time-aware system itself as the root (</w:t>
      </w:r>
      <w:proofErr w:type="spellStart"/>
      <w:r w:rsidRPr="00C15660">
        <w:rPr>
          <w:rFonts w:ascii="Times New Roman" w:hAnsi="Times New Roman" w:cs="Times New Roman"/>
          <w:bCs/>
        </w:rPr>
        <w:t>infoIs</w:t>
      </w:r>
      <w:proofErr w:type="spellEnd"/>
      <w:r w:rsidRPr="00C15660">
        <w:rPr>
          <w:rFonts w:ascii="Times New Roman" w:hAnsi="Times New Roman" w:cs="Times New Roman"/>
          <w:bCs/>
        </w:rPr>
        <w:t xml:space="preserve"> == </w:t>
      </w:r>
      <w:proofErr w:type="gramStart"/>
      <w:r w:rsidRPr="00C15660">
        <w:rPr>
          <w:rFonts w:ascii="Times New Roman" w:hAnsi="Times New Roman" w:cs="Times New Roman"/>
          <w:bCs/>
        </w:rPr>
        <w:t>Mine</w:t>
      </w:r>
      <w:proofErr w:type="gramEnd"/>
      <w:r w:rsidRPr="00C15660">
        <w:rPr>
          <w:rFonts w:ascii="Times New Roman" w:hAnsi="Times New Roman" w:cs="Times New Roman"/>
          <w:bCs/>
        </w:rPr>
        <w:t xml:space="preserve">), </w:t>
      </w:r>
      <w:proofErr w:type="spellStart"/>
      <w:r w:rsidRPr="00C15660">
        <w:rPr>
          <w:rFonts w:ascii="Times New Roman" w:hAnsi="Times New Roman" w:cs="Times New Roman"/>
          <w:bCs/>
        </w:rPr>
        <w:t>selectedRole</w:t>
      </w:r>
      <w:proofErr w:type="spellEnd"/>
      <w:r w:rsidRPr="00C15660">
        <w:rPr>
          <w:rFonts w:ascii="Times New Roman" w:hAnsi="Times New Roman" w:cs="Times New Roman"/>
          <w:bCs/>
        </w:rPr>
        <w:t xml:space="preserve">[j] is set to </w:t>
      </w:r>
      <w:proofErr w:type="spellStart"/>
      <w:r w:rsidRPr="00C15660">
        <w:rPr>
          <w:rFonts w:ascii="Times New Roman" w:hAnsi="Times New Roman" w:cs="Times New Roman"/>
          <w:bCs/>
        </w:rPr>
        <w:t>MasterPort</w:t>
      </w:r>
      <w:proofErr w:type="spellEnd"/>
      <w:r w:rsidRPr="00C15660">
        <w:rPr>
          <w:rFonts w:ascii="Times New Roman" w:hAnsi="Times New Roman" w:cs="Times New Roman"/>
          <w:bCs/>
        </w:rPr>
        <w:t xml:space="preserve">. In addition, </w:t>
      </w:r>
      <w:proofErr w:type="spellStart"/>
      <w:r w:rsidRPr="00C15660">
        <w:rPr>
          <w:rFonts w:ascii="Times New Roman" w:hAnsi="Times New Roman" w:cs="Times New Roman"/>
          <w:bCs/>
        </w:rPr>
        <w:t>updtInfo</w:t>
      </w:r>
      <w:proofErr w:type="spellEnd"/>
      <w:r w:rsidRPr="00C15660">
        <w:rPr>
          <w:rFonts w:ascii="Times New Roman" w:hAnsi="Times New Roman" w:cs="Times New Roman"/>
          <w:bCs/>
        </w:rPr>
        <w:t xml:space="preserve"> is set to TRUE if the </w:t>
      </w:r>
      <w:proofErr w:type="spellStart"/>
      <w:r w:rsidRPr="00C15660">
        <w:rPr>
          <w:rFonts w:ascii="Times New Roman" w:hAnsi="Times New Roman" w:cs="Times New Roman"/>
          <w:bCs/>
        </w:rPr>
        <w:t>portPriorityVector</w:t>
      </w:r>
      <w:proofErr w:type="spellEnd"/>
      <w:r w:rsidRPr="00C15660">
        <w:rPr>
          <w:rFonts w:ascii="Times New Roman" w:hAnsi="Times New Roman" w:cs="Times New Roman"/>
          <w:bCs/>
        </w:rPr>
        <w:t xml:space="preserve"> differs from the </w:t>
      </w:r>
      <w:proofErr w:type="spellStart"/>
      <w:r w:rsidRPr="00C15660">
        <w:rPr>
          <w:rFonts w:ascii="Times New Roman" w:hAnsi="Times New Roman" w:cs="Times New Roman"/>
          <w:bCs/>
        </w:rPr>
        <w:t>masterPriorityVector</w:t>
      </w:r>
      <w:proofErr w:type="spellEnd"/>
      <w:r w:rsidRPr="00C15660">
        <w:rPr>
          <w:rFonts w:ascii="Times New Roman" w:hAnsi="Times New Roman" w:cs="Times New Roman"/>
          <w:bCs/>
        </w:rPr>
        <w:t xml:space="preserve"> or </w:t>
      </w:r>
      <w:proofErr w:type="spellStart"/>
      <w:r w:rsidRPr="00C15660">
        <w:rPr>
          <w:rFonts w:ascii="Times New Roman" w:hAnsi="Times New Roman" w:cs="Times New Roman"/>
          <w:bCs/>
        </w:rPr>
        <w:t>portStepsRemoved</w:t>
      </w:r>
      <w:proofErr w:type="spellEnd"/>
      <w:r w:rsidRPr="00C15660">
        <w:rPr>
          <w:rFonts w:ascii="Times New Roman" w:hAnsi="Times New Roman" w:cs="Times New Roman"/>
          <w:bCs/>
        </w:rPr>
        <w:t xml:space="preserve"> differs from </w:t>
      </w:r>
      <w:proofErr w:type="spellStart"/>
      <w:r w:rsidRPr="00C15660">
        <w:rPr>
          <w:rFonts w:ascii="Times New Roman" w:hAnsi="Times New Roman" w:cs="Times New Roman"/>
          <w:bCs/>
        </w:rPr>
        <w:t>masterStepsRemoved</w:t>
      </w:r>
      <w:proofErr w:type="spellEnd"/>
      <w:r w:rsidRPr="00C15660">
        <w:rPr>
          <w:rFonts w:ascii="Times New Roman" w:hAnsi="Times New Roman" w:cs="Times New Roman"/>
          <w:bCs/>
        </w:rPr>
        <w:t>.</w:t>
      </w:r>
    </w:p>
    <w:p w:rsidR="003451C6" w:rsidRDefault="003451C6" w:rsidP="003451C6">
      <w:pPr>
        <w:pStyle w:val="ListParagraph"/>
        <w:widowControl w:val="0"/>
        <w:numPr>
          <w:ilvl w:val="1"/>
          <w:numId w:val="16"/>
        </w:numPr>
        <w:suppressAutoHyphens/>
        <w:spacing w:after="0"/>
        <w:rPr>
          <w:rFonts w:ascii="Times New Roman" w:hAnsi="Times New Roman" w:cs="Times New Roman"/>
          <w:bCs/>
        </w:rPr>
      </w:pPr>
      <w:r w:rsidRPr="00C15660">
        <w:rPr>
          <w:rFonts w:ascii="Times New Roman" w:hAnsi="Times New Roman" w:cs="Times New Roman"/>
          <w:bCs/>
        </w:rPr>
        <w:t xml:space="preserve">If the </w:t>
      </w:r>
      <w:proofErr w:type="spellStart"/>
      <w:r w:rsidRPr="00C15660">
        <w:rPr>
          <w:rFonts w:ascii="Times New Roman" w:hAnsi="Times New Roman" w:cs="Times New Roman"/>
          <w:bCs/>
        </w:rPr>
        <w:t>portPriorityVector</w:t>
      </w:r>
      <w:proofErr w:type="spellEnd"/>
      <w:r w:rsidRPr="00C15660">
        <w:rPr>
          <w:rFonts w:ascii="Times New Roman" w:hAnsi="Times New Roman" w:cs="Times New Roman"/>
          <w:bCs/>
        </w:rPr>
        <w:t xml:space="preserve"> was received in an Announce message and announce receipt timeout, or sync receipt timeout with gmPresent TRUE, have not occurred (</w:t>
      </w:r>
      <w:proofErr w:type="spellStart"/>
      <w:r w:rsidRPr="00C15660">
        <w:rPr>
          <w:rFonts w:ascii="Times New Roman" w:hAnsi="Times New Roman" w:cs="Times New Roman"/>
          <w:bCs/>
        </w:rPr>
        <w:t>infoIs</w:t>
      </w:r>
      <w:proofErr w:type="spellEnd"/>
      <w:r w:rsidRPr="00C15660">
        <w:rPr>
          <w:rFonts w:ascii="Times New Roman" w:hAnsi="Times New Roman" w:cs="Times New Roman"/>
          <w:bCs/>
        </w:rPr>
        <w:t xml:space="preserve"> == Received), and the </w:t>
      </w:r>
      <w:proofErr w:type="spellStart"/>
      <w:r w:rsidRPr="00C15660">
        <w:rPr>
          <w:rFonts w:ascii="Times New Roman" w:hAnsi="Times New Roman" w:cs="Times New Roman"/>
          <w:bCs/>
        </w:rPr>
        <w:t>gmPriorityVector</w:t>
      </w:r>
      <w:proofErr w:type="spellEnd"/>
      <w:r w:rsidRPr="00C15660">
        <w:rPr>
          <w:rFonts w:ascii="Times New Roman" w:hAnsi="Times New Roman" w:cs="Times New Roman"/>
          <w:bCs/>
        </w:rPr>
        <w:t xml:space="preserve"> is now derived from the </w:t>
      </w:r>
      <w:proofErr w:type="spellStart"/>
      <w:r w:rsidRPr="00C15660">
        <w:rPr>
          <w:rFonts w:ascii="Times New Roman" w:hAnsi="Times New Roman" w:cs="Times New Roman"/>
          <w:bCs/>
        </w:rPr>
        <w:t>portPriorityVector</w:t>
      </w:r>
      <w:proofErr w:type="spellEnd"/>
      <w:r w:rsidRPr="00C15660">
        <w:rPr>
          <w:rFonts w:ascii="Times New Roman" w:hAnsi="Times New Roman" w:cs="Times New Roman"/>
          <w:bCs/>
        </w:rPr>
        <w:t xml:space="preserve">, </w:t>
      </w:r>
      <w:proofErr w:type="spellStart"/>
      <w:r w:rsidRPr="00C15660">
        <w:rPr>
          <w:rFonts w:ascii="Times New Roman" w:hAnsi="Times New Roman" w:cs="Times New Roman"/>
          <w:bCs/>
        </w:rPr>
        <w:t>selectedRole</w:t>
      </w:r>
      <w:proofErr w:type="spellEnd"/>
      <w:r w:rsidRPr="00C15660">
        <w:rPr>
          <w:rFonts w:ascii="Times New Roman" w:hAnsi="Times New Roman" w:cs="Times New Roman"/>
          <w:bCs/>
        </w:rPr>
        <w:t xml:space="preserve">[j] is set to </w:t>
      </w:r>
      <w:proofErr w:type="spellStart"/>
      <w:r w:rsidRPr="00C15660">
        <w:rPr>
          <w:rFonts w:ascii="Times New Roman" w:hAnsi="Times New Roman" w:cs="Times New Roman"/>
          <w:bCs/>
        </w:rPr>
        <w:t>SlavePort</w:t>
      </w:r>
      <w:proofErr w:type="spellEnd"/>
      <w:r w:rsidRPr="00C15660">
        <w:rPr>
          <w:rFonts w:ascii="Times New Roman" w:hAnsi="Times New Roman" w:cs="Times New Roman"/>
          <w:bCs/>
        </w:rPr>
        <w:t xml:space="preserve"> and </w:t>
      </w:r>
      <w:proofErr w:type="spellStart"/>
      <w:r w:rsidRPr="00C15660">
        <w:rPr>
          <w:rFonts w:ascii="Times New Roman" w:hAnsi="Times New Roman" w:cs="Times New Roman"/>
          <w:bCs/>
        </w:rPr>
        <w:t>updtInfo</w:t>
      </w:r>
      <w:proofErr w:type="spellEnd"/>
      <w:r w:rsidRPr="00C15660">
        <w:rPr>
          <w:rFonts w:ascii="Times New Roman" w:hAnsi="Times New Roman" w:cs="Times New Roman"/>
          <w:bCs/>
        </w:rPr>
        <w:t xml:space="preserve"> is set to FALSE.</w:t>
      </w:r>
    </w:p>
    <w:p w:rsidR="003451C6" w:rsidRDefault="003451C6" w:rsidP="003451C6">
      <w:pPr>
        <w:pStyle w:val="ListParagraph"/>
        <w:widowControl w:val="0"/>
        <w:numPr>
          <w:ilvl w:val="1"/>
          <w:numId w:val="16"/>
        </w:numPr>
        <w:suppressAutoHyphens/>
        <w:spacing w:after="0"/>
        <w:rPr>
          <w:rFonts w:ascii="Times New Roman" w:hAnsi="Times New Roman" w:cs="Times New Roman"/>
          <w:bCs/>
        </w:rPr>
      </w:pPr>
      <w:r w:rsidRPr="00C15660">
        <w:rPr>
          <w:rFonts w:ascii="Times New Roman" w:hAnsi="Times New Roman" w:cs="Times New Roman"/>
          <w:bCs/>
        </w:rPr>
        <w:t xml:space="preserve">If the </w:t>
      </w:r>
      <w:proofErr w:type="spellStart"/>
      <w:r w:rsidRPr="00C15660">
        <w:rPr>
          <w:rFonts w:ascii="Times New Roman" w:hAnsi="Times New Roman" w:cs="Times New Roman"/>
          <w:bCs/>
        </w:rPr>
        <w:t>portPriorityVector</w:t>
      </w:r>
      <w:proofErr w:type="spellEnd"/>
      <w:r w:rsidRPr="00C15660">
        <w:rPr>
          <w:rFonts w:ascii="Times New Roman" w:hAnsi="Times New Roman" w:cs="Times New Roman"/>
          <w:bCs/>
        </w:rPr>
        <w:t xml:space="preserve"> was received in an Announce message and announce receipt timeout, or sync receipt timeout with gmPresent TRUE, have not occurred (</w:t>
      </w:r>
      <w:proofErr w:type="spellStart"/>
      <w:r w:rsidRPr="00C15660">
        <w:rPr>
          <w:rFonts w:ascii="Times New Roman" w:hAnsi="Times New Roman" w:cs="Times New Roman"/>
          <w:bCs/>
        </w:rPr>
        <w:t>infoIs</w:t>
      </w:r>
      <w:proofErr w:type="spellEnd"/>
      <w:r w:rsidRPr="00C15660">
        <w:rPr>
          <w:rFonts w:ascii="Times New Roman" w:hAnsi="Times New Roman" w:cs="Times New Roman"/>
          <w:bCs/>
        </w:rPr>
        <w:t xml:space="preserve"> == Received), the </w:t>
      </w:r>
      <w:proofErr w:type="spellStart"/>
      <w:r w:rsidRPr="00C15660">
        <w:rPr>
          <w:rFonts w:ascii="Times New Roman" w:hAnsi="Times New Roman" w:cs="Times New Roman"/>
          <w:bCs/>
        </w:rPr>
        <w:t>gmPriorityVector</w:t>
      </w:r>
      <w:proofErr w:type="spellEnd"/>
      <w:r w:rsidRPr="00C15660">
        <w:rPr>
          <w:rFonts w:ascii="Times New Roman" w:hAnsi="Times New Roman" w:cs="Times New Roman"/>
          <w:bCs/>
        </w:rPr>
        <w:t xml:space="preserve"> is not now derived from the </w:t>
      </w:r>
      <w:proofErr w:type="spellStart"/>
      <w:r w:rsidRPr="00C15660">
        <w:rPr>
          <w:rFonts w:ascii="Times New Roman" w:hAnsi="Times New Roman" w:cs="Times New Roman"/>
          <w:bCs/>
        </w:rPr>
        <w:t>portPriorityVector</w:t>
      </w:r>
      <w:proofErr w:type="spellEnd"/>
      <w:r w:rsidRPr="00C15660">
        <w:rPr>
          <w:rFonts w:ascii="Times New Roman" w:hAnsi="Times New Roman" w:cs="Times New Roman"/>
          <w:bCs/>
        </w:rPr>
        <w:t xml:space="preserve">, the </w:t>
      </w:r>
      <w:proofErr w:type="spellStart"/>
      <w:r w:rsidRPr="00C15660">
        <w:rPr>
          <w:rFonts w:ascii="Times New Roman" w:hAnsi="Times New Roman" w:cs="Times New Roman"/>
          <w:bCs/>
        </w:rPr>
        <w:t>masterPriorityVector</w:t>
      </w:r>
      <w:proofErr w:type="spellEnd"/>
      <w:r w:rsidRPr="00C15660">
        <w:rPr>
          <w:rFonts w:ascii="Times New Roman" w:hAnsi="Times New Roman" w:cs="Times New Roman"/>
          <w:bCs/>
        </w:rPr>
        <w:t xml:space="preserve"> is not higher than the </w:t>
      </w:r>
      <w:proofErr w:type="spellStart"/>
      <w:r w:rsidRPr="00C15660">
        <w:rPr>
          <w:rFonts w:ascii="Times New Roman" w:hAnsi="Times New Roman" w:cs="Times New Roman"/>
          <w:bCs/>
        </w:rPr>
        <w:t>portPriorityVector</w:t>
      </w:r>
      <w:proofErr w:type="spellEnd"/>
      <w:r w:rsidRPr="00C15660">
        <w:rPr>
          <w:rFonts w:ascii="Times New Roman" w:hAnsi="Times New Roman" w:cs="Times New Roman"/>
          <w:bCs/>
        </w:rPr>
        <w:t xml:space="preserve">, and the </w:t>
      </w:r>
      <w:proofErr w:type="spellStart"/>
      <w:r w:rsidRPr="00C15660">
        <w:rPr>
          <w:rFonts w:ascii="Times New Roman" w:hAnsi="Times New Roman" w:cs="Times New Roman"/>
          <w:bCs/>
        </w:rPr>
        <w:t>sourcePortIdentity</w:t>
      </w:r>
      <w:proofErr w:type="spellEnd"/>
      <w:r w:rsidRPr="00C15660">
        <w:rPr>
          <w:rFonts w:ascii="Times New Roman" w:hAnsi="Times New Roman" w:cs="Times New Roman"/>
          <w:bCs/>
        </w:rPr>
        <w:t xml:space="preserve"> component of the </w:t>
      </w:r>
      <w:proofErr w:type="spellStart"/>
      <w:r w:rsidRPr="00C15660">
        <w:rPr>
          <w:rFonts w:ascii="Times New Roman" w:hAnsi="Times New Roman" w:cs="Times New Roman"/>
          <w:bCs/>
        </w:rPr>
        <w:t>portPriorityVector</w:t>
      </w:r>
      <w:proofErr w:type="spellEnd"/>
      <w:r w:rsidRPr="00C15660">
        <w:rPr>
          <w:rFonts w:ascii="Times New Roman" w:hAnsi="Times New Roman" w:cs="Times New Roman"/>
          <w:bCs/>
        </w:rPr>
        <w:t xml:space="preserve"> does not reflect another port on the time-aware system, </w:t>
      </w:r>
      <w:proofErr w:type="spellStart"/>
      <w:r w:rsidRPr="00C15660">
        <w:rPr>
          <w:rFonts w:ascii="Times New Roman" w:hAnsi="Times New Roman" w:cs="Times New Roman"/>
          <w:bCs/>
        </w:rPr>
        <w:t>selectedRole</w:t>
      </w:r>
      <w:proofErr w:type="spellEnd"/>
      <w:r w:rsidRPr="00C15660">
        <w:rPr>
          <w:rFonts w:ascii="Times New Roman" w:hAnsi="Times New Roman" w:cs="Times New Roman"/>
          <w:bCs/>
        </w:rPr>
        <w:t xml:space="preserve">[j] is set to </w:t>
      </w:r>
      <w:proofErr w:type="spellStart"/>
      <w:r w:rsidRPr="00C15660">
        <w:rPr>
          <w:rFonts w:ascii="Times New Roman" w:hAnsi="Times New Roman" w:cs="Times New Roman"/>
          <w:bCs/>
        </w:rPr>
        <w:t>PassivePort</w:t>
      </w:r>
      <w:proofErr w:type="spellEnd"/>
      <w:r w:rsidRPr="00C15660">
        <w:rPr>
          <w:rFonts w:ascii="Times New Roman" w:hAnsi="Times New Roman" w:cs="Times New Roman"/>
          <w:bCs/>
        </w:rPr>
        <w:t xml:space="preserve"> and </w:t>
      </w:r>
      <w:proofErr w:type="spellStart"/>
      <w:r w:rsidRPr="00C15660">
        <w:rPr>
          <w:rFonts w:ascii="Times New Roman" w:hAnsi="Times New Roman" w:cs="Times New Roman"/>
          <w:bCs/>
        </w:rPr>
        <w:t>updtInfo</w:t>
      </w:r>
      <w:proofErr w:type="spellEnd"/>
      <w:r w:rsidRPr="00C15660">
        <w:rPr>
          <w:rFonts w:ascii="Times New Roman" w:hAnsi="Times New Roman" w:cs="Times New Roman"/>
          <w:bCs/>
        </w:rPr>
        <w:t xml:space="preserve"> is set to FALSE.</w:t>
      </w:r>
    </w:p>
    <w:p w:rsidR="003451C6" w:rsidRDefault="003451C6" w:rsidP="003451C6">
      <w:pPr>
        <w:pStyle w:val="ListParagraph"/>
        <w:widowControl w:val="0"/>
        <w:numPr>
          <w:ilvl w:val="1"/>
          <w:numId w:val="16"/>
        </w:numPr>
        <w:suppressAutoHyphens/>
        <w:spacing w:after="0"/>
        <w:rPr>
          <w:rFonts w:ascii="Times New Roman" w:hAnsi="Times New Roman" w:cs="Times New Roman"/>
          <w:bCs/>
        </w:rPr>
      </w:pPr>
      <w:r w:rsidRPr="00C15660">
        <w:rPr>
          <w:rFonts w:ascii="Times New Roman" w:hAnsi="Times New Roman" w:cs="Times New Roman"/>
          <w:bCs/>
        </w:rPr>
        <w:t xml:space="preserve">If the </w:t>
      </w:r>
      <w:proofErr w:type="spellStart"/>
      <w:r w:rsidRPr="00C15660">
        <w:rPr>
          <w:rFonts w:ascii="Times New Roman" w:hAnsi="Times New Roman" w:cs="Times New Roman"/>
          <w:bCs/>
        </w:rPr>
        <w:t>portPriorityVector</w:t>
      </w:r>
      <w:proofErr w:type="spellEnd"/>
      <w:r w:rsidRPr="00C15660">
        <w:rPr>
          <w:rFonts w:ascii="Times New Roman" w:hAnsi="Times New Roman" w:cs="Times New Roman"/>
          <w:bCs/>
        </w:rPr>
        <w:t xml:space="preserve"> was received in an Announce message and announce receipt timeout, or sync receipt timeout with gmPresent TRUE, have not occurred (</w:t>
      </w:r>
      <w:proofErr w:type="spellStart"/>
      <w:r w:rsidRPr="00C15660">
        <w:rPr>
          <w:rFonts w:ascii="Times New Roman" w:hAnsi="Times New Roman" w:cs="Times New Roman"/>
          <w:bCs/>
        </w:rPr>
        <w:t>infoIs</w:t>
      </w:r>
      <w:proofErr w:type="spellEnd"/>
      <w:r w:rsidRPr="00C15660">
        <w:rPr>
          <w:rFonts w:ascii="Times New Roman" w:hAnsi="Times New Roman" w:cs="Times New Roman"/>
          <w:bCs/>
        </w:rPr>
        <w:t xml:space="preserve"> == Received), the </w:t>
      </w:r>
      <w:proofErr w:type="spellStart"/>
      <w:r w:rsidRPr="00C15660">
        <w:rPr>
          <w:rFonts w:ascii="Times New Roman" w:hAnsi="Times New Roman" w:cs="Times New Roman"/>
          <w:bCs/>
        </w:rPr>
        <w:t>gmPriorityVector</w:t>
      </w:r>
      <w:proofErr w:type="spellEnd"/>
      <w:r w:rsidRPr="00C15660">
        <w:rPr>
          <w:rFonts w:ascii="Times New Roman" w:hAnsi="Times New Roman" w:cs="Times New Roman"/>
          <w:bCs/>
        </w:rPr>
        <w:t xml:space="preserve"> is not now derived from the </w:t>
      </w:r>
      <w:proofErr w:type="spellStart"/>
      <w:r w:rsidRPr="00C15660">
        <w:rPr>
          <w:rFonts w:ascii="Times New Roman" w:hAnsi="Times New Roman" w:cs="Times New Roman"/>
          <w:bCs/>
        </w:rPr>
        <w:t>portPriorityVector</w:t>
      </w:r>
      <w:proofErr w:type="spellEnd"/>
      <w:r w:rsidRPr="00C15660">
        <w:rPr>
          <w:rFonts w:ascii="Times New Roman" w:hAnsi="Times New Roman" w:cs="Times New Roman"/>
          <w:bCs/>
        </w:rPr>
        <w:t xml:space="preserve">, the </w:t>
      </w:r>
      <w:proofErr w:type="spellStart"/>
      <w:r w:rsidRPr="00C15660">
        <w:rPr>
          <w:rFonts w:ascii="Times New Roman" w:hAnsi="Times New Roman" w:cs="Times New Roman"/>
          <w:bCs/>
        </w:rPr>
        <w:t>masterPriorityVector</w:t>
      </w:r>
      <w:proofErr w:type="spellEnd"/>
      <w:r w:rsidRPr="00C15660">
        <w:rPr>
          <w:rFonts w:ascii="Times New Roman" w:hAnsi="Times New Roman" w:cs="Times New Roman"/>
          <w:bCs/>
        </w:rPr>
        <w:t xml:space="preserve"> is not higher than the </w:t>
      </w:r>
      <w:proofErr w:type="spellStart"/>
      <w:r w:rsidRPr="00C15660">
        <w:rPr>
          <w:rFonts w:ascii="Times New Roman" w:hAnsi="Times New Roman" w:cs="Times New Roman"/>
          <w:bCs/>
        </w:rPr>
        <w:t>portPriorityVector</w:t>
      </w:r>
      <w:proofErr w:type="spellEnd"/>
      <w:r w:rsidRPr="00C15660">
        <w:rPr>
          <w:rFonts w:ascii="Times New Roman" w:hAnsi="Times New Roman" w:cs="Times New Roman"/>
          <w:bCs/>
        </w:rPr>
        <w:t xml:space="preserve">, and the </w:t>
      </w:r>
      <w:proofErr w:type="spellStart"/>
      <w:r w:rsidRPr="00C15660">
        <w:rPr>
          <w:rFonts w:ascii="Times New Roman" w:hAnsi="Times New Roman" w:cs="Times New Roman"/>
          <w:bCs/>
        </w:rPr>
        <w:t>sourcePortIdentity</w:t>
      </w:r>
      <w:proofErr w:type="spellEnd"/>
      <w:r w:rsidRPr="00C15660">
        <w:rPr>
          <w:rFonts w:ascii="Times New Roman" w:hAnsi="Times New Roman" w:cs="Times New Roman"/>
          <w:bCs/>
        </w:rPr>
        <w:t xml:space="preserve"> component of the </w:t>
      </w:r>
      <w:proofErr w:type="spellStart"/>
      <w:r w:rsidRPr="00C15660">
        <w:rPr>
          <w:rFonts w:ascii="Times New Roman" w:hAnsi="Times New Roman" w:cs="Times New Roman"/>
          <w:bCs/>
        </w:rPr>
        <w:t>portPriorityVector</w:t>
      </w:r>
      <w:proofErr w:type="spellEnd"/>
      <w:r w:rsidRPr="00C15660">
        <w:rPr>
          <w:rFonts w:ascii="Times New Roman" w:hAnsi="Times New Roman" w:cs="Times New Roman"/>
          <w:bCs/>
        </w:rPr>
        <w:t xml:space="preserve"> does reflect another port on the time-aware system, </w:t>
      </w:r>
      <w:proofErr w:type="spellStart"/>
      <w:r w:rsidRPr="00C15660">
        <w:rPr>
          <w:rFonts w:ascii="Times New Roman" w:hAnsi="Times New Roman" w:cs="Times New Roman"/>
          <w:bCs/>
        </w:rPr>
        <w:t>selectedRole</w:t>
      </w:r>
      <w:proofErr w:type="spellEnd"/>
      <w:r w:rsidRPr="00C15660">
        <w:rPr>
          <w:rFonts w:ascii="Times New Roman" w:hAnsi="Times New Roman" w:cs="Times New Roman"/>
          <w:bCs/>
        </w:rPr>
        <w:t xml:space="preserve">[j] set to </w:t>
      </w:r>
      <w:proofErr w:type="spellStart"/>
      <w:r w:rsidRPr="00C15660">
        <w:rPr>
          <w:rFonts w:ascii="Times New Roman" w:hAnsi="Times New Roman" w:cs="Times New Roman"/>
          <w:bCs/>
        </w:rPr>
        <w:t>PassivePort</w:t>
      </w:r>
      <w:proofErr w:type="spellEnd"/>
      <w:r w:rsidRPr="00C15660">
        <w:rPr>
          <w:rFonts w:ascii="Times New Roman" w:hAnsi="Times New Roman" w:cs="Times New Roman"/>
          <w:bCs/>
        </w:rPr>
        <w:t xml:space="preserve"> and </w:t>
      </w:r>
      <w:proofErr w:type="spellStart"/>
      <w:r w:rsidRPr="00C15660">
        <w:rPr>
          <w:rFonts w:ascii="Times New Roman" w:hAnsi="Times New Roman" w:cs="Times New Roman"/>
          <w:bCs/>
        </w:rPr>
        <w:t>updtInfo</w:t>
      </w:r>
      <w:proofErr w:type="spellEnd"/>
      <w:r w:rsidRPr="00C15660">
        <w:rPr>
          <w:rFonts w:ascii="Times New Roman" w:hAnsi="Times New Roman" w:cs="Times New Roman"/>
          <w:bCs/>
        </w:rPr>
        <w:t xml:space="preserve"> is set to FALSE.</w:t>
      </w:r>
    </w:p>
    <w:p w:rsidR="003451C6" w:rsidRDefault="003451C6" w:rsidP="003451C6">
      <w:pPr>
        <w:pStyle w:val="ListParagraph"/>
        <w:widowControl w:val="0"/>
        <w:numPr>
          <w:ilvl w:val="1"/>
          <w:numId w:val="16"/>
        </w:numPr>
        <w:suppressAutoHyphens/>
        <w:spacing w:after="0"/>
        <w:rPr>
          <w:rFonts w:ascii="Times New Roman" w:hAnsi="Times New Roman" w:cs="Times New Roman"/>
          <w:bCs/>
        </w:rPr>
      </w:pPr>
      <w:r w:rsidRPr="00C15660">
        <w:rPr>
          <w:rFonts w:ascii="Times New Roman" w:hAnsi="Times New Roman" w:cs="Times New Roman"/>
          <w:bCs/>
        </w:rPr>
        <w:t xml:space="preserve">If the </w:t>
      </w:r>
      <w:proofErr w:type="spellStart"/>
      <w:r w:rsidRPr="00C15660">
        <w:rPr>
          <w:rFonts w:ascii="Times New Roman" w:hAnsi="Times New Roman" w:cs="Times New Roman"/>
          <w:bCs/>
        </w:rPr>
        <w:t>portPriorityVector</w:t>
      </w:r>
      <w:proofErr w:type="spellEnd"/>
      <w:r w:rsidRPr="00C15660">
        <w:rPr>
          <w:rFonts w:ascii="Times New Roman" w:hAnsi="Times New Roman" w:cs="Times New Roman"/>
          <w:bCs/>
        </w:rPr>
        <w:t xml:space="preserve"> was received in an Announce message and announce receipt timeout, or sync receipt timeout with gmPresent TRUE, have not occurred (</w:t>
      </w:r>
      <w:proofErr w:type="spellStart"/>
      <w:r w:rsidRPr="00C15660">
        <w:rPr>
          <w:rFonts w:ascii="Times New Roman" w:hAnsi="Times New Roman" w:cs="Times New Roman"/>
          <w:bCs/>
        </w:rPr>
        <w:t>infoIs</w:t>
      </w:r>
      <w:proofErr w:type="spellEnd"/>
      <w:r w:rsidRPr="00C15660">
        <w:rPr>
          <w:rFonts w:ascii="Times New Roman" w:hAnsi="Times New Roman" w:cs="Times New Roman"/>
          <w:bCs/>
        </w:rPr>
        <w:t xml:space="preserve"> == Received), the </w:t>
      </w:r>
      <w:proofErr w:type="spellStart"/>
      <w:r w:rsidRPr="00C15660">
        <w:rPr>
          <w:rFonts w:ascii="Times New Roman" w:hAnsi="Times New Roman" w:cs="Times New Roman"/>
          <w:bCs/>
        </w:rPr>
        <w:t>gmPriorityVector</w:t>
      </w:r>
      <w:proofErr w:type="spellEnd"/>
      <w:r w:rsidRPr="00C15660">
        <w:rPr>
          <w:rFonts w:ascii="Times New Roman" w:hAnsi="Times New Roman" w:cs="Times New Roman"/>
          <w:bCs/>
        </w:rPr>
        <w:t xml:space="preserve"> is not now derived from the </w:t>
      </w:r>
      <w:proofErr w:type="spellStart"/>
      <w:r w:rsidRPr="00C15660">
        <w:rPr>
          <w:rFonts w:ascii="Times New Roman" w:hAnsi="Times New Roman" w:cs="Times New Roman"/>
          <w:bCs/>
        </w:rPr>
        <w:t>portPriorityVector</w:t>
      </w:r>
      <w:proofErr w:type="spellEnd"/>
      <w:r w:rsidRPr="00C15660">
        <w:rPr>
          <w:rFonts w:ascii="Times New Roman" w:hAnsi="Times New Roman" w:cs="Times New Roman"/>
          <w:bCs/>
        </w:rPr>
        <w:t xml:space="preserve">, and the </w:t>
      </w:r>
      <w:proofErr w:type="spellStart"/>
      <w:r w:rsidRPr="00C15660">
        <w:rPr>
          <w:rFonts w:ascii="Times New Roman" w:hAnsi="Times New Roman" w:cs="Times New Roman"/>
          <w:bCs/>
        </w:rPr>
        <w:t>masterPriorityVector</w:t>
      </w:r>
      <w:proofErr w:type="spellEnd"/>
      <w:r w:rsidRPr="00C15660">
        <w:rPr>
          <w:rFonts w:ascii="Times New Roman" w:hAnsi="Times New Roman" w:cs="Times New Roman"/>
          <w:bCs/>
        </w:rPr>
        <w:t xml:space="preserve"> is better than the </w:t>
      </w:r>
      <w:proofErr w:type="spellStart"/>
      <w:r w:rsidRPr="00C15660">
        <w:rPr>
          <w:rFonts w:ascii="Times New Roman" w:hAnsi="Times New Roman" w:cs="Times New Roman"/>
          <w:bCs/>
        </w:rPr>
        <w:t>portPriorityVector</w:t>
      </w:r>
      <w:proofErr w:type="spellEnd"/>
      <w:r w:rsidRPr="00C15660">
        <w:rPr>
          <w:rFonts w:ascii="Times New Roman" w:hAnsi="Times New Roman" w:cs="Times New Roman"/>
          <w:bCs/>
        </w:rPr>
        <w:t xml:space="preserve">, </w:t>
      </w:r>
      <w:proofErr w:type="spellStart"/>
      <w:r w:rsidRPr="00C15660">
        <w:rPr>
          <w:rFonts w:ascii="Times New Roman" w:hAnsi="Times New Roman" w:cs="Times New Roman"/>
          <w:bCs/>
        </w:rPr>
        <w:t>selectedRole</w:t>
      </w:r>
      <w:proofErr w:type="spellEnd"/>
      <w:r w:rsidRPr="00C15660">
        <w:rPr>
          <w:rFonts w:ascii="Times New Roman" w:hAnsi="Times New Roman" w:cs="Times New Roman"/>
          <w:bCs/>
        </w:rPr>
        <w:t xml:space="preserve">[j] set to </w:t>
      </w:r>
      <w:proofErr w:type="spellStart"/>
      <w:r w:rsidRPr="00C15660">
        <w:rPr>
          <w:rFonts w:ascii="Times New Roman" w:hAnsi="Times New Roman" w:cs="Times New Roman"/>
          <w:bCs/>
        </w:rPr>
        <w:t>MasterPort</w:t>
      </w:r>
      <w:proofErr w:type="spellEnd"/>
      <w:r w:rsidRPr="00C15660">
        <w:rPr>
          <w:rFonts w:ascii="Times New Roman" w:hAnsi="Times New Roman" w:cs="Times New Roman"/>
          <w:bCs/>
        </w:rPr>
        <w:t xml:space="preserve"> and </w:t>
      </w:r>
      <w:proofErr w:type="spellStart"/>
      <w:r w:rsidRPr="00C15660">
        <w:rPr>
          <w:rFonts w:ascii="Times New Roman" w:hAnsi="Times New Roman" w:cs="Times New Roman"/>
          <w:bCs/>
        </w:rPr>
        <w:t>updtInfo</w:t>
      </w:r>
      <w:proofErr w:type="spellEnd"/>
      <w:r w:rsidRPr="00C15660">
        <w:rPr>
          <w:rFonts w:ascii="Times New Roman" w:hAnsi="Times New Roman" w:cs="Times New Roman"/>
          <w:bCs/>
        </w:rPr>
        <w:t xml:space="preserve"> is set to TRUE.</w:t>
      </w:r>
    </w:p>
    <w:p w:rsidR="003451C6" w:rsidRDefault="003451C6" w:rsidP="003451C6">
      <w:pPr>
        <w:pStyle w:val="ListParagraph"/>
        <w:widowControl w:val="0"/>
        <w:numPr>
          <w:ilvl w:val="0"/>
          <w:numId w:val="16"/>
        </w:numPr>
        <w:suppressAutoHyphens/>
        <w:spacing w:after="0"/>
        <w:rPr>
          <w:rFonts w:ascii="Times New Roman" w:hAnsi="Times New Roman" w:cs="Times New Roman"/>
          <w:bCs/>
        </w:rPr>
      </w:pPr>
      <w:r w:rsidRPr="00C15660">
        <w:rPr>
          <w:rFonts w:ascii="Times New Roman" w:hAnsi="Times New Roman" w:cs="Times New Roman"/>
          <w:bCs/>
        </w:rPr>
        <w:t>Updates gmPresent as follows:</w:t>
      </w:r>
    </w:p>
    <w:p w:rsidR="00C15660" w:rsidRPr="00C15660" w:rsidRDefault="00C15660" w:rsidP="00C15660">
      <w:pPr>
        <w:pStyle w:val="ListParagraph"/>
        <w:widowControl w:val="0"/>
        <w:numPr>
          <w:ilvl w:val="1"/>
          <w:numId w:val="16"/>
        </w:numPr>
        <w:suppressAutoHyphens/>
        <w:spacing w:after="0"/>
        <w:rPr>
          <w:rFonts w:ascii="Times New Roman" w:hAnsi="Times New Roman" w:cs="Times New Roman"/>
          <w:bCs/>
          <w:vanish/>
        </w:rPr>
      </w:pPr>
    </w:p>
    <w:p w:rsidR="00C15660" w:rsidRPr="00C15660" w:rsidRDefault="00C15660" w:rsidP="00C15660">
      <w:pPr>
        <w:pStyle w:val="ListParagraph"/>
        <w:widowControl w:val="0"/>
        <w:numPr>
          <w:ilvl w:val="1"/>
          <w:numId w:val="16"/>
        </w:numPr>
        <w:suppressAutoHyphens/>
        <w:spacing w:after="0"/>
        <w:rPr>
          <w:rFonts w:ascii="Times New Roman" w:hAnsi="Times New Roman" w:cs="Times New Roman"/>
          <w:bCs/>
          <w:vanish/>
        </w:rPr>
      </w:pPr>
    </w:p>
    <w:p w:rsidR="00C15660" w:rsidRPr="00C15660" w:rsidRDefault="00C15660" w:rsidP="00C15660">
      <w:pPr>
        <w:pStyle w:val="ListParagraph"/>
        <w:widowControl w:val="0"/>
        <w:numPr>
          <w:ilvl w:val="1"/>
          <w:numId w:val="16"/>
        </w:numPr>
        <w:suppressAutoHyphens/>
        <w:spacing w:after="0"/>
        <w:rPr>
          <w:rFonts w:ascii="Times New Roman" w:hAnsi="Times New Roman" w:cs="Times New Roman"/>
          <w:bCs/>
          <w:vanish/>
        </w:rPr>
      </w:pPr>
    </w:p>
    <w:p w:rsidR="00C15660" w:rsidRPr="00C15660" w:rsidRDefault="00C15660" w:rsidP="00C15660">
      <w:pPr>
        <w:pStyle w:val="ListParagraph"/>
        <w:widowControl w:val="0"/>
        <w:numPr>
          <w:ilvl w:val="1"/>
          <w:numId w:val="16"/>
        </w:numPr>
        <w:suppressAutoHyphens/>
        <w:spacing w:after="0"/>
        <w:rPr>
          <w:rFonts w:ascii="Times New Roman" w:hAnsi="Times New Roman" w:cs="Times New Roman"/>
          <w:bCs/>
          <w:vanish/>
        </w:rPr>
      </w:pPr>
    </w:p>
    <w:p w:rsidR="00C15660" w:rsidRPr="00C15660" w:rsidRDefault="00C15660" w:rsidP="00C15660">
      <w:pPr>
        <w:pStyle w:val="ListParagraph"/>
        <w:widowControl w:val="0"/>
        <w:numPr>
          <w:ilvl w:val="1"/>
          <w:numId w:val="16"/>
        </w:numPr>
        <w:suppressAutoHyphens/>
        <w:spacing w:after="0"/>
        <w:rPr>
          <w:rFonts w:ascii="Times New Roman" w:hAnsi="Times New Roman" w:cs="Times New Roman"/>
          <w:bCs/>
          <w:vanish/>
        </w:rPr>
      </w:pPr>
    </w:p>
    <w:p w:rsidR="00C15660" w:rsidRPr="00C15660" w:rsidRDefault="00C15660" w:rsidP="00C15660">
      <w:pPr>
        <w:pStyle w:val="ListParagraph"/>
        <w:widowControl w:val="0"/>
        <w:numPr>
          <w:ilvl w:val="1"/>
          <w:numId w:val="16"/>
        </w:numPr>
        <w:suppressAutoHyphens/>
        <w:spacing w:after="0"/>
        <w:rPr>
          <w:rFonts w:ascii="Times New Roman" w:hAnsi="Times New Roman" w:cs="Times New Roman"/>
          <w:bCs/>
          <w:vanish/>
        </w:rPr>
      </w:pPr>
    </w:p>
    <w:p w:rsidR="00C15660" w:rsidRPr="00C15660" w:rsidRDefault="00C15660" w:rsidP="00C15660">
      <w:pPr>
        <w:pStyle w:val="ListParagraph"/>
        <w:widowControl w:val="0"/>
        <w:numPr>
          <w:ilvl w:val="1"/>
          <w:numId w:val="16"/>
        </w:numPr>
        <w:suppressAutoHyphens/>
        <w:spacing w:after="0"/>
        <w:rPr>
          <w:rFonts w:ascii="Times New Roman" w:hAnsi="Times New Roman" w:cs="Times New Roman"/>
          <w:bCs/>
          <w:vanish/>
        </w:rPr>
      </w:pPr>
    </w:p>
    <w:p w:rsidR="00C15660" w:rsidRPr="00C15660" w:rsidRDefault="00C15660" w:rsidP="00C15660">
      <w:pPr>
        <w:pStyle w:val="ListParagraph"/>
        <w:widowControl w:val="0"/>
        <w:numPr>
          <w:ilvl w:val="1"/>
          <w:numId w:val="16"/>
        </w:numPr>
        <w:suppressAutoHyphens/>
        <w:spacing w:after="0"/>
        <w:rPr>
          <w:rFonts w:ascii="Times New Roman" w:hAnsi="Times New Roman" w:cs="Times New Roman"/>
          <w:bCs/>
          <w:vanish/>
        </w:rPr>
      </w:pPr>
    </w:p>
    <w:p w:rsidR="00C15660" w:rsidRPr="00C15660" w:rsidRDefault="00C15660" w:rsidP="00C15660">
      <w:pPr>
        <w:pStyle w:val="ListParagraph"/>
        <w:widowControl w:val="0"/>
        <w:numPr>
          <w:ilvl w:val="1"/>
          <w:numId w:val="16"/>
        </w:numPr>
        <w:suppressAutoHyphens/>
        <w:spacing w:after="0"/>
        <w:rPr>
          <w:rFonts w:ascii="Times New Roman" w:hAnsi="Times New Roman" w:cs="Times New Roman"/>
          <w:bCs/>
          <w:vanish/>
        </w:rPr>
      </w:pPr>
    </w:p>
    <w:p w:rsidR="003451C6" w:rsidRDefault="003451C6" w:rsidP="00C15660">
      <w:pPr>
        <w:pStyle w:val="ListParagraph"/>
        <w:widowControl w:val="0"/>
        <w:numPr>
          <w:ilvl w:val="1"/>
          <w:numId w:val="16"/>
        </w:numPr>
        <w:suppressAutoHyphens/>
        <w:spacing w:after="0"/>
        <w:rPr>
          <w:rFonts w:ascii="Times New Roman" w:hAnsi="Times New Roman" w:cs="Times New Roman"/>
          <w:bCs/>
        </w:rPr>
      </w:pPr>
      <w:proofErr w:type="gramStart"/>
      <w:r w:rsidRPr="00C15660">
        <w:rPr>
          <w:rFonts w:ascii="Times New Roman" w:hAnsi="Times New Roman" w:cs="Times New Roman"/>
          <w:bCs/>
        </w:rPr>
        <w:t>gmPresent</w:t>
      </w:r>
      <w:proofErr w:type="gramEnd"/>
      <w:r w:rsidRPr="00C15660">
        <w:rPr>
          <w:rFonts w:ascii="Times New Roman" w:hAnsi="Times New Roman" w:cs="Times New Roman"/>
          <w:bCs/>
        </w:rPr>
        <w:t xml:space="preserve"> is set to TRUE if the priority1 field of the </w:t>
      </w:r>
      <w:proofErr w:type="spellStart"/>
      <w:r w:rsidRPr="00C15660">
        <w:rPr>
          <w:rFonts w:ascii="Times New Roman" w:hAnsi="Times New Roman" w:cs="Times New Roman"/>
          <w:bCs/>
        </w:rPr>
        <w:t>rootSystemIdentity</w:t>
      </w:r>
      <w:proofErr w:type="spellEnd"/>
      <w:r w:rsidRPr="00C15660">
        <w:rPr>
          <w:rFonts w:ascii="Times New Roman" w:hAnsi="Times New Roman" w:cs="Times New Roman"/>
          <w:bCs/>
        </w:rPr>
        <w:t xml:space="preserve"> of the </w:t>
      </w:r>
      <w:proofErr w:type="spellStart"/>
      <w:r w:rsidRPr="00C15660">
        <w:rPr>
          <w:rFonts w:ascii="Times New Roman" w:hAnsi="Times New Roman" w:cs="Times New Roman"/>
          <w:bCs/>
        </w:rPr>
        <w:t>gmPriorityVector</w:t>
      </w:r>
      <w:proofErr w:type="spellEnd"/>
      <w:r w:rsidRPr="00C15660">
        <w:rPr>
          <w:rFonts w:ascii="Times New Roman" w:hAnsi="Times New Roman" w:cs="Times New Roman"/>
          <w:bCs/>
        </w:rPr>
        <w:t xml:space="preserve"> is less than 255.</w:t>
      </w:r>
    </w:p>
    <w:p w:rsidR="003451C6" w:rsidRDefault="003451C6" w:rsidP="003451C6">
      <w:pPr>
        <w:pStyle w:val="ListParagraph"/>
        <w:widowControl w:val="0"/>
        <w:numPr>
          <w:ilvl w:val="1"/>
          <w:numId w:val="16"/>
        </w:numPr>
        <w:suppressAutoHyphens/>
        <w:spacing w:after="0"/>
        <w:rPr>
          <w:rFonts w:ascii="Times New Roman" w:hAnsi="Times New Roman" w:cs="Times New Roman"/>
          <w:bCs/>
        </w:rPr>
      </w:pPr>
      <w:proofErr w:type="gramStart"/>
      <w:r w:rsidRPr="00C15660">
        <w:rPr>
          <w:rFonts w:ascii="Times New Roman" w:hAnsi="Times New Roman" w:cs="Times New Roman"/>
          <w:bCs/>
        </w:rPr>
        <w:t>gmPresent</w:t>
      </w:r>
      <w:proofErr w:type="gramEnd"/>
      <w:r w:rsidRPr="00C15660">
        <w:rPr>
          <w:rFonts w:ascii="Times New Roman" w:hAnsi="Times New Roman" w:cs="Times New Roman"/>
          <w:bCs/>
        </w:rPr>
        <w:t xml:space="preserve"> is set to FALSE if the priority1 field of the </w:t>
      </w:r>
      <w:proofErr w:type="spellStart"/>
      <w:r w:rsidRPr="00C15660">
        <w:rPr>
          <w:rFonts w:ascii="Times New Roman" w:hAnsi="Times New Roman" w:cs="Times New Roman"/>
          <w:bCs/>
        </w:rPr>
        <w:t>rootSystemIdentity</w:t>
      </w:r>
      <w:proofErr w:type="spellEnd"/>
      <w:r w:rsidRPr="00C15660">
        <w:rPr>
          <w:rFonts w:ascii="Times New Roman" w:hAnsi="Times New Roman" w:cs="Times New Roman"/>
          <w:bCs/>
        </w:rPr>
        <w:t xml:space="preserve"> of the </w:t>
      </w:r>
      <w:proofErr w:type="spellStart"/>
      <w:r w:rsidRPr="00C15660">
        <w:rPr>
          <w:rFonts w:ascii="Times New Roman" w:hAnsi="Times New Roman" w:cs="Times New Roman"/>
          <w:bCs/>
        </w:rPr>
        <w:lastRenderedPageBreak/>
        <w:t>gmPriorityVector</w:t>
      </w:r>
      <w:proofErr w:type="spellEnd"/>
      <w:r w:rsidRPr="00C15660">
        <w:rPr>
          <w:rFonts w:ascii="Times New Roman" w:hAnsi="Times New Roman" w:cs="Times New Roman"/>
          <w:bCs/>
        </w:rPr>
        <w:t xml:space="preserve"> is equal to 255.</w:t>
      </w:r>
    </w:p>
    <w:p w:rsidR="003451C6" w:rsidRDefault="003451C6" w:rsidP="003451C6">
      <w:pPr>
        <w:pStyle w:val="ListParagraph"/>
        <w:widowControl w:val="0"/>
        <w:numPr>
          <w:ilvl w:val="0"/>
          <w:numId w:val="16"/>
        </w:numPr>
        <w:suppressAutoHyphens/>
        <w:spacing w:after="0"/>
        <w:rPr>
          <w:rFonts w:ascii="Times New Roman" w:hAnsi="Times New Roman" w:cs="Times New Roman"/>
          <w:bCs/>
        </w:rPr>
      </w:pPr>
      <w:r w:rsidRPr="00C15660">
        <w:rPr>
          <w:rFonts w:ascii="Times New Roman" w:hAnsi="Times New Roman" w:cs="Times New Roman"/>
          <w:bCs/>
        </w:rPr>
        <w:t xml:space="preserve">Assigns the port role for port 0, and sets </w:t>
      </w:r>
      <w:proofErr w:type="spellStart"/>
      <w:r w:rsidRPr="00C15660">
        <w:rPr>
          <w:rFonts w:ascii="Times New Roman" w:hAnsi="Times New Roman" w:cs="Times New Roman"/>
          <w:bCs/>
        </w:rPr>
        <w:t>selectedRole</w:t>
      </w:r>
      <w:proofErr w:type="spellEnd"/>
      <w:r w:rsidRPr="00C15660">
        <w:rPr>
          <w:rFonts w:ascii="Times New Roman" w:hAnsi="Times New Roman" w:cs="Times New Roman"/>
          <w:bCs/>
        </w:rPr>
        <w:t>[0], as follows:</w:t>
      </w:r>
    </w:p>
    <w:p w:rsidR="00C15660" w:rsidRPr="00C15660" w:rsidRDefault="00C15660" w:rsidP="00C15660">
      <w:pPr>
        <w:pStyle w:val="ListParagraph"/>
        <w:widowControl w:val="0"/>
        <w:numPr>
          <w:ilvl w:val="1"/>
          <w:numId w:val="16"/>
        </w:numPr>
        <w:suppressAutoHyphens/>
        <w:spacing w:after="0"/>
        <w:rPr>
          <w:rFonts w:ascii="Times New Roman" w:hAnsi="Times New Roman" w:cs="Times New Roman"/>
          <w:bCs/>
          <w:vanish/>
        </w:rPr>
      </w:pPr>
    </w:p>
    <w:p w:rsidR="00C15660" w:rsidRPr="00C15660" w:rsidRDefault="00C15660" w:rsidP="00C15660">
      <w:pPr>
        <w:pStyle w:val="ListParagraph"/>
        <w:widowControl w:val="0"/>
        <w:numPr>
          <w:ilvl w:val="1"/>
          <w:numId w:val="16"/>
        </w:numPr>
        <w:suppressAutoHyphens/>
        <w:spacing w:after="0"/>
        <w:rPr>
          <w:rFonts w:ascii="Times New Roman" w:hAnsi="Times New Roman" w:cs="Times New Roman"/>
          <w:bCs/>
          <w:vanish/>
        </w:rPr>
      </w:pPr>
    </w:p>
    <w:p w:rsidR="00C15660" w:rsidRPr="00C15660" w:rsidRDefault="00C15660" w:rsidP="00C15660">
      <w:pPr>
        <w:pStyle w:val="ListParagraph"/>
        <w:widowControl w:val="0"/>
        <w:numPr>
          <w:ilvl w:val="1"/>
          <w:numId w:val="16"/>
        </w:numPr>
        <w:suppressAutoHyphens/>
        <w:spacing w:after="0"/>
        <w:rPr>
          <w:rFonts w:ascii="Times New Roman" w:hAnsi="Times New Roman" w:cs="Times New Roman"/>
          <w:bCs/>
          <w:vanish/>
        </w:rPr>
      </w:pPr>
    </w:p>
    <w:p w:rsidR="00C15660" w:rsidRPr="00C15660" w:rsidRDefault="00C15660" w:rsidP="00C15660">
      <w:pPr>
        <w:pStyle w:val="ListParagraph"/>
        <w:widowControl w:val="0"/>
        <w:numPr>
          <w:ilvl w:val="1"/>
          <w:numId w:val="16"/>
        </w:numPr>
        <w:suppressAutoHyphens/>
        <w:spacing w:after="0"/>
        <w:rPr>
          <w:rFonts w:ascii="Times New Roman" w:hAnsi="Times New Roman" w:cs="Times New Roman"/>
          <w:bCs/>
          <w:vanish/>
        </w:rPr>
      </w:pPr>
    </w:p>
    <w:p w:rsidR="00C15660" w:rsidRPr="00C15660" w:rsidRDefault="00C15660" w:rsidP="00C15660">
      <w:pPr>
        <w:pStyle w:val="ListParagraph"/>
        <w:widowControl w:val="0"/>
        <w:numPr>
          <w:ilvl w:val="1"/>
          <w:numId w:val="16"/>
        </w:numPr>
        <w:suppressAutoHyphens/>
        <w:spacing w:after="0"/>
        <w:rPr>
          <w:rFonts w:ascii="Times New Roman" w:hAnsi="Times New Roman" w:cs="Times New Roman"/>
          <w:bCs/>
          <w:vanish/>
        </w:rPr>
      </w:pPr>
    </w:p>
    <w:p w:rsidR="00C15660" w:rsidRPr="00C15660" w:rsidRDefault="00C15660" w:rsidP="00C15660">
      <w:pPr>
        <w:pStyle w:val="ListParagraph"/>
        <w:widowControl w:val="0"/>
        <w:numPr>
          <w:ilvl w:val="1"/>
          <w:numId w:val="16"/>
        </w:numPr>
        <w:suppressAutoHyphens/>
        <w:spacing w:after="0"/>
        <w:rPr>
          <w:rFonts w:ascii="Times New Roman" w:hAnsi="Times New Roman" w:cs="Times New Roman"/>
          <w:bCs/>
          <w:vanish/>
        </w:rPr>
      </w:pPr>
    </w:p>
    <w:p w:rsidR="00C15660" w:rsidRPr="00C15660" w:rsidRDefault="00C15660" w:rsidP="00C15660">
      <w:pPr>
        <w:pStyle w:val="ListParagraph"/>
        <w:widowControl w:val="0"/>
        <w:numPr>
          <w:ilvl w:val="1"/>
          <w:numId w:val="16"/>
        </w:numPr>
        <w:suppressAutoHyphens/>
        <w:spacing w:after="0"/>
        <w:rPr>
          <w:rFonts w:ascii="Times New Roman" w:hAnsi="Times New Roman" w:cs="Times New Roman"/>
          <w:bCs/>
          <w:vanish/>
        </w:rPr>
      </w:pPr>
    </w:p>
    <w:p w:rsidR="00C15660" w:rsidRPr="00C15660" w:rsidRDefault="00C15660" w:rsidP="00C15660">
      <w:pPr>
        <w:pStyle w:val="ListParagraph"/>
        <w:widowControl w:val="0"/>
        <w:numPr>
          <w:ilvl w:val="1"/>
          <w:numId w:val="16"/>
        </w:numPr>
        <w:suppressAutoHyphens/>
        <w:spacing w:after="0"/>
        <w:rPr>
          <w:rFonts w:ascii="Times New Roman" w:hAnsi="Times New Roman" w:cs="Times New Roman"/>
          <w:bCs/>
          <w:vanish/>
        </w:rPr>
      </w:pPr>
    </w:p>
    <w:p w:rsidR="00C15660" w:rsidRPr="00C15660" w:rsidRDefault="00C15660" w:rsidP="00C15660">
      <w:pPr>
        <w:pStyle w:val="ListParagraph"/>
        <w:widowControl w:val="0"/>
        <w:numPr>
          <w:ilvl w:val="1"/>
          <w:numId w:val="16"/>
        </w:numPr>
        <w:suppressAutoHyphens/>
        <w:spacing w:after="0"/>
        <w:rPr>
          <w:rFonts w:ascii="Times New Roman" w:hAnsi="Times New Roman" w:cs="Times New Roman"/>
          <w:bCs/>
          <w:vanish/>
        </w:rPr>
      </w:pPr>
    </w:p>
    <w:p w:rsidR="00C15660" w:rsidRPr="00C15660" w:rsidRDefault="00C15660" w:rsidP="00C15660">
      <w:pPr>
        <w:pStyle w:val="ListParagraph"/>
        <w:widowControl w:val="0"/>
        <w:numPr>
          <w:ilvl w:val="1"/>
          <w:numId w:val="16"/>
        </w:numPr>
        <w:suppressAutoHyphens/>
        <w:spacing w:after="0"/>
        <w:rPr>
          <w:rFonts w:ascii="Times New Roman" w:hAnsi="Times New Roman" w:cs="Times New Roman"/>
          <w:bCs/>
          <w:vanish/>
        </w:rPr>
      </w:pPr>
    </w:p>
    <w:p w:rsidR="00C15660" w:rsidRPr="00C15660" w:rsidRDefault="00C15660" w:rsidP="00C15660">
      <w:pPr>
        <w:pStyle w:val="ListParagraph"/>
        <w:widowControl w:val="0"/>
        <w:numPr>
          <w:ilvl w:val="1"/>
          <w:numId w:val="16"/>
        </w:numPr>
        <w:suppressAutoHyphens/>
        <w:spacing w:after="0"/>
        <w:rPr>
          <w:rFonts w:ascii="Times New Roman" w:hAnsi="Times New Roman" w:cs="Times New Roman"/>
          <w:bCs/>
          <w:vanish/>
        </w:rPr>
      </w:pPr>
    </w:p>
    <w:p w:rsidR="003451C6" w:rsidRDefault="003451C6" w:rsidP="00C15660">
      <w:pPr>
        <w:pStyle w:val="ListParagraph"/>
        <w:widowControl w:val="0"/>
        <w:numPr>
          <w:ilvl w:val="1"/>
          <w:numId w:val="16"/>
        </w:numPr>
        <w:suppressAutoHyphens/>
        <w:spacing w:after="0"/>
        <w:rPr>
          <w:rFonts w:ascii="Times New Roman" w:hAnsi="Times New Roman" w:cs="Times New Roman"/>
          <w:bCs/>
        </w:rPr>
      </w:pPr>
      <w:proofErr w:type="gramStart"/>
      <w:r w:rsidRPr="00C15660">
        <w:rPr>
          <w:rFonts w:ascii="Times New Roman" w:hAnsi="Times New Roman" w:cs="Times New Roman"/>
          <w:bCs/>
        </w:rPr>
        <w:t>if</w:t>
      </w:r>
      <w:proofErr w:type="gramEnd"/>
      <w:r w:rsidRPr="00C15660">
        <w:rPr>
          <w:rFonts w:ascii="Times New Roman" w:hAnsi="Times New Roman" w:cs="Times New Roman"/>
          <w:bCs/>
        </w:rPr>
        <w:t xml:space="preserve"> </w:t>
      </w:r>
      <w:proofErr w:type="spellStart"/>
      <w:r w:rsidRPr="00C15660">
        <w:rPr>
          <w:rFonts w:ascii="Times New Roman" w:hAnsi="Times New Roman" w:cs="Times New Roman"/>
          <w:bCs/>
        </w:rPr>
        <w:t>selectedRole</w:t>
      </w:r>
      <w:proofErr w:type="spellEnd"/>
      <w:r w:rsidRPr="00C15660">
        <w:rPr>
          <w:rFonts w:ascii="Times New Roman" w:hAnsi="Times New Roman" w:cs="Times New Roman"/>
          <w:bCs/>
        </w:rPr>
        <w:t xml:space="preserve">[j] is set to </w:t>
      </w:r>
      <w:proofErr w:type="spellStart"/>
      <w:r w:rsidRPr="00C15660">
        <w:rPr>
          <w:rFonts w:ascii="Times New Roman" w:hAnsi="Times New Roman" w:cs="Times New Roman"/>
          <w:bCs/>
        </w:rPr>
        <w:t>SlavePort</w:t>
      </w:r>
      <w:proofErr w:type="spellEnd"/>
      <w:r w:rsidRPr="00C15660">
        <w:rPr>
          <w:rFonts w:ascii="Times New Roman" w:hAnsi="Times New Roman" w:cs="Times New Roman"/>
          <w:bCs/>
        </w:rPr>
        <w:t xml:space="preserve"> for any port with </w:t>
      </w:r>
      <w:proofErr w:type="spellStart"/>
      <w:r w:rsidRPr="00C15660">
        <w:rPr>
          <w:rFonts w:ascii="Times New Roman" w:hAnsi="Times New Roman" w:cs="Times New Roman"/>
          <w:bCs/>
        </w:rPr>
        <w:t>portNumber</w:t>
      </w:r>
      <w:proofErr w:type="spellEnd"/>
      <w:r w:rsidRPr="00C15660">
        <w:rPr>
          <w:rFonts w:ascii="Times New Roman" w:hAnsi="Times New Roman" w:cs="Times New Roman"/>
          <w:bCs/>
        </w:rPr>
        <w:t xml:space="preserve"> j, j = 1, 2, ..., </w:t>
      </w:r>
      <w:proofErr w:type="spellStart"/>
      <w:r w:rsidRPr="00C15660">
        <w:rPr>
          <w:rFonts w:ascii="Times New Roman" w:hAnsi="Times New Roman" w:cs="Times New Roman"/>
          <w:bCs/>
        </w:rPr>
        <w:t>numberPorts</w:t>
      </w:r>
      <w:proofErr w:type="spellEnd"/>
      <w:r w:rsidRPr="00C15660">
        <w:rPr>
          <w:rFonts w:ascii="Times New Roman" w:hAnsi="Times New Roman" w:cs="Times New Roman"/>
          <w:bCs/>
        </w:rPr>
        <w:t xml:space="preserve">, </w:t>
      </w:r>
      <w:proofErr w:type="spellStart"/>
      <w:r w:rsidRPr="00C15660">
        <w:rPr>
          <w:rFonts w:ascii="Times New Roman" w:hAnsi="Times New Roman" w:cs="Times New Roman"/>
          <w:bCs/>
        </w:rPr>
        <w:t>selectedRole</w:t>
      </w:r>
      <w:proofErr w:type="spellEnd"/>
      <w:r w:rsidRPr="00C15660">
        <w:rPr>
          <w:rFonts w:ascii="Times New Roman" w:hAnsi="Times New Roman" w:cs="Times New Roman"/>
          <w:bCs/>
        </w:rPr>
        <w:t xml:space="preserve">[0] is set to </w:t>
      </w:r>
      <w:proofErr w:type="spellStart"/>
      <w:r w:rsidRPr="00C15660">
        <w:rPr>
          <w:rFonts w:ascii="Times New Roman" w:hAnsi="Times New Roman" w:cs="Times New Roman"/>
          <w:bCs/>
        </w:rPr>
        <w:t>PassivePort</w:t>
      </w:r>
      <w:proofErr w:type="spellEnd"/>
      <w:r w:rsidRPr="00C15660">
        <w:rPr>
          <w:rFonts w:ascii="Times New Roman" w:hAnsi="Times New Roman" w:cs="Times New Roman"/>
          <w:bCs/>
        </w:rPr>
        <w:t>.</w:t>
      </w:r>
    </w:p>
    <w:p w:rsidR="003451C6" w:rsidRDefault="003451C6" w:rsidP="003451C6">
      <w:pPr>
        <w:pStyle w:val="ListParagraph"/>
        <w:widowControl w:val="0"/>
        <w:numPr>
          <w:ilvl w:val="1"/>
          <w:numId w:val="16"/>
        </w:numPr>
        <w:suppressAutoHyphens/>
        <w:spacing w:after="0"/>
        <w:rPr>
          <w:rFonts w:ascii="Times New Roman" w:hAnsi="Times New Roman" w:cs="Times New Roman"/>
          <w:bCs/>
        </w:rPr>
      </w:pPr>
      <w:proofErr w:type="gramStart"/>
      <w:r w:rsidRPr="00C15660">
        <w:rPr>
          <w:rFonts w:ascii="Times New Roman" w:hAnsi="Times New Roman" w:cs="Times New Roman"/>
          <w:bCs/>
        </w:rPr>
        <w:t>if</w:t>
      </w:r>
      <w:proofErr w:type="gramEnd"/>
      <w:r w:rsidRPr="00C15660">
        <w:rPr>
          <w:rFonts w:ascii="Times New Roman" w:hAnsi="Times New Roman" w:cs="Times New Roman"/>
          <w:bCs/>
        </w:rPr>
        <w:t xml:space="preserve"> </w:t>
      </w:r>
      <w:proofErr w:type="spellStart"/>
      <w:r w:rsidRPr="00C15660">
        <w:rPr>
          <w:rFonts w:ascii="Times New Roman" w:hAnsi="Times New Roman" w:cs="Times New Roman"/>
          <w:bCs/>
        </w:rPr>
        <w:t>selectedRole</w:t>
      </w:r>
      <w:proofErr w:type="spellEnd"/>
      <w:r w:rsidRPr="00C15660">
        <w:rPr>
          <w:rFonts w:ascii="Times New Roman" w:hAnsi="Times New Roman" w:cs="Times New Roman"/>
          <w:bCs/>
        </w:rPr>
        <w:t xml:space="preserve">[j] is not set to </w:t>
      </w:r>
      <w:proofErr w:type="spellStart"/>
      <w:r w:rsidRPr="00C15660">
        <w:rPr>
          <w:rFonts w:ascii="Times New Roman" w:hAnsi="Times New Roman" w:cs="Times New Roman"/>
          <w:bCs/>
        </w:rPr>
        <w:t>SlavePort</w:t>
      </w:r>
      <w:proofErr w:type="spellEnd"/>
      <w:r w:rsidRPr="00C15660">
        <w:rPr>
          <w:rFonts w:ascii="Times New Roman" w:hAnsi="Times New Roman" w:cs="Times New Roman"/>
          <w:bCs/>
        </w:rPr>
        <w:t xml:space="preserve"> for any port with </w:t>
      </w:r>
      <w:proofErr w:type="spellStart"/>
      <w:r w:rsidRPr="00C15660">
        <w:rPr>
          <w:rFonts w:ascii="Times New Roman" w:hAnsi="Times New Roman" w:cs="Times New Roman"/>
          <w:bCs/>
        </w:rPr>
        <w:t>portNumber</w:t>
      </w:r>
      <w:proofErr w:type="spellEnd"/>
      <w:r w:rsidRPr="00C15660">
        <w:rPr>
          <w:rFonts w:ascii="Times New Roman" w:hAnsi="Times New Roman" w:cs="Times New Roman"/>
          <w:bCs/>
        </w:rPr>
        <w:t xml:space="preserve"> j, j = 1, 2, ..., </w:t>
      </w:r>
      <w:proofErr w:type="spellStart"/>
      <w:r w:rsidRPr="00C15660">
        <w:rPr>
          <w:rFonts w:ascii="Times New Roman" w:hAnsi="Times New Roman" w:cs="Times New Roman"/>
          <w:bCs/>
        </w:rPr>
        <w:t>numberPorts</w:t>
      </w:r>
      <w:proofErr w:type="spellEnd"/>
      <w:r w:rsidRPr="00C15660">
        <w:rPr>
          <w:rFonts w:ascii="Times New Roman" w:hAnsi="Times New Roman" w:cs="Times New Roman"/>
          <w:bCs/>
        </w:rPr>
        <w:t xml:space="preserve">, </w:t>
      </w:r>
      <w:proofErr w:type="spellStart"/>
      <w:r w:rsidRPr="00C15660">
        <w:rPr>
          <w:rFonts w:ascii="Times New Roman" w:hAnsi="Times New Roman" w:cs="Times New Roman"/>
          <w:bCs/>
        </w:rPr>
        <w:t>selectedRole</w:t>
      </w:r>
      <w:proofErr w:type="spellEnd"/>
      <w:r w:rsidRPr="00C15660">
        <w:rPr>
          <w:rFonts w:ascii="Times New Roman" w:hAnsi="Times New Roman" w:cs="Times New Roman"/>
          <w:bCs/>
        </w:rPr>
        <w:t xml:space="preserve">[0] is set to </w:t>
      </w:r>
      <w:proofErr w:type="spellStart"/>
      <w:r w:rsidRPr="00C15660">
        <w:rPr>
          <w:rFonts w:ascii="Times New Roman" w:hAnsi="Times New Roman" w:cs="Times New Roman"/>
          <w:bCs/>
        </w:rPr>
        <w:t>SlavePort</w:t>
      </w:r>
      <w:proofErr w:type="spellEnd"/>
      <w:r w:rsidRPr="00C15660">
        <w:rPr>
          <w:rFonts w:ascii="Times New Roman" w:hAnsi="Times New Roman" w:cs="Times New Roman"/>
          <w:bCs/>
        </w:rPr>
        <w:t>.</w:t>
      </w:r>
    </w:p>
    <w:p w:rsidR="003451C6" w:rsidRPr="00C15660" w:rsidRDefault="003451C6" w:rsidP="003451C6">
      <w:pPr>
        <w:pStyle w:val="ListParagraph"/>
        <w:widowControl w:val="0"/>
        <w:numPr>
          <w:ilvl w:val="0"/>
          <w:numId w:val="16"/>
        </w:numPr>
        <w:suppressAutoHyphens/>
        <w:spacing w:after="0"/>
        <w:rPr>
          <w:rFonts w:ascii="Times New Roman" w:hAnsi="Times New Roman" w:cs="Times New Roman"/>
          <w:bCs/>
        </w:rPr>
      </w:pPr>
      <w:r w:rsidRPr="00C15660">
        <w:rPr>
          <w:rFonts w:ascii="Times New Roman" w:hAnsi="Times New Roman" w:cs="Times New Roman"/>
          <w:bCs/>
        </w:rPr>
        <w:t xml:space="preserve">If the </w:t>
      </w:r>
      <w:proofErr w:type="spellStart"/>
      <w:r w:rsidRPr="00C15660">
        <w:rPr>
          <w:rFonts w:ascii="Times New Roman" w:hAnsi="Times New Roman" w:cs="Times New Roman"/>
          <w:bCs/>
        </w:rPr>
        <w:t>clockIentity</w:t>
      </w:r>
      <w:proofErr w:type="spellEnd"/>
      <w:r w:rsidRPr="00C15660">
        <w:rPr>
          <w:rFonts w:ascii="Times New Roman" w:hAnsi="Times New Roman" w:cs="Times New Roman"/>
          <w:bCs/>
        </w:rPr>
        <w:t xml:space="preserve"> member of the </w:t>
      </w:r>
      <w:proofErr w:type="spellStart"/>
      <w:r w:rsidRPr="00C15660">
        <w:rPr>
          <w:rFonts w:ascii="Times New Roman" w:hAnsi="Times New Roman" w:cs="Times New Roman"/>
          <w:bCs/>
        </w:rPr>
        <w:t>systemIdentity</w:t>
      </w:r>
      <w:proofErr w:type="spellEnd"/>
      <w:r w:rsidRPr="00C15660">
        <w:rPr>
          <w:rFonts w:ascii="Times New Roman" w:hAnsi="Times New Roman" w:cs="Times New Roman"/>
          <w:bCs/>
        </w:rPr>
        <w:t xml:space="preserve"> (see 10.3.2) member of </w:t>
      </w:r>
      <w:proofErr w:type="spellStart"/>
      <w:r w:rsidRPr="00C15660">
        <w:rPr>
          <w:rFonts w:ascii="Times New Roman" w:hAnsi="Times New Roman" w:cs="Times New Roman"/>
          <w:bCs/>
        </w:rPr>
        <w:t>gmPriority</w:t>
      </w:r>
      <w:proofErr w:type="spellEnd"/>
      <w:r w:rsidRPr="00C15660">
        <w:rPr>
          <w:rFonts w:ascii="Times New Roman" w:hAnsi="Times New Roman" w:cs="Times New Roman"/>
          <w:bCs/>
        </w:rPr>
        <w:t xml:space="preserve"> (see 10.3.8.19) is equal to </w:t>
      </w:r>
      <w:proofErr w:type="spellStart"/>
      <w:r w:rsidRPr="00C15660">
        <w:rPr>
          <w:rFonts w:ascii="Times New Roman" w:hAnsi="Times New Roman" w:cs="Times New Roman"/>
          <w:bCs/>
        </w:rPr>
        <w:t>thisClock</w:t>
      </w:r>
      <w:proofErr w:type="spellEnd"/>
      <w:r w:rsidRPr="00C15660">
        <w:rPr>
          <w:rFonts w:ascii="Times New Roman" w:hAnsi="Times New Roman" w:cs="Times New Roman"/>
          <w:bCs/>
        </w:rPr>
        <w:t xml:space="preserve"> (see 10.2.3.22), i.e., if the current time-aware system is the grandmaster, the </w:t>
      </w:r>
      <w:proofErr w:type="spellStart"/>
      <w:r w:rsidRPr="00C15660">
        <w:rPr>
          <w:rFonts w:ascii="Times New Roman" w:hAnsi="Times New Roman" w:cs="Times New Roman"/>
          <w:bCs/>
        </w:rPr>
        <w:t>pathTrace</w:t>
      </w:r>
      <w:proofErr w:type="spellEnd"/>
      <w:r w:rsidRPr="00C15660">
        <w:rPr>
          <w:rFonts w:ascii="Times New Roman" w:hAnsi="Times New Roman" w:cs="Times New Roman"/>
          <w:bCs/>
        </w:rPr>
        <w:t xml:space="preserve"> array is set to contain the single element </w:t>
      </w:r>
      <w:proofErr w:type="spellStart"/>
      <w:r w:rsidRPr="00C15660">
        <w:rPr>
          <w:rFonts w:ascii="Times New Roman" w:hAnsi="Times New Roman" w:cs="Times New Roman"/>
          <w:bCs/>
        </w:rPr>
        <w:t>thisClock</w:t>
      </w:r>
      <w:proofErr w:type="spellEnd"/>
      <w:r w:rsidRPr="00C15660">
        <w:rPr>
          <w:rFonts w:ascii="Times New Roman" w:hAnsi="Times New Roman" w:cs="Times New Roman"/>
          <w:bCs/>
        </w:rPr>
        <w:t xml:space="preserve"> (see 10.2.3.22).</w:t>
      </w:r>
    </w:p>
    <w:p w:rsidR="00EE4F0F" w:rsidRDefault="00EE4F0F" w:rsidP="004C6C52">
      <w:pPr>
        <w:widowControl w:val="0"/>
        <w:suppressAutoHyphens/>
        <w:spacing w:before="480" w:after="240"/>
        <w:rPr>
          <w:rFonts w:ascii="Arial" w:hAnsi="Arial" w:cs="Arial"/>
          <w:b/>
          <w:bCs/>
          <w:sz w:val="20"/>
          <w:szCs w:val="20"/>
        </w:rPr>
      </w:pPr>
      <w:r>
        <w:rPr>
          <w:rFonts w:ascii="Arial" w:hAnsi="Arial" w:cs="Arial"/>
          <w:b/>
          <w:bCs/>
          <w:sz w:val="20"/>
          <w:szCs w:val="20"/>
        </w:rPr>
        <w:t xml:space="preserve">10.3.14 </w:t>
      </w:r>
      <w:proofErr w:type="spellStart"/>
      <w:r>
        <w:rPr>
          <w:rFonts w:ascii="Arial" w:hAnsi="Arial" w:cs="Arial"/>
          <w:b/>
          <w:bCs/>
          <w:sz w:val="20"/>
          <w:szCs w:val="20"/>
        </w:rPr>
        <w:t>AnnounceIntervalSetting</w:t>
      </w:r>
      <w:proofErr w:type="spellEnd"/>
      <w:r>
        <w:rPr>
          <w:rFonts w:ascii="Arial" w:hAnsi="Arial" w:cs="Arial"/>
          <w:b/>
          <w:bCs/>
          <w:sz w:val="20"/>
          <w:szCs w:val="20"/>
        </w:rPr>
        <w:t xml:space="preserve"> state machine</w:t>
      </w:r>
    </w:p>
    <w:p w:rsidR="00EE4F0F" w:rsidRDefault="00EE4F0F" w:rsidP="004C6C52">
      <w:pPr>
        <w:widowControl w:val="0"/>
        <w:suppressAutoHyphens/>
        <w:spacing w:before="480" w:after="240"/>
        <w:rPr>
          <w:b/>
        </w:rPr>
      </w:pPr>
      <w:r w:rsidRPr="00EE4F0F">
        <w:rPr>
          <w:b/>
        </w:rPr>
        <w:t>10.3.14.2 State diagram</w:t>
      </w:r>
    </w:p>
    <w:p w:rsidR="00590EA3" w:rsidRPr="00DB2E14" w:rsidRDefault="00590EA3" w:rsidP="00590EA3">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bCs w:val="0"/>
          <w:i/>
          <w:w w:val="100"/>
          <w:sz w:val="20"/>
          <w:szCs w:val="20"/>
        </w:rPr>
      </w:pPr>
      <w:bookmarkStart w:id="46" w:name="OLE_LINK3"/>
      <w:bookmarkStart w:id="47" w:name="OLE_LINK4"/>
      <w:r>
        <w:rPr>
          <w:bCs w:val="0"/>
          <w:i/>
          <w:w w:val="100"/>
          <w:sz w:val="20"/>
          <w:szCs w:val="20"/>
        </w:rPr>
        <w:t>Change the Figure of 1</w:t>
      </w:r>
      <w:r w:rsidR="00083CE1">
        <w:rPr>
          <w:bCs w:val="0"/>
          <w:i/>
          <w:w w:val="100"/>
          <w:sz w:val="20"/>
          <w:szCs w:val="20"/>
        </w:rPr>
        <w:t>0-16</w:t>
      </w:r>
      <w:r w:rsidRPr="00DB2E14">
        <w:rPr>
          <w:bCs w:val="0"/>
          <w:i/>
          <w:w w:val="100"/>
          <w:sz w:val="20"/>
          <w:szCs w:val="20"/>
        </w:rPr>
        <w:t>, as shown</w:t>
      </w:r>
    </w:p>
    <w:bookmarkEnd w:id="46"/>
    <w:bookmarkEnd w:id="47"/>
    <w:p w:rsidR="00590EA3" w:rsidRDefault="00083CE1" w:rsidP="004C6C52">
      <w:pPr>
        <w:widowControl w:val="0"/>
        <w:suppressAutoHyphens/>
        <w:spacing w:before="480" w:after="240"/>
        <w:rPr>
          <w:i/>
        </w:rPr>
      </w:pPr>
      <w:r>
        <w:object w:dxaOrig="5017" w:dyaOrig="8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05pt;height:444.1pt" o:ole="">
            <v:imagedata r:id="rId8" o:title=""/>
          </v:shape>
          <o:OLEObject Type="Embed" ProgID="Visio.Drawing.11" ShapeID="_x0000_i1025" DrawAspect="Content" ObjectID="_1372549801" r:id="rId9"/>
        </w:object>
      </w:r>
    </w:p>
    <w:p w:rsidR="00590EA3" w:rsidRDefault="00590EA3" w:rsidP="004C6C52">
      <w:pPr>
        <w:widowControl w:val="0"/>
        <w:suppressAutoHyphens/>
        <w:spacing w:before="480" w:after="240"/>
        <w:rPr>
          <w:rFonts w:ascii="Arial" w:hAnsi="Arial" w:cs="Arial"/>
          <w:b/>
          <w:bCs/>
          <w:sz w:val="24"/>
          <w:szCs w:val="24"/>
        </w:rPr>
      </w:pPr>
      <w:r>
        <w:rPr>
          <w:rFonts w:ascii="Arial" w:hAnsi="Arial" w:cs="Arial"/>
          <w:b/>
          <w:bCs/>
          <w:sz w:val="24"/>
          <w:szCs w:val="24"/>
        </w:rPr>
        <w:t>11. Media-dependent layer specification for full-duplex, point-to-point links</w:t>
      </w:r>
    </w:p>
    <w:p w:rsidR="00422E3B" w:rsidRDefault="00422E3B" w:rsidP="004C6C52">
      <w:pPr>
        <w:widowControl w:val="0"/>
        <w:suppressAutoHyphens/>
        <w:spacing w:before="480" w:after="240"/>
        <w:rPr>
          <w:rFonts w:ascii="Arial" w:hAnsi="Arial" w:cs="Arial"/>
          <w:b/>
          <w:bCs/>
        </w:rPr>
      </w:pPr>
      <w:r>
        <w:rPr>
          <w:rFonts w:ascii="Arial" w:hAnsi="Arial" w:cs="Arial"/>
          <w:b/>
          <w:bCs/>
        </w:rPr>
        <w:t>11.1 Overview</w:t>
      </w:r>
    </w:p>
    <w:p w:rsidR="00C46620" w:rsidRDefault="00C46620" w:rsidP="004C6C52">
      <w:pPr>
        <w:widowControl w:val="0"/>
        <w:suppressAutoHyphens/>
        <w:spacing w:before="480" w:after="240"/>
        <w:rPr>
          <w:rFonts w:ascii="Arial" w:hAnsi="Arial" w:cs="Arial"/>
          <w:b/>
          <w:bCs/>
        </w:rPr>
      </w:pPr>
      <w:proofErr w:type="gramStart"/>
      <w:r>
        <w:rPr>
          <w:rFonts w:ascii="Arial" w:hAnsi="Arial" w:cs="Arial"/>
          <w:b/>
          <w:bCs/>
        </w:rPr>
        <w:t xml:space="preserve">11.1.3  </w:t>
      </w:r>
      <w:r w:rsidRPr="00C46620">
        <w:rPr>
          <w:rFonts w:ascii="Arial" w:hAnsi="Arial" w:cs="Arial"/>
          <w:b/>
          <w:sz w:val="20"/>
          <w:szCs w:val="20"/>
        </w:rPr>
        <w:t>Transport</w:t>
      </w:r>
      <w:proofErr w:type="gramEnd"/>
      <w:r w:rsidRPr="00C46620">
        <w:rPr>
          <w:rFonts w:ascii="Arial" w:hAnsi="Arial" w:cs="Arial"/>
          <w:b/>
          <w:sz w:val="20"/>
          <w:szCs w:val="20"/>
        </w:rPr>
        <w:t xml:space="preserve"> of time-synchronization information</w:t>
      </w:r>
    </w:p>
    <w:p w:rsidR="0080261E" w:rsidRPr="00DB2E14" w:rsidRDefault="0080261E" w:rsidP="0080261E">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bCs w:val="0"/>
          <w:i/>
          <w:w w:val="100"/>
          <w:sz w:val="20"/>
          <w:szCs w:val="20"/>
        </w:rPr>
      </w:pPr>
      <w:r>
        <w:rPr>
          <w:bCs w:val="0"/>
          <w:i/>
          <w:w w:val="100"/>
          <w:sz w:val="20"/>
          <w:szCs w:val="20"/>
        </w:rPr>
        <w:t>Change the Text of 11.1.3</w:t>
      </w:r>
      <w:r w:rsidRPr="00DB2E14">
        <w:rPr>
          <w:bCs w:val="0"/>
          <w:i/>
          <w:w w:val="100"/>
          <w:sz w:val="20"/>
          <w:szCs w:val="20"/>
        </w:rPr>
        <w:t>, as shown</w:t>
      </w:r>
    </w:p>
    <w:p w:rsidR="00437D99" w:rsidRDefault="00437D99" w:rsidP="00437D99">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jc w:val="both"/>
        <w:rPr>
          <w:b w:val="0"/>
          <w:bCs w:val="0"/>
          <w:w w:val="100"/>
          <w:sz w:val="20"/>
          <w:szCs w:val="20"/>
        </w:rPr>
      </w:pPr>
      <w:r>
        <w:rPr>
          <w:b w:val="0"/>
          <w:bCs w:val="0"/>
          <w:w w:val="100"/>
          <w:sz w:val="20"/>
          <w:szCs w:val="20"/>
        </w:rPr>
        <w:t xml:space="preserve">The transport of time-synchronization information by a time-aware system, using Sync and </w:t>
      </w:r>
      <w:proofErr w:type="spellStart"/>
      <w:r>
        <w:rPr>
          <w:b w:val="0"/>
          <w:bCs w:val="0"/>
          <w:w w:val="100"/>
          <w:sz w:val="20"/>
          <w:szCs w:val="20"/>
        </w:rPr>
        <w:t>Follow_Up</w:t>
      </w:r>
      <w:proofErr w:type="spellEnd"/>
      <w:r>
        <w:rPr>
          <w:b w:val="0"/>
          <w:bCs w:val="0"/>
          <w:w w:val="100"/>
          <w:sz w:val="20"/>
          <w:szCs w:val="20"/>
        </w:rPr>
        <w:t xml:space="preserve"> messages, is illustrated in</w:t>
      </w:r>
      <w:r w:rsidR="00751198">
        <w:rPr>
          <w:b w:val="0"/>
          <w:bCs w:val="0"/>
          <w:w w:val="100"/>
          <w:sz w:val="20"/>
          <w:szCs w:val="20"/>
        </w:rPr>
        <w:t xml:space="preserve"> Figure 11-2</w:t>
      </w:r>
      <w:r w:rsidR="00AD53F5">
        <w:rPr>
          <w:b w:val="0"/>
          <w:bCs w:val="0"/>
          <w:w w:val="100"/>
          <w:sz w:val="20"/>
          <w:szCs w:val="20"/>
        </w:rPr>
        <w:t>.</w:t>
      </w:r>
      <w:r>
        <w:rPr>
          <w:b w:val="0"/>
          <w:bCs w:val="0"/>
          <w:w w:val="100"/>
          <w:sz w:val="20"/>
          <w:szCs w:val="20"/>
        </w:rPr>
        <w:t xml:space="preserve"> The mechanism is mathematically equivalent to the mechanism described in IEEE Std 1588-2008 for a two-step</w:t>
      </w:r>
      <w:proofErr w:type="gramStart"/>
      <w:r>
        <w:rPr>
          <w:b w:val="0"/>
          <w:bCs w:val="0"/>
          <w:w w:val="100"/>
          <w:sz w:val="20"/>
          <w:szCs w:val="20"/>
        </w:rPr>
        <w:t>,</w:t>
      </w:r>
      <w:r w:rsidR="00AD53F5" w:rsidRPr="00AD53F5">
        <w:rPr>
          <w:b w:val="0"/>
          <w:bCs w:val="0"/>
          <w:w w:val="100"/>
          <w:sz w:val="20"/>
          <w:szCs w:val="20"/>
          <w:vertAlign w:val="superscript"/>
        </w:rPr>
        <w:t>15</w:t>
      </w:r>
      <w:proofErr w:type="gramEnd"/>
      <w:r>
        <w:rPr>
          <w:b w:val="0"/>
          <w:bCs w:val="0"/>
          <w:w w:val="100"/>
          <w:sz w:val="20"/>
          <w:szCs w:val="20"/>
        </w:rPr>
        <w:t xml:space="preserve"> peer-to-peer transparent clock that is </w:t>
      </w:r>
      <w:proofErr w:type="spellStart"/>
      <w:r>
        <w:rPr>
          <w:b w:val="0"/>
          <w:bCs w:val="0"/>
          <w:w w:val="100"/>
          <w:sz w:val="20"/>
          <w:szCs w:val="20"/>
        </w:rPr>
        <w:t>syntonized</w:t>
      </w:r>
      <w:proofErr w:type="spellEnd"/>
      <w:r>
        <w:rPr>
          <w:b w:val="0"/>
          <w:bCs w:val="0"/>
          <w:w w:val="100"/>
          <w:sz w:val="20"/>
          <w:szCs w:val="20"/>
        </w:rPr>
        <w:t xml:space="preserve"> (see 11.4.5.1, 11.5.1, and 11.5.2.2 of IEEE Std 1588-2008). However, as will be seen shortly, the processes of transporting synchronization by a two-step, </w:t>
      </w:r>
      <w:r>
        <w:rPr>
          <w:b w:val="0"/>
          <w:bCs w:val="0"/>
          <w:w w:val="100"/>
          <w:sz w:val="20"/>
          <w:szCs w:val="20"/>
        </w:rPr>
        <w:lastRenderedPageBreak/>
        <w:t xml:space="preserve">peer-to-peer transparent clock that is </w:t>
      </w:r>
      <w:proofErr w:type="spellStart"/>
      <w:r>
        <w:rPr>
          <w:b w:val="0"/>
          <w:bCs w:val="0"/>
          <w:w w:val="100"/>
          <w:sz w:val="20"/>
          <w:szCs w:val="20"/>
        </w:rPr>
        <w:t>syntonized</w:t>
      </w:r>
      <w:proofErr w:type="spellEnd"/>
      <w:r>
        <w:rPr>
          <w:b w:val="0"/>
          <w:bCs w:val="0"/>
          <w:w w:val="100"/>
          <w:sz w:val="20"/>
          <w:szCs w:val="20"/>
        </w:rPr>
        <w:t xml:space="preserve"> and by a two-step boundary clock are mathematically and functionally equivalent.</w:t>
      </w:r>
      <w:r w:rsidR="00AD53F5">
        <w:rPr>
          <w:rStyle w:val="FootnoteReference"/>
          <w:b w:val="0"/>
          <w:bCs w:val="0"/>
          <w:w w:val="100"/>
          <w:sz w:val="20"/>
          <w:szCs w:val="20"/>
        </w:rPr>
        <w:footnoteReference w:id="7"/>
      </w:r>
      <w:r>
        <w:rPr>
          <w:b w:val="0"/>
          <w:bCs w:val="0"/>
          <w:w w:val="100"/>
          <w:sz w:val="20"/>
          <w:szCs w:val="20"/>
        </w:rPr>
        <w:t xml:space="preserve"> The main functional difference between the two types of clocks is that the boundary clock participates in best master selection and invokes the BMCA, while the peer-to-peer transparent clock does not participate in best master selection and does not invoke the BMCA (and implementations of the two types of clocks can be different).</w:t>
      </w:r>
    </w:p>
    <w:tbl>
      <w:tblPr>
        <w:tblW w:w="0" w:type="auto"/>
        <w:jc w:val="center"/>
        <w:tblLayout w:type="fixed"/>
        <w:tblCellMar>
          <w:top w:w="60" w:type="dxa"/>
          <w:left w:w="60" w:type="dxa"/>
          <w:bottom w:w="60" w:type="dxa"/>
          <w:right w:w="60" w:type="dxa"/>
        </w:tblCellMar>
        <w:tblLook w:val="0000"/>
      </w:tblPr>
      <w:tblGrid>
        <w:gridCol w:w="8700"/>
      </w:tblGrid>
      <w:tr w:rsidR="00437D99">
        <w:trPr>
          <w:trHeight w:val="300"/>
          <w:jc w:val="center"/>
        </w:trPr>
        <w:tc>
          <w:tcPr>
            <w:tcW w:w="8700" w:type="dxa"/>
            <w:tcBorders>
              <w:top w:val="nil"/>
              <w:left w:val="nil"/>
              <w:bottom w:val="nil"/>
              <w:right w:val="nil"/>
            </w:tcBorders>
            <w:tcMar>
              <w:top w:w="60" w:type="dxa"/>
              <w:left w:w="60" w:type="dxa"/>
              <w:bottom w:w="60" w:type="dxa"/>
              <w:right w:w="60" w:type="dxa"/>
            </w:tcMar>
          </w:tcPr>
          <w:p w:rsidR="00437D99" w:rsidRDefault="00AD53F5">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tLeast"/>
              <w:jc w:val="center"/>
              <w:rPr>
                <w:b w:val="0"/>
                <w:bCs w:val="0"/>
                <w:sz w:val="20"/>
                <w:szCs w:val="20"/>
              </w:rPr>
            </w:pPr>
            <w:r w:rsidRPr="00DF1308">
              <w:rPr>
                <w:b w:val="0"/>
                <w:bCs w:val="0"/>
                <w:sz w:val="20"/>
                <w:szCs w:val="20"/>
              </w:rPr>
              <w:object w:dxaOrig="11145" w:dyaOrig="5791">
                <v:shape id="_x0000_i1026" type="#_x0000_t75" style="width:423.7pt;height:220.45pt" o:ole="">
                  <v:imagedata r:id="rId10" o:title=""/>
                </v:shape>
                <o:OLEObject Type="Embed" ProgID="Visio.Drawing.11" ShapeID="_x0000_i1026" DrawAspect="Content" ObjectID="_1372549802" r:id="rId11"/>
              </w:object>
            </w:r>
          </w:p>
        </w:tc>
      </w:tr>
      <w:tr w:rsidR="00437D99">
        <w:trPr>
          <w:jc w:val="center"/>
        </w:trPr>
        <w:tc>
          <w:tcPr>
            <w:tcW w:w="8700" w:type="dxa"/>
            <w:tcBorders>
              <w:top w:val="nil"/>
              <w:left w:val="nil"/>
              <w:bottom w:val="nil"/>
              <w:right w:val="nil"/>
            </w:tcBorders>
            <w:tcMar>
              <w:top w:w="60" w:type="dxa"/>
              <w:left w:w="60" w:type="dxa"/>
              <w:bottom w:w="60" w:type="dxa"/>
              <w:right w:w="60" w:type="dxa"/>
            </w:tcMar>
            <w:vAlign w:val="center"/>
          </w:tcPr>
          <w:p w:rsidR="00437D99" w:rsidRDefault="00B26A25" w:rsidP="00B26A25">
            <w:pPr>
              <w:pStyle w:val="HeadingRunIn"/>
              <w:keepNext w:val="0"/>
              <w:widowControl w:val="0"/>
              <w:spacing w:before="240" w:line="240" w:lineRule="atLeast"/>
              <w:jc w:val="center"/>
              <w:rPr>
                <w:rFonts w:ascii="Arial" w:hAnsi="Arial" w:cs="Arial"/>
                <w:sz w:val="20"/>
                <w:szCs w:val="20"/>
              </w:rPr>
            </w:pPr>
            <w:bookmarkStart w:id="48" w:name="RTF39383733343a204669675469"/>
            <w:r>
              <w:rPr>
                <w:rFonts w:ascii="Arial" w:hAnsi="Arial" w:cs="Arial"/>
                <w:w w:val="100"/>
                <w:sz w:val="20"/>
                <w:szCs w:val="20"/>
              </w:rPr>
              <w:t xml:space="preserve">Figure 11-2 – </w:t>
            </w:r>
            <w:r w:rsidR="00437D99">
              <w:rPr>
                <w:rFonts w:ascii="Arial" w:hAnsi="Arial" w:cs="Arial"/>
                <w:w w:val="100"/>
                <w:sz w:val="20"/>
                <w:szCs w:val="20"/>
              </w:rPr>
              <w:t>Transport of time-synchronization information</w:t>
            </w:r>
            <w:bookmarkEnd w:id="48"/>
          </w:p>
        </w:tc>
      </w:tr>
    </w:tbl>
    <w:p w:rsidR="00437D99" w:rsidRDefault="00AD53F5" w:rsidP="00437D99">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jc w:val="both"/>
        <w:rPr>
          <w:b w:val="0"/>
          <w:bCs w:val="0"/>
          <w:w w:val="100"/>
          <w:sz w:val="20"/>
          <w:szCs w:val="20"/>
        </w:rPr>
      </w:pPr>
      <w:r>
        <w:rPr>
          <w:b w:val="0"/>
          <w:bCs w:val="0"/>
          <w:w w:val="100"/>
          <w:sz w:val="20"/>
          <w:szCs w:val="20"/>
        </w:rPr>
        <w:t xml:space="preserve">Figure 11-2 </w:t>
      </w:r>
      <w:r w:rsidR="00437D99">
        <w:rPr>
          <w:b w:val="0"/>
          <w:bCs w:val="0"/>
          <w:w w:val="100"/>
          <w:sz w:val="20"/>
          <w:szCs w:val="20"/>
        </w:rPr>
        <w:t xml:space="preserve">shows three adjacent time-aware systems, indexed </w:t>
      </w:r>
      <w:r w:rsidR="00437D99">
        <w:rPr>
          <w:b w:val="0"/>
          <w:bCs w:val="0"/>
          <w:i/>
          <w:iCs/>
          <w:w w:val="100"/>
          <w:sz w:val="20"/>
          <w:szCs w:val="20"/>
        </w:rPr>
        <w:t>i</w:t>
      </w:r>
      <w:r w:rsidR="00437D99">
        <w:rPr>
          <w:b w:val="0"/>
          <w:bCs w:val="0"/>
          <w:w w:val="100"/>
          <w:sz w:val="18"/>
          <w:szCs w:val="18"/>
        </w:rPr>
        <w:t>–</w:t>
      </w:r>
      <w:r w:rsidR="00437D99">
        <w:rPr>
          <w:b w:val="0"/>
          <w:bCs w:val="0"/>
          <w:w w:val="100"/>
          <w:sz w:val="20"/>
          <w:szCs w:val="20"/>
        </w:rPr>
        <w:t xml:space="preserve">1, </w:t>
      </w:r>
      <w:proofErr w:type="spellStart"/>
      <w:r w:rsidR="00437D99">
        <w:rPr>
          <w:b w:val="0"/>
          <w:bCs w:val="0"/>
          <w:i/>
          <w:iCs/>
          <w:w w:val="100"/>
          <w:sz w:val="20"/>
          <w:szCs w:val="20"/>
        </w:rPr>
        <w:t>i</w:t>
      </w:r>
      <w:proofErr w:type="spellEnd"/>
      <w:r w:rsidR="00437D99">
        <w:rPr>
          <w:b w:val="0"/>
          <w:bCs w:val="0"/>
          <w:w w:val="100"/>
          <w:sz w:val="20"/>
          <w:szCs w:val="20"/>
        </w:rPr>
        <w:t xml:space="preserve">, and </w:t>
      </w:r>
      <w:r w:rsidR="00437D99">
        <w:rPr>
          <w:b w:val="0"/>
          <w:bCs w:val="0"/>
          <w:i/>
          <w:iCs/>
          <w:w w:val="100"/>
          <w:sz w:val="20"/>
          <w:szCs w:val="20"/>
        </w:rPr>
        <w:t>i</w:t>
      </w:r>
      <w:r w:rsidR="00437D99">
        <w:rPr>
          <w:b w:val="0"/>
          <w:bCs w:val="0"/>
          <w:w w:val="100"/>
          <w:sz w:val="20"/>
          <w:szCs w:val="20"/>
        </w:rPr>
        <w:t xml:space="preserve">+1. Synchronization is transported from time-aware system </w:t>
      </w:r>
      <w:r w:rsidR="00437D99">
        <w:rPr>
          <w:b w:val="0"/>
          <w:bCs w:val="0"/>
          <w:i/>
          <w:iCs/>
          <w:w w:val="100"/>
          <w:sz w:val="20"/>
          <w:szCs w:val="20"/>
        </w:rPr>
        <w:t>i</w:t>
      </w:r>
      <w:r w:rsidR="00437D99">
        <w:rPr>
          <w:b w:val="0"/>
          <w:bCs w:val="0"/>
          <w:w w:val="100"/>
          <w:sz w:val="18"/>
          <w:szCs w:val="18"/>
        </w:rPr>
        <w:t>–</w:t>
      </w:r>
      <w:r w:rsidR="00437D99">
        <w:rPr>
          <w:b w:val="0"/>
          <w:bCs w:val="0"/>
          <w:w w:val="100"/>
          <w:sz w:val="20"/>
          <w:szCs w:val="20"/>
        </w:rPr>
        <w:t xml:space="preserve">1 to time-aware system </w:t>
      </w:r>
      <w:proofErr w:type="spellStart"/>
      <w:r w:rsidR="00437D99">
        <w:rPr>
          <w:b w:val="0"/>
          <w:bCs w:val="0"/>
          <w:i/>
          <w:iCs/>
          <w:w w:val="100"/>
          <w:sz w:val="20"/>
          <w:szCs w:val="20"/>
        </w:rPr>
        <w:t>i</w:t>
      </w:r>
      <w:proofErr w:type="spellEnd"/>
      <w:r w:rsidR="00437D99">
        <w:rPr>
          <w:b w:val="0"/>
          <w:bCs w:val="0"/>
          <w:w w:val="100"/>
          <w:sz w:val="20"/>
          <w:szCs w:val="20"/>
        </w:rPr>
        <w:t xml:space="preserve">, and then to time-aware system </w:t>
      </w:r>
      <w:r w:rsidR="00437D99">
        <w:rPr>
          <w:b w:val="0"/>
          <w:bCs w:val="0"/>
          <w:i/>
          <w:iCs/>
          <w:w w:val="100"/>
          <w:sz w:val="20"/>
          <w:szCs w:val="20"/>
        </w:rPr>
        <w:t>i</w:t>
      </w:r>
      <w:r w:rsidR="00437D99">
        <w:rPr>
          <w:b w:val="0"/>
          <w:bCs w:val="0"/>
          <w:w w:val="100"/>
          <w:sz w:val="20"/>
          <w:szCs w:val="20"/>
        </w:rPr>
        <w:t xml:space="preserve">+1. Time-aware system </w:t>
      </w:r>
      <w:r w:rsidR="00437D99">
        <w:rPr>
          <w:b w:val="0"/>
          <w:bCs w:val="0"/>
          <w:i/>
          <w:iCs/>
          <w:w w:val="100"/>
          <w:sz w:val="20"/>
          <w:szCs w:val="20"/>
        </w:rPr>
        <w:t>i</w:t>
      </w:r>
      <w:r w:rsidR="00437D99">
        <w:rPr>
          <w:b w:val="0"/>
          <w:bCs w:val="0"/>
          <w:w w:val="100"/>
          <w:sz w:val="18"/>
          <w:szCs w:val="18"/>
        </w:rPr>
        <w:t>–</w:t>
      </w:r>
      <w:r w:rsidR="00437D99">
        <w:rPr>
          <w:b w:val="0"/>
          <w:bCs w:val="0"/>
          <w:w w:val="100"/>
          <w:sz w:val="20"/>
          <w:szCs w:val="20"/>
        </w:rPr>
        <w:t xml:space="preserve">1 send a Sync message to time-aware system </w:t>
      </w:r>
      <w:proofErr w:type="spellStart"/>
      <w:r w:rsidR="00437D99">
        <w:rPr>
          <w:b w:val="0"/>
          <w:bCs w:val="0"/>
          <w:i/>
          <w:iCs/>
          <w:w w:val="100"/>
          <w:sz w:val="20"/>
          <w:szCs w:val="20"/>
        </w:rPr>
        <w:t>i</w:t>
      </w:r>
      <w:proofErr w:type="spellEnd"/>
      <w:r w:rsidR="00437D99">
        <w:rPr>
          <w:b w:val="0"/>
          <w:bCs w:val="0"/>
          <w:w w:val="100"/>
          <w:sz w:val="20"/>
          <w:szCs w:val="20"/>
        </w:rPr>
        <w:t xml:space="preserve"> at time </w:t>
      </w:r>
      <w:r w:rsidR="00437D99">
        <w:rPr>
          <w:b w:val="0"/>
          <w:bCs w:val="0"/>
          <w:i/>
          <w:iCs/>
          <w:w w:val="100"/>
          <w:sz w:val="20"/>
          <w:szCs w:val="20"/>
        </w:rPr>
        <w:t>t</w:t>
      </w:r>
      <w:r w:rsidR="00437D99">
        <w:rPr>
          <w:b w:val="0"/>
          <w:bCs w:val="0"/>
          <w:w w:val="100"/>
          <w:sz w:val="20"/>
          <w:szCs w:val="20"/>
          <w:vertAlign w:val="subscript"/>
        </w:rPr>
        <w:t>s</w:t>
      </w:r>
      <w:proofErr w:type="gramStart"/>
      <w:r w:rsidR="00437D99">
        <w:rPr>
          <w:b w:val="0"/>
          <w:bCs w:val="0"/>
          <w:w w:val="100"/>
          <w:sz w:val="20"/>
          <w:szCs w:val="20"/>
          <w:vertAlign w:val="subscript"/>
        </w:rPr>
        <w:t>,i</w:t>
      </w:r>
      <w:proofErr w:type="gramEnd"/>
      <w:r w:rsidR="00437D99">
        <w:rPr>
          <w:b w:val="0"/>
          <w:bCs w:val="0"/>
          <w:w w:val="100"/>
          <w:sz w:val="18"/>
          <w:szCs w:val="18"/>
          <w:vertAlign w:val="subscript"/>
        </w:rPr>
        <w:t>–</w:t>
      </w:r>
      <w:r w:rsidR="00437D99">
        <w:rPr>
          <w:b w:val="0"/>
          <w:bCs w:val="0"/>
          <w:w w:val="100"/>
          <w:sz w:val="20"/>
          <w:szCs w:val="20"/>
          <w:vertAlign w:val="subscript"/>
        </w:rPr>
        <w:t>1</w:t>
      </w:r>
      <w:r w:rsidR="00437D99">
        <w:rPr>
          <w:b w:val="0"/>
          <w:bCs w:val="0"/>
          <w:w w:val="100"/>
          <w:sz w:val="20"/>
          <w:szCs w:val="20"/>
        </w:rPr>
        <w:t xml:space="preserve">, relative to the </w:t>
      </w:r>
      <w:proofErr w:type="spellStart"/>
      <w:r w:rsidR="00437D99">
        <w:rPr>
          <w:b w:val="0"/>
          <w:bCs w:val="0"/>
          <w:w w:val="100"/>
          <w:sz w:val="20"/>
          <w:szCs w:val="20"/>
        </w:rPr>
        <w:t>LocalClock</w:t>
      </w:r>
      <w:proofErr w:type="spellEnd"/>
      <w:r w:rsidR="00437D99">
        <w:rPr>
          <w:b w:val="0"/>
          <w:bCs w:val="0"/>
          <w:w w:val="100"/>
          <w:sz w:val="20"/>
          <w:szCs w:val="20"/>
        </w:rPr>
        <w:t xml:space="preserve"> entity of time-aware system </w:t>
      </w:r>
      <w:r w:rsidR="00437D99">
        <w:rPr>
          <w:b w:val="0"/>
          <w:bCs w:val="0"/>
          <w:i/>
          <w:iCs/>
          <w:w w:val="100"/>
          <w:sz w:val="20"/>
          <w:szCs w:val="20"/>
        </w:rPr>
        <w:t>i</w:t>
      </w:r>
      <w:r w:rsidR="00437D99">
        <w:rPr>
          <w:b w:val="0"/>
          <w:bCs w:val="0"/>
          <w:w w:val="100"/>
          <w:sz w:val="18"/>
          <w:szCs w:val="18"/>
        </w:rPr>
        <w:t>–</w:t>
      </w:r>
      <w:r w:rsidR="00437D99">
        <w:rPr>
          <w:b w:val="0"/>
          <w:bCs w:val="0"/>
          <w:w w:val="100"/>
          <w:sz w:val="20"/>
          <w:szCs w:val="20"/>
        </w:rPr>
        <w:t xml:space="preserve">1. At a later time, time-aware system </w:t>
      </w:r>
      <w:r w:rsidR="00437D99">
        <w:rPr>
          <w:b w:val="0"/>
          <w:bCs w:val="0"/>
          <w:i/>
          <w:iCs/>
          <w:w w:val="100"/>
          <w:sz w:val="20"/>
          <w:szCs w:val="20"/>
        </w:rPr>
        <w:t>i</w:t>
      </w:r>
      <w:r w:rsidR="00437D99">
        <w:rPr>
          <w:b w:val="0"/>
          <w:bCs w:val="0"/>
          <w:w w:val="100"/>
          <w:sz w:val="18"/>
          <w:szCs w:val="18"/>
        </w:rPr>
        <w:t>–</w:t>
      </w:r>
      <w:r w:rsidR="00437D99">
        <w:rPr>
          <w:b w:val="0"/>
          <w:bCs w:val="0"/>
          <w:w w:val="100"/>
          <w:sz w:val="20"/>
          <w:szCs w:val="20"/>
        </w:rPr>
        <w:t xml:space="preserve">1 sends an associated </w:t>
      </w:r>
      <w:proofErr w:type="spellStart"/>
      <w:r w:rsidR="00437D99">
        <w:rPr>
          <w:b w:val="0"/>
          <w:bCs w:val="0"/>
          <w:w w:val="100"/>
          <w:sz w:val="20"/>
          <w:szCs w:val="20"/>
        </w:rPr>
        <w:t>Follow_Up</w:t>
      </w:r>
      <w:proofErr w:type="spellEnd"/>
      <w:r w:rsidR="00437D99">
        <w:rPr>
          <w:b w:val="0"/>
          <w:bCs w:val="0"/>
          <w:w w:val="100"/>
          <w:sz w:val="20"/>
          <w:szCs w:val="20"/>
        </w:rPr>
        <w:t xml:space="preserve"> message to time-aware system </w:t>
      </w:r>
      <w:proofErr w:type="spellStart"/>
      <w:r w:rsidR="00437D99">
        <w:rPr>
          <w:b w:val="0"/>
          <w:bCs w:val="0"/>
          <w:i/>
          <w:iCs/>
          <w:w w:val="100"/>
          <w:sz w:val="20"/>
          <w:szCs w:val="20"/>
        </w:rPr>
        <w:t>i</w:t>
      </w:r>
      <w:proofErr w:type="spellEnd"/>
      <w:r w:rsidR="00437D99">
        <w:rPr>
          <w:b w:val="0"/>
          <w:bCs w:val="0"/>
          <w:w w:val="100"/>
          <w:sz w:val="20"/>
          <w:szCs w:val="20"/>
        </w:rPr>
        <w:t xml:space="preserve">, which contains a </w:t>
      </w:r>
      <w:proofErr w:type="spellStart"/>
      <w:r w:rsidR="00437D99">
        <w:rPr>
          <w:b w:val="0"/>
          <w:bCs w:val="0"/>
          <w:w w:val="100"/>
          <w:sz w:val="20"/>
          <w:szCs w:val="20"/>
        </w:rPr>
        <w:t>preciseOriginTimestamp</w:t>
      </w:r>
      <w:proofErr w:type="spellEnd"/>
      <w:r w:rsidR="00437D99">
        <w:rPr>
          <w:b w:val="0"/>
          <w:bCs w:val="0"/>
          <w:w w:val="100"/>
          <w:sz w:val="20"/>
          <w:szCs w:val="20"/>
        </w:rPr>
        <w:t>, correctionField</w:t>
      </w:r>
      <w:r w:rsidR="00437D99">
        <w:rPr>
          <w:b w:val="0"/>
          <w:bCs w:val="0"/>
          <w:i/>
          <w:iCs/>
          <w:w w:val="100"/>
          <w:sz w:val="20"/>
          <w:szCs w:val="20"/>
          <w:vertAlign w:val="subscript"/>
        </w:rPr>
        <w:t>i</w:t>
      </w:r>
      <w:r w:rsidR="00437D99">
        <w:rPr>
          <w:b w:val="0"/>
          <w:bCs w:val="0"/>
          <w:w w:val="100"/>
          <w:sz w:val="18"/>
          <w:szCs w:val="18"/>
          <w:vertAlign w:val="subscript"/>
        </w:rPr>
        <w:t>–</w:t>
      </w:r>
      <w:r w:rsidR="00437D99">
        <w:rPr>
          <w:b w:val="0"/>
          <w:bCs w:val="0"/>
          <w:w w:val="100"/>
          <w:sz w:val="20"/>
          <w:szCs w:val="20"/>
          <w:vertAlign w:val="subscript"/>
        </w:rPr>
        <w:t>1</w:t>
      </w:r>
      <w:r w:rsidR="00437D99">
        <w:rPr>
          <w:b w:val="0"/>
          <w:bCs w:val="0"/>
          <w:w w:val="100"/>
          <w:sz w:val="20"/>
          <w:szCs w:val="20"/>
        </w:rPr>
        <w:t>, and rateRatio</w:t>
      </w:r>
      <w:r w:rsidR="00437D99">
        <w:rPr>
          <w:b w:val="0"/>
          <w:bCs w:val="0"/>
          <w:i/>
          <w:iCs/>
          <w:w w:val="100"/>
          <w:sz w:val="20"/>
          <w:szCs w:val="20"/>
          <w:vertAlign w:val="subscript"/>
        </w:rPr>
        <w:t>i</w:t>
      </w:r>
      <w:r w:rsidR="00437D99">
        <w:rPr>
          <w:b w:val="0"/>
          <w:bCs w:val="0"/>
          <w:w w:val="100"/>
          <w:sz w:val="18"/>
          <w:szCs w:val="18"/>
          <w:vertAlign w:val="subscript"/>
        </w:rPr>
        <w:t>–</w:t>
      </w:r>
      <w:r w:rsidR="00437D99">
        <w:rPr>
          <w:b w:val="0"/>
          <w:bCs w:val="0"/>
          <w:w w:val="100"/>
          <w:sz w:val="20"/>
          <w:szCs w:val="20"/>
          <w:vertAlign w:val="subscript"/>
        </w:rPr>
        <w:t>1</w:t>
      </w:r>
      <w:r w:rsidR="00437D99">
        <w:rPr>
          <w:b w:val="0"/>
          <w:bCs w:val="0"/>
          <w:w w:val="100"/>
          <w:sz w:val="20"/>
          <w:szCs w:val="20"/>
        </w:rPr>
        <w:t xml:space="preserve">. The </w:t>
      </w:r>
      <w:proofErr w:type="spellStart"/>
      <w:r w:rsidR="00437D99">
        <w:rPr>
          <w:b w:val="0"/>
          <w:bCs w:val="0"/>
          <w:w w:val="100"/>
          <w:sz w:val="20"/>
          <w:szCs w:val="20"/>
        </w:rPr>
        <w:t>preciseOriginTimestamp</w:t>
      </w:r>
      <w:proofErr w:type="spellEnd"/>
      <w:r w:rsidR="00437D99">
        <w:rPr>
          <w:b w:val="0"/>
          <w:bCs w:val="0"/>
          <w:w w:val="100"/>
          <w:sz w:val="20"/>
          <w:szCs w:val="20"/>
        </w:rPr>
        <w:t xml:space="preserve"> contains the time of the grandmaster when it originally sent this synchronization information. It is not indexed here because it normally does not change as the Sync and </w:t>
      </w:r>
      <w:proofErr w:type="spellStart"/>
      <w:r w:rsidR="00437D99">
        <w:rPr>
          <w:b w:val="0"/>
          <w:bCs w:val="0"/>
          <w:w w:val="100"/>
          <w:sz w:val="20"/>
          <w:szCs w:val="20"/>
        </w:rPr>
        <w:t>Follow_Up</w:t>
      </w:r>
      <w:proofErr w:type="spellEnd"/>
      <w:r w:rsidR="00437D99">
        <w:rPr>
          <w:b w:val="0"/>
          <w:bCs w:val="0"/>
          <w:w w:val="100"/>
          <w:sz w:val="20"/>
          <w:szCs w:val="20"/>
        </w:rPr>
        <w:t xml:space="preserve"> messages traverse the network. The quantity correctionField</w:t>
      </w:r>
      <w:r w:rsidR="00437D99">
        <w:rPr>
          <w:b w:val="0"/>
          <w:bCs w:val="0"/>
          <w:i/>
          <w:iCs/>
          <w:w w:val="100"/>
          <w:sz w:val="20"/>
          <w:szCs w:val="20"/>
          <w:vertAlign w:val="subscript"/>
        </w:rPr>
        <w:t>i</w:t>
      </w:r>
      <w:r w:rsidR="00437D99">
        <w:rPr>
          <w:b w:val="0"/>
          <w:bCs w:val="0"/>
          <w:w w:val="100"/>
          <w:sz w:val="18"/>
          <w:szCs w:val="18"/>
          <w:vertAlign w:val="subscript"/>
        </w:rPr>
        <w:t>–</w:t>
      </w:r>
      <w:r w:rsidR="00437D99">
        <w:rPr>
          <w:b w:val="0"/>
          <w:bCs w:val="0"/>
          <w:w w:val="100"/>
          <w:sz w:val="20"/>
          <w:szCs w:val="20"/>
          <w:vertAlign w:val="subscript"/>
        </w:rPr>
        <w:t>1</w:t>
      </w:r>
      <w:r w:rsidR="00437D99">
        <w:rPr>
          <w:b w:val="0"/>
          <w:bCs w:val="0"/>
          <w:w w:val="100"/>
          <w:sz w:val="20"/>
          <w:szCs w:val="20"/>
        </w:rPr>
        <w:t xml:space="preserve"> contains the difference between the synchronized time when the Sync message is sent (i.e., the synchronized time that corresponds to the local time </w:t>
      </w:r>
      <w:r w:rsidR="00437D99">
        <w:rPr>
          <w:b w:val="0"/>
          <w:bCs w:val="0"/>
          <w:i/>
          <w:iCs/>
          <w:w w:val="100"/>
          <w:sz w:val="20"/>
          <w:szCs w:val="20"/>
        </w:rPr>
        <w:t>t</w:t>
      </w:r>
      <w:r w:rsidR="00437D99">
        <w:rPr>
          <w:b w:val="0"/>
          <w:bCs w:val="0"/>
          <w:w w:val="100"/>
          <w:sz w:val="20"/>
          <w:szCs w:val="20"/>
          <w:vertAlign w:val="subscript"/>
        </w:rPr>
        <w:t>s</w:t>
      </w:r>
      <w:proofErr w:type="gramStart"/>
      <w:r w:rsidR="00437D99">
        <w:rPr>
          <w:b w:val="0"/>
          <w:bCs w:val="0"/>
          <w:w w:val="100"/>
          <w:sz w:val="20"/>
          <w:szCs w:val="20"/>
          <w:vertAlign w:val="subscript"/>
        </w:rPr>
        <w:t>,i</w:t>
      </w:r>
      <w:proofErr w:type="gramEnd"/>
      <w:r w:rsidR="00437D99">
        <w:rPr>
          <w:b w:val="0"/>
          <w:bCs w:val="0"/>
          <w:w w:val="100"/>
          <w:sz w:val="18"/>
          <w:szCs w:val="18"/>
          <w:vertAlign w:val="subscript"/>
        </w:rPr>
        <w:t>–</w:t>
      </w:r>
      <w:r w:rsidR="00437D99">
        <w:rPr>
          <w:b w:val="0"/>
          <w:bCs w:val="0"/>
          <w:w w:val="100"/>
          <w:sz w:val="20"/>
          <w:szCs w:val="20"/>
          <w:vertAlign w:val="subscript"/>
        </w:rPr>
        <w:t>1</w:t>
      </w:r>
      <w:r w:rsidR="00437D99">
        <w:rPr>
          <w:b w:val="0"/>
          <w:bCs w:val="0"/>
          <w:w w:val="100"/>
          <w:sz w:val="20"/>
          <w:szCs w:val="20"/>
        </w:rPr>
        <w:t xml:space="preserve">) and the </w:t>
      </w:r>
      <w:proofErr w:type="spellStart"/>
      <w:r w:rsidR="00437D99">
        <w:rPr>
          <w:b w:val="0"/>
          <w:bCs w:val="0"/>
          <w:w w:val="100"/>
          <w:sz w:val="20"/>
          <w:szCs w:val="20"/>
        </w:rPr>
        <w:t>preciseOriginTimestamp</w:t>
      </w:r>
      <w:proofErr w:type="spellEnd"/>
      <w:r w:rsidR="00437D99">
        <w:rPr>
          <w:b w:val="0"/>
          <w:bCs w:val="0"/>
          <w:w w:val="100"/>
          <w:sz w:val="20"/>
          <w:szCs w:val="20"/>
        </w:rPr>
        <w:t xml:space="preserve">. The sum of </w:t>
      </w:r>
      <w:proofErr w:type="spellStart"/>
      <w:r w:rsidR="00437D99">
        <w:rPr>
          <w:b w:val="0"/>
          <w:bCs w:val="0"/>
          <w:w w:val="100"/>
          <w:sz w:val="20"/>
          <w:szCs w:val="20"/>
        </w:rPr>
        <w:t>preciseOriginTimestamp</w:t>
      </w:r>
      <w:proofErr w:type="spellEnd"/>
      <w:r w:rsidR="00437D99">
        <w:rPr>
          <w:b w:val="0"/>
          <w:bCs w:val="0"/>
          <w:w w:val="100"/>
          <w:sz w:val="20"/>
          <w:szCs w:val="20"/>
        </w:rPr>
        <w:t xml:space="preserve"> and correctionField</w:t>
      </w:r>
      <w:r w:rsidR="00437D99">
        <w:rPr>
          <w:b w:val="0"/>
          <w:bCs w:val="0"/>
          <w:i/>
          <w:iCs/>
          <w:w w:val="100"/>
          <w:sz w:val="20"/>
          <w:szCs w:val="20"/>
          <w:vertAlign w:val="subscript"/>
        </w:rPr>
        <w:t>i</w:t>
      </w:r>
      <w:r w:rsidR="00437D99">
        <w:rPr>
          <w:b w:val="0"/>
          <w:bCs w:val="0"/>
          <w:w w:val="100"/>
          <w:sz w:val="20"/>
          <w:szCs w:val="20"/>
        </w:rPr>
        <w:t xml:space="preserve">-1 gives the synchronized time that corresponds to </w:t>
      </w:r>
      <w:r w:rsidR="00437D99">
        <w:rPr>
          <w:b w:val="0"/>
          <w:bCs w:val="0"/>
          <w:i/>
          <w:iCs/>
          <w:w w:val="100"/>
          <w:sz w:val="20"/>
          <w:szCs w:val="20"/>
        </w:rPr>
        <w:t>t</w:t>
      </w:r>
      <w:r w:rsidR="00437D99">
        <w:rPr>
          <w:b w:val="0"/>
          <w:bCs w:val="0"/>
          <w:w w:val="100"/>
          <w:sz w:val="20"/>
          <w:szCs w:val="20"/>
          <w:vertAlign w:val="subscript"/>
        </w:rPr>
        <w:t>s</w:t>
      </w:r>
      <w:proofErr w:type="gramStart"/>
      <w:r w:rsidR="00437D99">
        <w:rPr>
          <w:b w:val="0"/>
          <w:bCs w:val="0"/>
          <w:w w:val="100"/>
          <w:sz w:val="20"/>
          <w:szCs w:val="20"/>
          <w:vertAlign w:val="subscript"/>
        </w:rPr>
        <w:t>,i</w:t>
      </w:r>
      <w:proofErr w:type="gramEnd"/>
      <w:r w:rsidR="00437D99">
        <w:rPr>
          <w:b w:val="0"/>
          <w:bCs w:val="0"/>
          <w:w w:val="100"/>
          <w:sz w:val="18"/>
          <w:szCs w:val="18"/>
          <w:vertAlign w:val="subscript"/>
        </w:rPr>
        <w:t>–</w:t>
      </w:r>
      <w:r w:rsidR="00437D99">
        <w:rPr>
          <w:b w:val="0"/>
          <w:bCs w:val="0"/>
          <w:w w:val="100"/>
          <w:sz w:val="20"/>
          <w:szCs w:val="20"/>
          <w:vertAlign w:val="subscript"/>
        </w:rPr>
        <w:t>1</w:t>
      </w:r>
      <w:r w:rsidR="00437D99">
        <w:rPr>
          <w:b w:val="0"/>
          <w:bCs w:val="0"/>
          <w:w w:val="100"/>
          <w:sz w:val="20"/>
          <w:szCs w:val="20"/>
        </w:rPr>
        <w:t>. The quantity rateRatio</w:t>
      </w:r>
      <w:r w:rsidR="00437D99">
        <w:rPr>
          <w:b w:val="0"/>
          <w:bCs w:val="0"/>
          <w:i/>
          <w:iCs/>
          <w:w w:val="100"/>
          <w:sz w:val="20"/>
          <w:szCs w:val="20"/>
          <w:vertAlign w:val="subscript"/>
        </w:rPr>
        <w:t>i</w:t>
      </w:r>
      <w:r w:rsidR="00437D99">
        <w:rPr>
          <w:b w:val="0"/>
          <w:bCs w:val="0"/>
          <w:w w:val="100"/>
          <w:sz w:val="18"/>
          <w:szCs w:val="18"/>
          <w:vertAlign w:val="subscript"/>
        </w:rPr>
        <w:t>–</w:t>
      </w:r>
      <w:r w:rsidR="00437D99">
        <w:rPr>
          <w:b w:val="0"/>
          <w:bCs w:val="0"/>
          <w:w w:val="100"/>
          <w:sz w:val="20"/>
          <w:szCs w:val="20"/>
          <w:vertAlign w:val="subscript"/>
        </w:rPr>
        <w:t>1</w:t>
      </w:r>
      <w:r w:rsidR="00437D99">
        <w:rPr>
          <w:b w:val="0"/>
          <w:bCs w:val="0"/>
          <w:w w:val="100"/>
          <w:sz w:val="20"/>
          <w:szCs w:val="20"/>
        </w:rPr>
        <w:t xml:space="preserve"> is the ratio of the grandmaster frequency to the frequency of the </w:t>
      </w:r>
      <w:proofErr w:type="spellStart"/>
      <w:r w:rsidR="00437D99">
        <w:rPr>
          <w:b w:val="0"/>
          <w:bCs w:val="0"/>
          <w:w w:val="100"/>
          <w:sz w:val="20"/>
          <w:szCs w:val="20"/>
        </w:rPr>
        <w:t>LocalClock</w:t>
      </w:r>
      <w:proofErr w:type="spellEnd"/>
      <w:r w:rsidR="00437D99">
        <w:rPr>
          <w:b w:val="0"/>
          <w:bCs w:val="0"/>
          <w:w w:val="100"/>
          <w:sz w:val="20"/>
          <w:szCs w:val="20"/>
        </w:rPr>
        <w:t xml:space="preserve"> entity of time-aware system </w:t>
      </w:r>
      <w:r w:rsidR="00437D99">
        <w:rPr>
          <w:b w:val="0"/>
          <w:bCs w:val="0"/>
          <w:i/>
          <w:iCs/>
          <w:w w:val="100"/>
          <w:sz w:val="20"/>
          <w:szCs w:val="20"/>
        </w:rPr>
        <w:t>i</w:t>
      </w:r>
      <w:r w:rsidR="00437D99">
        <w:rPr>
          <w:b w:val="0"/>
          <w:bCs w:val="0"/>
          <w:w w:val="100"/>
          <w:sz w:val="18"/>
          <w:szCs w:val="18"/>
        </w:rPr>
        <w:t>–</w:t>
      </w:r>
      <w:r w:rsidR="00437D99">
        <w:rPr>
          <w:b w:val="0"/>
          <w:bCs w:val="0"/>
          <w:w w:val="100"/>
          <w:sz w:val="20"/>
          <w:szCs w:val="20"/>
        </w:rPr>
        <w:t>1.</w:t>
      </w:r>
    </w:p>
    <w:p w:rsidR="00437D99" w:rsidRDefault="00437D99" w:rsidP="00437D99">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jc w:val="both"/>
        <w:rPr>
          <w:b w:val="0"/>
          <w:bCs w:val="0"/>
          <w:w w:val="100"/>
          <w:sz w:val="20"/>
          <w:szCs w:val="20"/>
        </w:rPr>
      </w:pPr>
      <w:r>
        <w:rPr>
          <w:b w:val="0"/>
          <w:bCs w:val="0"/>
          <w:w w:val="100"/>
          <w:sz w:val="20"/>
          <w:szCs w:val="20"/>
        </w:rPr>
        <w:t xml:space="preserve">Time-aware system </w:t>
      </w:r>
      <w:proofErr w:type="spellStart"/>
      <w:r>
        <w:rPr>
          <w:b w:val="0"/>
          <w:bCs w:val="0"/>
          <w:i/>
          <w:iCs/>
          <w:w w:val="100"/>
          <w:sz w:val="20"/>
          <w:szCs w:val="20"/>
        </w:rPr>
        <w:t>i</w:t>
      </w:r>
      <w:proofErr w:type="spellEnd"/>
      <w:r>
        <w:rPr>
          <w:b w:val="0"/>
          <w:bCs w:val="0"/>
          <w:w w:val="100"/>
          <w:sz w:val="20"/>
          <w:szCs w:val="20"/>
        </w:rPr>
        <w:t xml:space="preserve"> receives the Sync message from time-aware system </w:t>
      </w:r>
      <w:r>
        <w:rPr>
          <w:b w:val="0"/>
          <w:bCs w:val="0"/>
          <w:i/>
          <w:iCs/>
          <w:w w:val="100"/>
          <w:sz w:val="20"/>
          <w:szCs w:val="20"/>
        </w:rPr>
        <w:t>i</w:t>
      </w:r>
      <w:r>
        <w:rPr>
          <w:b w:val="0"/>
          <w:bCs w:val="0"/>
          <w:w w:val="100"/>
          <w:sz w:val="18"/>
          <w:szCs w:val="18"/>
        </w:rPr>
        <w:t>–</w:t>
      </w:r>
      <w:r>
        <w:rPr>
          <w:b w:val="0"/>
          <w:bCs w:val="0"/>
          <w:w w:val="100"/>
          <w:sz w:val="20"/>
          <w:szCs w:val="20"/>
        </w:rPr>
        <w:t xml:space="preserve">1 at time </w:t>
      </w:r>
      <w:proofErr w:type="spellStart"/>
      <w:r>
        <w:rPr>
          <w:b w:val="0"/>
          <w:bCs w:val="0"/>
          <w:i/>
          <w:iCs/>
          <w:w w:val="100"/>
          <w:sz w:val="20"/>
          <w:szCs w:val="20"/>
        </w:rPr>
        <w:t>t</w:t>
      </w:r>
      <w:r>
        <w:rPr>
          <w:b w:val="0"/>
          <w:bCs w:val="0"/>
          <w:w w:val="100"/>
          <w:sz w:val="20"/>
          <w:szCs w:val="20"/>
          <w:vertAlign w:val="subscript"/>
        </w:rPr>
        <w:t>r</w:t>
      </w:r>
      <w:proofErr w:type="gramStart"/>
      <w:r>
        <w:rPr>
          <w:b w:val="0"/>
          <w:bCs w:val="0"/>
          <w:w w:val="100"/>
          <w:sz w:val="20"/>
          <w:szCs w:val="20"/>
          <w:vertAlign w:val="subscript"/>
        </w:rPr>
        <w:t>,i</w:t>
      </w:r>
      <w:proofErr w:type="spellEnd"/>
      <w:proofErr w:type="gramEnd"/>
      <w:r>
        <w:rPr>
          <w:b w:val="0"/>
          <w:bCs w:val="0"/>
          <w:w w:val="100"/>
          <w:sz w:val="20"/>
          <w:szCs w:val="20"/>
        </w:rPr>
        <w:t xml:space="preserve">, relative to its </w:t>
      </w:r>
      <w:proofErr w:type="spellStart"/>
      <w:r>
        <w:rPr>
          <w:b w:val="0"/>
          <w:bCs w:val="0"/>
          <w:w w:val="100"/>
          <w:sz w:val="20"/>
          <w:szCs w:val="20"/>
        </w:rPr>
        <w:t>LocalClock</w:t>
      </w:r>
      <w:proofErr w:type="spellEnd"/>
      <w:r>
        <w:rPr>
          <w:b w:val="0"/>
          <w:bCs w:val="0"/>
          <w:w w:val="100"/>
          <w:sz w:val="20"/>
          <w:szCs w:val="20"/>
        </w:rPr>
        <w:t xml:space="preserve"> entity. It timestamps the receipt of the Sync message, and the timestamp value is </w:t>
      </w:r>
      <w:proofErr w:type="spellStart"/>
      <w:r>
        <w:rPr>
          <w:b w:val="0"/>
          <w:bCs w:val="0"/>
          <w:i/>
          <w:iCs/>
          <w:w w:val="100"/>
          <w:sz w:val="20"/>
          <w:szCs w:val="20"/>
        </w:rPr>
        <w:t>t</w:t>
      </w:r>
      <w:r>
        <w:rPr>
          <w:b w:val="0"/>
          <w:bCs w:val="0"/>
          <w:w w:val="100"/>
          <w:sz w:val="20"/>
          <w:szCs w:val="20"/>
          <w:vertAlign w:val="subscript"/>
        </w:rPr>
        <w:t>r</w:t>
      </w:r>
      <w:proofErr w:type="gramStart"/>
      <w:r>
        <w:rPr>
          <w:b w:val="0"/>
          <w:bCs w:val="0"/>
          <w:w w:val="100"/>
          <w:sz w:val="20"/>
          <w:szCs w:val="20"/>
          <w:vertAlign w:val="subscript"/>
        </w:rPr>
        <w:t>,i</w:t>
      </w:r>
      <w:proofErr w:type="spellEnd"/>
      <w:proofErr w:type="gramEnd"/>
      <w:r>
        <w:rPr>
          <w:b w:val="0"/>
          <w:bCs w:val="0"/>
          <w:w w:val="100"/>
          <w:sz w:val="20"/>
          <w:szCs w:val="20"/>
        </w:rPr>
        <w:t xml:space="preserve">. It receives the associated </w:t>
      </w:r>
      <w:proofErr w:type="spellStart"/>
      <w:r>
        <w:rPr>
          <w:b w:val="0"/>
          <w:bCs w:val="0"/>
          <w:w w:val="100"/>
          <w:sz w:val="20"/>
          <w:szCs w:val="20"/>
        </w:rPr>
        <w:t>Follow_Up</w:t>
      </w:r>
      <w:proofErr w:type="spellEnd"/>
      <w:r>
        <w:rPr>
          <w:b w:val="0"/>
          <w:bCs w:val="0"/>
          <w:w w:val="100"/>
          <w:sz w:val="20"/>
          <w:szCs w:val="20"/>
        </w:rPr>
        <w:t xml:space="preserve"> message some time later.</w:t>
      </w:r>
    </w:p>
    <w:p w:rsidR="00437D99" w:rsidRDefault="00437D99" w:rsidP="00437D99">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jc w:val="both"/>
        <w:rPr>
          <w:b w:val="0"/>
          <w:bCs w:val="0"/>
          <w:w w:val="100"/>
          <w:sz w:val="20"/>
          <w:szCs w:val="20"/>
        </w:rPr>
      </w:pPr>
      <w:r>
        <w:rPr>
          <w:b w:val="0"/>
          <w:bCs w:val="0"/>
          <w:w w:val="100"/>
          <w:sz w:val="20"/>
          <w:szCs w:val="20"/>
        </w:rPr>
        <w:t xml:space="preserve">Time-aware system </w:t>
      </w:r>
      <w:proofErr w:type="spellStart"/>
      <w:r>
        <w:rPr>
          <w:b w:val="0"/>
          <w:bCs w:val="0"/>
          <w:i/>
          <w:iCs/>
          <w:w w:val="100"/>
          <w:sz w:val="20"/>
          <w:szCs w:val="20"/>
        </w:rPr>
        <w:t>i</w:t>
      </w:r>
      <w:proofErr w:type="spellEnd"/>
      <w:r>
        <w:rPr>
          <w:b w:val="0"/>
          <w:bCs w:val="0"/>
          <w:w w:val="100"/>
          <w:sz w:val="20"/>
          <w:szCs w:val="20"/>
        </w:rPr>
        <w:t xml:space="preserve"> will eventually send a new Sync message at time </w:t>
      </w:r>
      <w:proofErr w:type="spellStart"/>
      <w:r>
        <w:rPr>
          <w:b w:val="0"/>
          <w:bCs w:val="0"/>
          <w:i/>
          <w:iCs/>
          <w:w w:val="100"/>
          <w:sz w:val="20"/>
          <w:szCs w:val="20"/>
        </w:rPr>
        <w:t>t</w:t>
      </w:r>
      <w:r>
        <w:rPr>
          <w:b w:val="0"/>
          <w:bCs w:val="0"/>
          <w:w w:val="100"/>
          <w:sz w:val="20"/>
          <w:szCs w:val="20"/>
          <w:vertAlign w:val="subscript"/>
        </w:rPr>
        <w:t>s</w:t>
      </w:r>
      <w:proofErr w:type="gramStart"/>
      <w:r>
        <w:rPr>
          <w:b w:val="0"/>
          <w:bCs w:val="0"/>
          <w:w w:val="100"/>
          <w:sz w:val="20"/>
          <w:szCs w:val="20"/>
          <w:vertAlign w:val="subscript"/>
        </w:rPr>
        <w:t>,i</w:t>
      </w:r>
      <w:proofErr w:type="spellEnd"/>
      <w:proofErr w:type="gramEnd"/>
      <w:r>
        <w:rPr>
          <w:b w:val="0"/>
          <w:bCs w:val="0"/>
          <w:w w:val="100"/>
          <w:sz w:val="20"/>
          <w:szCs w:val="20"/>
        </w:rPr>
        <w:t xml:space="preserve">, relative to its </w:t>
      </w:r>
      <w:proofErr w:type="spellStart"/>
      <w:r>
        <w:rPr>
          <w:b w:val="0"/>
          <w:bCs w:val="0"/>
          <w:w w:val="100"/>
          <w:sz w:val="20"/>
          <w:szCs w:val="20"/>
        </w:rPr>
        <w:t>LocalClock</w:t>
      </w:r>
      <w:proofErr w:type="spellEnd"/>
      <w:r>
        <w:rPr>
          <w:b w:val="0"/>
          <w:bCs w:val="0"/>
          <w:w w:val="100"/>
          <w:sz w:val="20"/>
          <w:szCs w:val="20"/>
        </w:rPr>
        <w:t xml:space="preserve"> entity. It will have to compute </w:t>
      </w:r>
      <w:proofErr w:type="spellStart"/>
      <w:r>
        <w:rPr>
          <w:b w:val="0"/>
          <w:bCs w:val="0"/>
          <w:w w:val="100"/>
          <w:sz w:val="20"/>
          <w:szCs w:val="20"/>
        </w:rPr>
        <w:t>correctionField</w:t>
      </w:r>
      <w:r>
        <w:rPr>
          <w:b w:val="0"/>
          <w:bCs w:val="0"/>
          <w:i/>
          <w:iCs/>
          <w:w w:val="100"/>
          <w:sz w:val="20"/>
          <w:szCs w:val="20"/>
          <w:vertAlign w:val="subscript"/>
        </w:rPr>
        <w:t>i</w:t>
      </w:r>
      <w:proofErr w:type="spellEnd"/>
      <w:r>
        <w:rPr>
          <w:b w:val="0"/>
          <w:bCs w:val="0"/>
          <w:w w:val="100"/>
          <w:sz w:val="20"/>
          <w:szCs w:val="20"/>
        </w:rPr>
        <w:t xml:space="preserve">, i.e., the difference between the synchronized time that corresponds to </w:t>
      </w:r>
      <w:proofErr w:type="spellStart"/>
      <w:r>
        <w:rPr>
          <w:b w:val="0"/>
          <w:bCs w:val="0"/>
          <w:i/>
          <w:iCs/>
          <w:w w:val="100"/>
          <w:sz w:val="20"/>
          <w:szCs w:val="20"/>
        </w:rPr>
        <w:t>t</w:t>
      </w:r>
      <w:r>
        <w:rPr>
          <w:b w:val="0"/>
          <w:bCs w:val="0"/>
          <w:w w:val="100"/>
          <w:sz w:val="20"/>
          <w:szCs w:val="20"/>
          <w:vertAlign w:val="subscript"/>
        </w:rPr>
        <w:t>s</w:t>
      </w:r>
      <w:proofErr w:type="gramStart"/>
      <w:r>
        <w:rPr>
          <w:b w:val="0"/>
          <w:bCs w:val="0"/>
          <w:w w:val="100"/>
          <w:sz w:val="20"/>
          <w:szCs w:val="20"/>
          <w:vertAlign w:val="subscript"/>
        </w:rPr>
        <w:t>,i</w:t>
      </w:r>
      <w:proofErr w:type="spellEnd"/>
      <w:proofErr w:type="gramEnd"/>
      <w:r>
        <w:rPr>
          <w:b w:val="0"/>
          <w:bCs w:val="0"/>
          <w:w w:val="100"/>
          <w:sz w:val="20"/>
          <w:szCs w:val="20"/>
        </w:rPr>
        <w:t xml:space="preserve"> and the </w:t>
      </w:r>
      <w:proofErr w:type="spellStart"/>
      <w:r>
        <w:rPr>
          <w:b w:val="0"/>
          <w:bCs w:val="0"/>
          <w:w w:val="100"/>
          <w:sz w:val="20"/>
          <w:szCs w:val="20"/>
        </w:rPr>
        <w:t>preciseOriginTimestamp</w:t>
      </w:r>
      <w:proofErr w:type="spellEnd"/>
      <w:r>
        <w:rPr>
          <w:b w:val="0"/>
          <w:bCs w:val="0"/>
          <w:w w:val="100"/>
          <w:sz w:val="20"/>
          <w:szCs w:val="20"/>
        </w:rPr>
        <w:t xml:space="preserve">. To do this, it must compute the value of the time interval between </w:t>
      </w:r>
      <w:r>
        <w:rPr>
          <w:b w:val="0"/>
          <w:bCs w:val="0"/>
          <w:i/>
          <w:iCs/>
          <w:w w:val="100"/>
          <w:sz w:val="20"/>
          <w:szCs w:val="20"/>
        </w:rPr>
        <w:t>t</w:t>
      </w:r>
      <w:r>
        <w:rPr>
          <w:b w:val="0"/>
          <w:bCs w:val="0"/>
          <w:w w:val="100"/>
          <w:sz w:val="20"/>
          <w:szCs w:val="20"/>
          <w:vertAlign w:val="subscript"/>
        </w:rPr>
        <w:t>s</w:t>
      </w:r>
      <w:proofErr w:type="gramStart"/>
      <w:r>
        <w:rPr>
          <w:b w:val="0"/>
          <w:bCs w:val="0"/>
          <w:w w:val="100"/>
          <w:sz w:val="20"/>
          <w:szCs w:val="20"/>
          <w:vertAlign w:val="subscript"/>
        </w:rPr>
        <w:t>,i</w:t>
      </w:r>
      <w:proofErr w:type="gramEnd"/>
      <w:r>
        <w:rPr>
          <w:b w:val="0"/>
          <w:bCs w:val="0"/>
          <w:w w:val="100"/>
          <w:sz w:val="18"/>
          <w:szCs w:val="18"/>
          <w:vertAlign w:val="subscript"/>
        </w:rPr>
        <w:t>–</w:t>
      </w:r>
      <w:r>
        <w:rPr>
          <w:b w:val="0"/>
          <w:bCs w:val="0"/>
          <w:w w:val="100"/>
          <w:sz w:val="20"/>
          <w:szCs w:val="20"/>
          <w:vertAlign w:val="subscript"/>
        </w:rPr>
        <w:t>1</w:t>
      </w:r>
      <w:r>
        <w:rPr>
          <w:b w:val="0"/>
          <w:bCs w:val="0"/>
          <w:w w:val="100"/>
          <w:sz w:val="20"/>
          <w:szCs w:val="20"/>
        </w:rPr>
        <w:t xml:space="preserve"> and </w:t>
      </w:r>
      <w:proofErr w:type="spellStart"/>
      <w:r>
        <w:rPr>
          <w:b w:val="0"/>
          <w:bCs w:val="0"/>
          <w:i/>
          <w:iCs/>
          <w:w w:val="100"/>
          <w:sz w:val="20"/>
          <w:szCs w:val="20"/>
        </w:rPr>
        <w:t>t</w:t>
      </w:r>
      <w:r>
        <w:rPr>
          <w:b w:val="0"/>
          <w:bCs w:val="0"/>
          <w:w w:val="100"/>
          <w:sz w:val="20"/>
          <w:szCs w:val="20"/>
          <w:vertAlign w:val="subscript"/>
        </w:rPr>
        <w:t>s,i</w:t>
      </w:r>
      <w:proofErr w:type="spellEnd"/>
      <w:r>
        <w:rPr>
          <w:b w:val="0"/>
          <w:bCs w:val="0"/>
          <w:w w:val="100"/>
          <w:sz w:val="20"/>
          <w:szCs w:val="20"/>
        </w:rPr>
        <w:t>, expressed in the grandmaster time base. This interval is equal to the sum of the following quantities:</w:t>
      </w:r>
    </w:p>
    <w:p w:rsidR="00437D99" w:rsidRDefault="00437D99" w:rsidP="00437D99">
      <w:pPr>
        <w:pStyle w:val="HeadingRunIn"/>
        <w:keepNext w:val="0"/>
        <w:numPr>
          <w:ilvl w:val="0"/>
          <w:numId w:val="3"/>
        </w:numPr>
        <w:tabs>
          <w:tab w:val="left" w:pos="620"/>
        </w:tabs>
        <w:suppressAutoHyphens/>
        <w:spacing w:before="0" w:line="240" w:lineRule="atLeast"/>
        <w:ind w:left="620" w:hanging="420"/>
        <w:jc w:val="both"/>
        <w:rPr>
          <w:b w:val="0"/>
          <w:bCs w:val="0"/>
          <w:w w:val="100"/>
          <w:sz w:val="20"/>
          <w:szCs w:val="20"/>
        </w:rPr>
      </w:pPr>
      <w:r>
        <w:rPr>
          <w:b w:val="0"/>
          <w:bCs w:val="0"/>
          <w:w w:val="100"/>
          <w:sz w:val="20"/>
          <w:szCs w:val="20"/>
        </w:rPr>
        <w:lastRenderedPageBreak/>
        <w:t xml:space="preserve">The propagation delay on the link between time-aware systems </w:t>
      </w:r>
      <w:r>
        <w:rPr>
          <w:b w:val="0"/>
          <w:bCs w:val="0"/>
          <w:i/>
          <w:iCs/>
          <w:w w:val="100"/>
          <w:sz w:val="20"/>
          <w:szCs w:val="20"/>
        </w:rPr>
        <w:t>i</w:t>
      </w:r>
      <w:r>
        <w:rPr>
          <w:b w:val="0"/>
          <w:bCs w:val="0"/>
          <w:w w:val="100"/>
          <w:sz w:val="18"/>
          <w:szCs w:val="18"/>
        </w:rPr>
        <w:t>–</w:t>
      </w:r>
      <w:r>
        <w:rPr>
          <w:b w:val="0"/>
          <w:bCs w:val="0"/>
          <w:w w:val="100"/>
          <w:sz w:val="20"/>
          <w:szCs w:val="20"/>
        </w:rPr>
        <w:t xml:space="preserve">1 and </w:t>
      </w:r>
      <w:proofErr w:type="spellStart"/>
      <w:r>
        <w:rPr>
          <w:b w:val="0"/>
          <w:bCs w:val="0"/>
          <w:i/>
          <w:iCs/>
          <w:w w:val="100"/>
          <w:sz w:val="20"/>
          <w:szCs w:val="20"/>
        </w:rPr>
        <w:t>i</w:t>
      </w:r>
      <w:proofErr w:type="spellEnd"/>
      <w:r>
        <w:rPr>
          <w:b w:val="0"/>
          <w:bCs w:val="0"/>
          <w:w w:val="100"/>
          <w:sz w:val="20"/>
          <w:szCs w:val="20"/>
        </w:rPr>
        <w:t>, expressed in the grandmaster time base, and</w:t>
      </w:r>
    </w:p>
    <w:p w:rsidR="00437D99" w:rsidRDefault="00437D99" w:rsidP="00437D99">
      <w:pPr>
        <w:pStyle w:val="HeadingRunIn"/>
        <w:keepNext w:val="0"/>
        <w:numPr>
          <w:ilvl w:val="0"/>
          <w:numId w:val="4"/>
        </w:numPr>
        <w:tabs>
          <w:tab w:val="left" w:pos="620"/>
        </w:tabs>
        <w:suppressAutoHyphens/>
        <w:spacing w:before="0" w:line="240" w:lineRule="atLeast"/>
        <w:ind w:left="620" w:hanging="420"/>
        <w:jc w:val="both"/>
        <w:rPr>
          <w:b w:val="0"/>
          <w:bCs w:val="0"/>
          <w:w w:val="100"/>
          <w:sz w:val="20"/>
          <w:szCs w:val="20"/>
        </w:rPr>
      </w:pPr>
      <w:r>
        <w:rPr>
          <w:b w:val="0"/>
          <w:bCs w:val="0"/>
          <w:w w:val="100"/>
          <w:sz w:val="20"/>
          <w:szCs w:val="20"/>
        </w:rPr>
        <w:t xml:space="preserve">The difference between </w:t>
      </w:r>
      <w:proofErr w:type="spellStart"/>
      <w:r>
        <w:rPr>
          <w:b w:val="0"/>
          <w:bCs w:val="0"/>
          <w:i/>
          <w:iCs/>
          <w:w w:val="100"/>
          <w:sz w:val="20"/>
          <w:szCs w:val="20"/>
        </w:rPr>
        <w:t>t</w:t>
      </w:r>
      <w:r>
        <w:rPr>
          <w:b w:val="0"/>
          <w:bCs w:val="0"/>
          <w:w w:val="100"/>
          <w:sz w:val="20"/>
          <w:szCs w:val="20"/>
          <w:vertAlign w:val="subscript"/>
        </w:rPr>
        <w:t>s</w:t>
      </w:r>
      <w:proofErr w:type="gramStart"/>
      <w:r>
        <w:rPr>
          <w:b w:val="0"/>
          <w:bCs w:val="0"/>
          <w:w w:val="100"/>
          <w:sz w:val="20"/>
          <w:szCs w:val="20"/>
          <w:vertAlign w:val="subscript"/>
        </w:rPr>
        <w:t>,i</w:t>
      </w:r>
      <w:proofErr w:type="spellEnd"/>
      <w:proofErr w:type="gramEnd"/>
      <w:r>
        <w:rPr>
          <w:b w:val="0"/>
          <w:bCs w:val="0"/>
          <w:w w:val="100"/>
          <w:sz w:val="20"/>
          <w:szCs w:val="20"/>
        </w:rPr>
        <w:t xml:space="preserve"> and </w:t>
      </w:r>
      <w:proofErr w:type="spellStart"/>
      <w:r>
        <w:rPr>
          <w:b w:val="0"/>
          <w:bCs w:val="0"/>
          <w:i/>
          <w:iCs/>
          <w:w w:val="100"/>
          <w:sz w:val="20"/>
          <w:szCs w:val="20"/>
        </w:rPr>
        <w:t>t</w:t>
      </w:r>
      <w:r>
        <w:rPr>
          <w:b w:val="0"/>
          <w:bCs w:val="0"/>
          <w:w w:val="100"/>
          <w:sz w:val="20"/>
          <w:szCs w:val="20"/>
          <w:vertAlign w:val="subscript"/>
        </w:rPr>
        <w:t>r,i</w:t>
      </w:r>
      <w:proofErr w:type="spellEnd"/>
      <w:r>
        <w:rPr>
          <w:b w:val="0"/>
          <w:bCs w:val="0"/>
          <w:w w:val="100"/>
          <w:sz w:val="20"/>
          <w:szCs w:val="20"/>
        </w:rPr>
        <w:t xml:space="preserve"> (i.e., the residence time), expressed in the grandmaster time base.</w:t>
      </w:r>
    </w:p>
    <w:p w:rsidR="00437D99" w:rsidRDefault="00437D99" w:rsidP="00437D99">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jc w:val="both"/>
        <w:rPr>
          <w:b w:val="0"/>
          <w:bCs w:val="0"/>
          <w:w w:val="100"/>
          <w:sz w:val="20"/>
          <w:szCs w:val="20"/>
        </w:rPr>
      </w:pPr>
      <w:r>
        <w:rPr>
          <w:b w:val="0"/>
          <w:bCs w:val="0"/>
          <w:w w:val="100"/>
          <w:sz w:val="20"/>
          <w:szCs w:val="20"/>
        </w:rPr>
        <w:t xml:space="preserve">The mean propagation delay on the link between time-aware systems </w:t>
      </w:r>
      <w:r>
        <w:rPr>
          <w:b w:val="0"/>
          <w:bCs w:val="0"/>
          <w:i/>
          <w:iCs/>
          <w:w w:val="100"/>
          <w:sz w:val="20"/>
          <w:szCs w:val="20"/>
        </w:rPr>
        <w:t>i</w:t>
      </w:r>
      <w:r>
        <w:rPr>
          <w:b w:val="0"/>
          <w:bCs w:val="0"/>
          <w:w w:val="100"/>
          <w:sz w:val="18"/>
          <w:szCs w:val="18"/>
        </w:rPr>
        <w:t>–</w:t>
      </w:r>
      <w:r>
        <w:rPr>
          <w:b w:val="0"/>
          <w:bCs w:val="0"/>
          <w:w w:val="100"/>
          <w:sz w:val="20"/>
          <w:szCs w:val="20"/>
        </w:rPr>
        <w:t xml:space="preserve">1 and </w:t>
      </w:r>
      <w:proofErr w:type="spellStart"/>
      <w:r>
        <w:rPr>
          <w:b w:val="0"/>
          <w:bCs w:val="0"/>
          <w:i/>
          <w:iCs/>
          <w:w w:val="100"/>
          <w:sz w:val="20"/>
          <w:szCs w:val="20"/>
        </w:rPr>
        <w:t>i</w:t>
      </w:r>
      <w:proofErr w:type="spellEnd"/>
      <w:r>
        <w:rPr>
          <w:b w:val="0"/>
          <w:bCs w:val="0"/>
          <w:w w:val="100"/>
          <w:sz w:val="20"/>
          <w:szCs w:val="20"/>
        </w:rPr>
        <w:t xml:space="preserve">, relative to the </w:t>
      </w:r>
      <w:proofErr w:type="spellStart"/>
      <w:r>
        <w:rPr>
          <w:b w:val="0"/>
          <w:bCs w:val="0"/>
          <w:w w:val="100"/>
          <w:sz w:val="20"/>
          <w:szCs w:val="20"/>
        </w:rPr>
        <w:t>LocalClock</w:t>
      </w:r>
      <w:proofErr w:type="spellEnd"/>
      <w:r>
        <w:rPr>
          <w:b w:val="0"/>
          <w:bCs w:val="0"/>
          <w:w w:val="100"/>
          <w:sz w:val="20"/>
          <w:szCs w:val="20"/>
        </w:rPr>
        <w:t xml:space="preserve"> entity of time-aware system </w:t>
      </w:r>
      <w:r>
        <w:rPr>
          <w:b w:val="0"/>
          <w:bCs w:val="0"/>
          <w:i/>
          <w:iCs/>
          <w:w w:val="100"/>
          <w:sz w:val="20"/>
          <w:szCs w:val="20"/>
        </w:rPr>
        <w:t>i</w:t>
      </w:r>
      <w:r>
        <w:rPr>
          <w:b w:val="0"/>
          <w:bCs w:val="0"/>
          <w:w w:val="100"/>
          <w:sz w:val="18"/>
          <w:szCs w:val="18"/>
        </w:rPr>
        <w:t>–</w:t>
      </w:r>
      <w:r>
        <w:rPr>
          <w:b w:val="0"/>
          <w:bCs w:val="0"/>
          <w:w w:val="100"/>
          <w:sz w:val="20"/>
          <w:szCs w:val="20"/>
        </w:rPr>
        <w:t xml:space="preserve">1, is equal to </w:t>
      </w:r>
      <w:proofErr w:type="spellStart"/>
      <w:r>
        <w:rPr>
          <w:b w:val="0"/>
          <w:bCs w:val="0"/>
          <w:w w:val="100"/>
          <w:sz w:val="20"/>
          <w:szCs w:val="20"/>
        </w:rPr>
        <w:t>neighborPropDelay</w:t>
      </w:r>
      <w:proofErr w:type="spellEnd"/>
      <w:r>
        <w:rPr>
          <w:b w:val="0"/>
          <w:bCs w:val="0"/>
          <w:w w:val="100"/>
          <w:sz w:val="20"/>
          <w:szCs w:val="20"/>
        </w:rPr>
        <w:t xml:space="preserve"> (see 10.2.4.7). This must be </w:t>
      </w:r>
      <w:del w:id="49" w:author="Yong Kim" w:date="2011-05-10T21:03:00Z">
        <w:r w:rsidDel="00B26A25">
          <w:rPr>
            <w:b w:val="0"/>
            <w:bCs w:val="0"/>
            <w:w w:val="100"/>
            <w:sz w:val="20"/>
            <w:szCs w:val="20"/>
          </w:rPr>
          <w:delText xml:space="preserve">divided </w:delText>
        </w:r>
      </w:del>
      <w:ins w:id="50" w:author="Yong Kim" w:date="2011-05-10T21:03:00Z">
        <w:r w:rsidR="00B26A25">
          <w:rPr>
            <w:b w:val="0"/>
            <w:bCs w:val="0"/>
            <w:w w:val="100"/>
            <w:sz w:val="20"/>
            <w:szCs w:val="20"/>
          </w:rPr>
          <w:t xml:space="preserve">multiplied </w:t>
        </w:r>
      </w:ins>
      <w:r>
        <w:rPr>
          <w:b w:val="0"/>
          <w:bCs w:val="0"/>
          <w:w w:val="100"/>
          <w:sz w:val="20"/>
          <w:szCs w:val="20"/>
        </w:rPr>
        <w:t>by rateRatio</w:t>
      </w:r>
      <w:r>
        <w:rPr>
          <w:b w:val="0"/>
          <w:bCs w:val="0"/>
          <w:i/>
          <w:iCs/>
          <w:w w:val="100"/>
          <w:sz w:val="20"/>
          <w:szCs w:val="20"/>
          <w:vertAlign w:val="subscript"/>
        </w:rPr>
        <w:t>i</w:t>
      </w:r>
      <w:r>
        <w:rPr>
          <w:b w:val="0"/>
          <w:bCs w:val="0"/>
          <w:w w:val="100"/>
          <w:sz w:val="18"/>
          <w:szCs w:val="18"/>
          <w:vertAlign w:val="subscript"/>
        </w:rPr>
        <w:t>–</w:t>
      </w:r>
      <w:r w:rsidR="0043031C" w:rsidRPr="0043031C">
        <w:rPr>
          <w:b w:val="0"/>
          <w:bCs w:val="0"/>
          <w:w w:val="100"/>
          <w:sz w:val="20"/>
          <w:szCs w:val="20"/>
          <w:vertAlign w:val="subscript"/>
          <w:rPrChange w:id="51" w:author="Yong Kim" w:date="2011-05-10T21:03:00Z">
            <w:rPr>
              <w:b w:val="0"/>
              <w:bCs w:val="0"/>
              <w:w w:val="100"/>
              <w:sz w:val="20"/>
              <w:szCs w:val="20"/>
            </w:rPr>
          </w:rPrChange>
        </w:rPr>
        <w:t>1</w:t>
      </w:r>
      <w:r>
        <w:rPr>
          <w:b w:val="0"/>
          <w:bCs w:val="0"/>
          <w:w w:val="100"/>
          <w:sz w:val="20"/>
          <w:szCs w:val="20"/>
        </w:rPr>
        <w:t xml:space="preserve"> to express it in the grandmaster time base. The total propagation delay is equal to the mean propagation delay plus the quantity </w:t>
      </w:r>
      <w:proofErr w:type="spellStart"/>
      <w:r>
        <w:rPr>
          <w:b w:val="0"/>
          <w:bCs w:val="0"/>
          <w:w w:val="100"/>
          <w:sz w:val="20"/>
          <w:szCs w:val="20"/>
        </w:rPr>
        <w:t>delayAsymmetry</w:t>
      </w:r>
      <w:proofErr w:type="spellEnd"/>
      <w:r>
        <w:rPr>
          <w:b w:val="0"/>
          <w:bCs w:val="0"/>
          <w:w w:val="100"/>
          <w:sz w:val="20"/>
          <w:szCs w:val="20"/>
        </w:rPr>
        <w:t xml:space="preserve"> (see 8.3 and 10.2.4.8); </w:t>
      </w:r>
      <w:proofErr w:type="spellStart"/>
      <w:r>
        <w:rPr>
          <w:b w:val="0"/>
          <w:bCs w:val="0"/>
          <w:w w:val="100"/>
          <w:sz w:val="20"/>
          <w:szCs w:val="20"/>
        </w:rPr>
        <w:t>delayAsymmetry</w:t>
      </w:r>
      <w:proofErr w:type="spellEnd"/>
      <w:r>
        <w:rPr>
          <w:b w:val="0"/>
          <w:bCs w:val="0"/>
          <w:w w:val="100"/>
          <w:sz w:val="20"/>
          <w:szCs w:val="20"/>
        </w:rPr>
        <w:t xml:space="preserve"> is already expressed in the grandmaster time base. The residence time, </w:t>
      </w:r>
      <w:proofErr w:type="spellStart"/>
      <w:r>
        <w:rPr>
          <w:b w:val="0"/>
          <w:bCs w:val="0"/>
          <w:i/>
          <w:iCs/>
          <w:w w:val="100"/>
          <w:sz w:val="20"/>
          <w:szCs w:val="20"/>
        </w:rPr>
        <w:t>t</w:t>
      </w:r>
      <w:r>
        <w:rPr>
          <w:b w:val="0"/>
          <w:bCs w:val="0"/>
          <w:w w:val="100"/>
          <w:sz w:val="20"/>
          <w:szCs w:val="20"/>
          <w:vertAlign w:val="subscript"/>
        </w:rPr>
        <w:t>s</w:t>
      </w:r>
      <w:proofErr w:type="gramStart"/>
      <w:r>
        <w:rPr>
          <w:b w:val="0"/>
          <w:bCs w:val="0"/>
          <w:w w:val="100"/>
          <w:sz w:val="20"/>
          <w:szCs w:val="20"/>
          <w:vertAlign w:val="subscript"/>
        </w:rPr>
        <w:t>,i</w:t>
      </w:r>
      <w:proofErr w:type="gramEnd"/>
      <w:r>
        <w:rPr>
          <w:b w:val="0"/>
          <w:bCs w:val="0"/>
          <w:w w:val="100"/>
          <w:sz w:val="18"/>
          <w:szCs w:val="18"/>
        </w:rPr>
        <w:t>–</w:t>
      </w:r>
      <w:r>
        <w:rPr>
          <w:b w:val="0"/>
          <w:bCs w:val="0"/>
          <w:i/>
          <w:iCs/>
          <w:w w:val="100"/>
          <w:sz w:val="20"/>
          <w:szCs w:val="20"/>
        </w:rPr>
        <w:t>t</w:t>
      </w:r>
      <w:r>
        <w:rPr>
          <w:b w:val="0"/>
          <w:bCs w:val="0"/>
          <w:w w:val="100"/>
          <w:sz w:val="20"/>
          <w:szCs w:val="20"/>
          <w:vertAlign w:val="subscript"/>
        </w:rPr>
        <w:t>r,i</w:t>
      </w:r>
      <w:proofErr w:type="spellEnd"/>
      <w:r>
        <w:rPr>
          <w:b w:val="0"/>
          <w:bCs w:val="0"/>
          <w:w w:val="100"/>
          <w:sz w:val="20"/>
          <w:szCs w:val="20"/>
        </w:rPr>
        <w:t xml:space="preserve">, must be multiplied by </w:t>
      </w:r>
      <w:proofErr w:type="spellStart"/>
      <w:r>
        <w:rPr>
          <w:b w:val="0"/>
          <w:bCs w:val="0"/>
          <w:w w:val="100"/>
          <w:sz w:val="20"/>
          <w:szCs w:val="20"/>
        </w:rPr>
        <w:t>rateRatio</w:t>
      </w:r>
      <w:r>
        <w:rPr>
          <w:b w:val="0"/>
          <w:bCs w:val="0"/>
          <w:i/>
          <w:iCs/>
          <w:w w:val="100"/>
          <w:sz w:val="20"/>
          <w:szCs w:val="20"/>
          <w:vertAlign w:val="subscript"/>
        </w:rPr>
        <w:t>i</w:t>
      </w:r>
      <w:proofErr w:type="spellEnd"/>
      <w:r>
        <w:rPr>
          <w:b w:val="0"/>
          <w:bCs w:val="0"/>
          <w:w w:val="100"/>
          <w:sz w:val="20"/>
          <w:szCs w:val="20"/>
        </w:rPr>
        <w:t xml:space="preserve"> to express it in the grandmaster time base.</w:t>
      </w:r>
    </w:p>
    <w:p w:rsidR="00437D99" w:rsidRDefault="00437D99" w:rsidP="00437D99">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jc w:val="both"/>
        <w:rPr>
          <w:b w:val="0"/>
          <w:bCs w:val="0"/>
          <w:w w:val="100"/>
          <w:sz w:val="20"/>
          <w:szCs w:val="20"/>
        </w:rPr>
      </w:pPr>
      <w:r>
        <w:rPr>
          <w:b w:val="0"/>
          <w:bCs w:val="0"/>
          <w:w w:val="100"/>
          <w:sz w:val="20"/>
          <w:szCs w:val="20"/>
        </w:rPr>
        <w:t>The preceding computation is organized slightly differently in the state machines of</w:t>
      </w:r>
      <w:r w:rsidR="00AD53F5">
        <w:rPr>
          <w:b w:val="0"/>
          <w:bCs w:val="0"/>
          <w:w w:val="100"/>
          <w:sz w:val="20"/>
          <w:szCs w:val="20"/>
        </w:rPr>
        <w:t xml:space="preserve"> 11.2.13 and 11.2.14</w:t>
      </w:r>
      <w:r>
        <w:rPr>
          <w:b w:val="0"/>
          <w:bCs w:val="0"/>
          <w:w w:val="100"/>
          <w:sz w:val="20"/>
          <w:szCs w:val="20"/>
        </w:rPr>
        <w:t xml:space="preserve">. Rather than explicitly expressing the link propagation delay in the grandmaster time base, the local time at time-aware system </w:t>
      </w:r>
      <w:proofErr w:type="spellStart"/>
      <w:r>
        <w:rPr>
          <w:b w:val="0"/>
          <w:bCs w:val="0"/>
          <w:i/>
          <w:iCs/>
          <w:w w:val="100"/>
          <w:sz w:val="20"/>
          <w:szCs w:val="20"/>
        </w:rPr>
        <w:t>i</w:t>
      </w:r>
      <w:proofErr w:type="spellEnd"/>
      <w:r>
        <w:rPr>
          <w:b w:val="0"/>
          <w:bCs w:val="0"/>
          <w:w w:val="100"/>
          <w:sz w:val="20"/>
          <w:szCs w:val="20"/>
        </w:rPr>
        <w:t xml:space="preserve"> that corresponds to </w:t>
      </w:r>
      <w:r>
        <w:rPr>
          <w:b w:val="0"/>
          <w:bCs w:val="0"/>
          <w:i/>
          <w:iCs/>
          <w:w w:val="100"/>
          <w:sz w:val="20"/>
          <w:szCs w:val="20"/>
        </w:rPr>
        <w:t>t</w:t>
      </w:r>
      <w:r>
        <w:rPr>
          <w:b w:val="0"/>
          <w:bCs w:val="0"/>
          <w:w w:val="100"/>
          <w:sz w:val="20"/>
          <w:szCs w:val="20"/>
          <w:vertAlign w:val="subscript"/>
        </w:rPr>
        <w:t>s,i</w:t>
      </w:r>
      <w:r>
        <w:rPr>
          <w:b w:val="0"/>
          <w:bCs w:val="0"/>
          <w:w w:val="100"/>
          <w:sz w:val="18"/>
          <w:szCs w:val="18"/>
          <w:vertAlign w:val="subscript"/>
        </w:rPr>
        <w:t>–</w:t>
      </w:r>
      <w:r>
        <w:rPr>
          <w:b w:val="0"/>
          <w:bCs w:val="0"/>
          <w:w w:val="100"/>
          <w:sz w:val="20"/>
          <w:szCs w:val="20"/>
          <w:vertAlign w:val="subscript"/>
        </w:rPr>
        <w:t>1</w:t>
      </w:r>
      <w:r>
        <w:rPr>
          <w:b w:val="0"/>
          <w:bCs w:val="0"/>
          <w:w w:val="100"/>
          <w:sz w:val="20"/>
          <w:szCs w:val="20"/>
        </w:rPr>
        <w:t xml:space="preserve"> is computed; this is the </w:t>
      </w:r>
      <w:proofErr w:type="spellStart"/>
      <w:r>
        <w:rPr>
          <w:b w:val="0"/>
          <w:bCs w:val="0"/>
          <w:w w:val="100"/>
          <w:sz w:val="20"/>
          <w:szCs w:val="20"/>
        </w:rPr>
        <w:t>upstreamTxTime</w:t>
      </w:r>
      <w:proofErr w:type="spellEnd"/>
      <w:r>
        <w:rPr>
          <w:b w:val="0"/>
          <w:bCs w:val="0"/>
          <w:w w:val="100"/>
          <w:sz w:val="20"/>
          <w:szCs w:val="20"/>
        </w:rPr>
        <w:t xml:space="preserve"> member of the </w:t>
      </w:r>
      <w:proofErr w:type="spellStart"/>
      <w:r>
        <w:rPr>
          <w:b w:val="0"/>
          <w:bCs w:val="0"/>
          <w:w w:val="100"/>
          <w:sz w:val="20"/>
          <w:szCs w:val="20"/>
        </w:rPr>
        <w:t>MDSyncReceive</w:t>
      </w:r>
      <w:proofErr w:type="spellEnd"/>
      <w:r>
        <w:rPr>
          <w:b w:val="0"/>
          <w:bCs w:val="0"/>
          <w:w w:val="100"/>
          <w:sz w:val="20"/>
          <w:szCs w:val="20"/>
        </w:rPr>
        <w:t xml:space="preserve"> structure (see 10.2.2.2.6; recall that </w:t>
      </w:r>
      <w:r>
        <w:rPr>
          <w:b w:val="0"/>
          <w:bCs w:val="0"/>
          <w:i/>
          <w:iCs/>
          <w:w w:val="100"/>
          <w:sz w:val="20"/>
          <w:szCs w:val="20"/>
        </w:rPr>
        <w:t>t</w:t>
      </w:r>
      <w:r>
        <w:rPr>
          <w:b w:val="0"/>
          <w:bCs w:val="0"/>
          <w:w w:val="100"/>
          <w:sz w:val="20"/>
          <w:szCs w:val="20"/>
          <w:vertAlign w:val="subscript"/>
        </w:rPr>
        <w:t>s,i</w:t>
      </w:r>
      <w:r>
        <w:rPr>
          <w:b w:val="0"/>
          <w:bCs w:val="0"/>
          <w:w w:val="100"/>
          <w:sz w:val="18"/>
          <w:szCs w:val="18"/>
          <w:vertAlign w:val="subscript"/>
        </w:rPr>
        <w:t>–</w:t>
      </w:r>
      <w:r>
        <w:rPr>
          <w:b w:val="0"/>
          <w:bCs w:val="0"/>
          <w:w w:val="100"/>
          <w:sz w:val="20"/>
          <w:szCs w:val="20"/>
          <w:vertAlign w:val="subscript"/>
        </w:rPr>
        <w:t>1</w:t>
      </w:r>
      <w:r>
        <w:rPr>
          <w:b w:val="0"/>
          <w:bCs w:val="0"/>
          <w:w w:val="100"/>
          <w:sz w:val="20"/>
          <w:szCs w:val="20"/>
        </w:rPr>
        <w:t xml:space="preserve"> is relative to the </w:t>
      </w:r>
      <w:proofErr w:type="spellStart"/>
      <w:r>
        <w:rPr>
          <w:b w:val="0"/>
          <w:bCs w:val="0"/>
          <w:w w:val="100"/>
          <w:sz w:val="20"/>
          <w:szCs w:val="20"/>
        </w:rPr>
        <w:t>LocalClock</w:t>
      </w:r>
      <w:proofErr w:type="spellEnd"/>
      <w:r>
        <w:rPr>
          <w:b w:val="0"/>
          <w:bCs w:val="0"/>
          <w:w w:val="100"/>
          <w:sz w:val="20"/>
          <w:szCs w:val="20"/>
        </w:rPr>
        <w:t xml:space="preserve"> entity of time-aware system </w:t>
      </w:r>
      <w:r>
        <w:rPr>
          <w:b w:val="0"/>
          <w:bCs w:val="0"/>
          <w:i/>
          <w:iCs/>
          <w:w w:val="100"/>
          <w:sz w:val="20"/>
          <w:szCs w:val="20"/>
        </w:rPr>
        <w:t>i</w:t>
      </w:r>
      <w:r>
        <w:rPr>
          <w:b w:val="0"/>
          <w:bCs w:val="0"/>
          <w:w w:val="100"/>
          <w:sz w:val="18"/>
          <w:szCs w:val="18"/>
        </w:rPr>
        <w:t>–</w:t>
      </w:r>
      <w:r>
        <w:rPr>
          <w:b w:val="0"/>
          <w:bCs w:val="0"/>
          <w:w w:val="100"/>
          <w:sz w:val="20"/>
          <w:szCs w:val="20"/>
        </w:rPr>
        <w:t xml:space="preserve">1). </w:t>
      </w:r>
      <w:proofErr w:type="spellStart"/>
      <w:proofErr w:type="gramStart"/>
      <w:r>
        <w:rPr>
          <w:b w:val="0"/>
          <w:bCs w:val="0"/>
          <w:w w:val="100"/>
          <w:sz w:val="20"/>
          <w:szCs w:val="20"/>
        </w:rPr>
        <w:t>upstreamTxTime</w:t>
      </w:r>
      <w:proofErr w:type="spellEnd"/>
      <w:proofErr w:type="gramEnd"/>
      <w:r>
        <w:rPr>
          <w:b w:val="0"/>
          <w:bCs w:val="0"/>
          <w:w w:val="100"/>
          <w:sz w:val="20"/>
          <w:szCs w:val="20"/>
        </w:rPr>
        <w:t xml:space="preserve"> is equal to the quantity </w:t>
      </w:r>
      <w:proofErr w:type="spellStart"/>
      <w:r>
        <w:rPr>
          <w:b w:val="0"/>
          <w:bCs w:val="0"/>
          <w:i/>
          <w:iCs/>
          <w:w w:val="100"/>
          <w:sz w:val="20"/>
          <w:szCs w:val="20"/>
        </w:rPr>
        <w:t>t</w:t>
      </w:r>
      <w:r>
        <w:rPr>
          <w:b w:val="0"/>
          <w:bCs w:val="0"/>
          <w:w w:val="100"/>
          <w:sz w:val="20"/>
          <w:szCs w:val="20"/>
          <w:vertAlign w:val="subscript"/>
        </w:rPr>
        <w:t>r,i</w:t>
      </w:r>
      <w:proofErr w:type="spellEnd"/>
      <w:r>
        <w:rPr>
          <w:b w:val="0"/>
          <w:bCs w:val="0"/>
          <w:w w:val="100"/>
          <w:sz w:val="20"/>
          <w:szCs w:val="20"/>
        </w:rPr>
        <w:t xml:space="preserve"> minus the link propagation delay expressed relative to the </w:t>
      </w:r>
      <w:proofErr w:type="spellStart"/>
      <w:r>
        <w:rPr>
          <w:b w:val="0"/>
          <w:bCs w:val="0"/>
          <w:w w:val="100"/>
          <w:sz w:val="20"/>
          <w:szCs w:val="20"/>
        </w:rPr>
        <w:t>LocalClock</w:t>
      </w:r>
      <w:proofErr w:type="spellEnd"/>
      <w:r>
        <w:rPr>
          <w:b w:val="0"/>
          <w:bCs w:val="0"/>
          <w:w w:val="100"/>
          <w:sz w:val="20"/>
          <w:szCs w:val="20"/>
        </w:rPr>
        <w:t xml:space="preserve"> entity of time-aware system </w:t>
      </w:r>
      <w:proofErr w:type="spellStart"/>
      <w:r>
        <w:rPr>
          <w:b w:val="0"/>
          <w:bCs w:val="0"/>
          <w:i/>
          <w:iCs/>
          <w:w w:val="100"/>
          <w:sz w:val="20"/>
          <w:szCs w:val="20"/>
        </w:rPr>
        <w:t>i</w:t>
      </w:r>
      <w:proofErr w:type="spellEnd"/>
      <w:r>
        <w:rPr>
          <w:b w:val="0"/>
          <w:bCs w:val="0"/>
          <w:w w:val="100"/>
          <w:sz w:val="20"/>
          <w:szCs w:val="20"/>
        </w:rPr>
        <w:t xml:space="preserve">. The link propagation delay expressed relative to the </w:t>
      </w:r>
      <w:proofErr w:type="spellStart"/>
      <w:r>
        <w:rPr>
          <w:b w:val="0"/>
          <w:bCs w:val="0"/>
          <w:w w:val="100"/>
          <w:sz w:val="20"/>
          <w:szCs w:val="20"/>
        </w:rPr>
        <w:t>LocalClock</w:t>
      </w:r>
      <w:proofErr w:type="spellEnd"/>
      <w:r>
        <w:rPr>
          <w:b w:val="0"/>
          <w:bCs w:val="0"/>
          <w:w w:val="100"/>
          <w:sz w:val="20"/>
          <w:szCs w:val="20"/>
        </w:rPr>
        <w:t xml:space="preserve"> entity of time-aware system </w:t>
      </w:r>
      <w:proofErr w:type="spellStart"/>
      <w:r>
        <w:rPr>
          <w:b w:val="0"/>
          <w:bCs w:val="0"/>
          <w:i/>
          <w:iCs/>
          <w:w w:val="100"/>
          <w:sz w:val="20"/>
          <w:szCs w:val="20"/>
        </w:rPr>
        <w:t>i</w:t>
      </w:r>
      <w:proofErr w:type="spellEnd"/>
      <w:r>
        <w:rPr>
          <w:b w:val="0"/>
          <w:bCs w:val="0"/>
          <w:w w:val="100"/>
          <w:sz w:val="20"/>
          <w:szCs w:val="20"/>
        </w:rPr>
        <w:t xml:space="preserve"> is equal to the sum of the following:</w:t>
      </w:r>
    </w:p>
    <w:p w:rsidR="00437D99" w:rsidRDefault="00437D99" w:rsidP="00437D99">
      <w:pPr>
        <w:pStyle w:val="HeadingRunIn"/>
        <w:keepNext w:val="0"/>
        <w:numPr>
          <w:ilvl w:val="0"/>
          <w:numId w:val="5"/>
        </w:numPr>
        <w:tabs>
          <w:tab w:val="left" w:pos="620"/>
        </w:tabs>
        <w:suppressAutoHyphens/>
        <w:spacing w:before="0" w:line="240" w:lineRule="atLeast"/>
        <w:ind w:left="620" w:hanging="420"/>
        <w:jc w:val="both"/>
        <w:rPr>
          <w:b w:val="0"/>
          <w:bCs w:val="0"/>
          <w:w w:val="100"/>
          <w:sz w:val="20"/>
          <w:szCs w:val="20"/>
        </w:rPr>
      </w:pPr>
      <w:r>
        <w:rPr>
          <w:b w:val="0"/>
          <w:bCs w:val="0"/>
          <w:w w:val="100"/>
          <w:sz w:val="20"/>
          <w:szCs w:val="20"/>
        </w:rPr>
        <w:t xml:space="preserve">The quantity </w:t>
      </w:r>
      <w:proofErr w:type="spellStart"/>
      <w:r>
        <w:rPr>
          <w:b w:val="0"/>
          <w:bCs w:val="0"/>
          <w:w w:val="100"/>
          <w:sz w:val="20"/>
          <w:szCs w:val="20"/>
        </w:rPr>
        <w:t>neighborPropDelay</w:t>
      </w:r>
      <w:proofErr w:type="spellEnd"/>
      <w:r>
        <w:rPr>
          <w:b w:val="0"/>
          <w:bCs w:val="0"/>
          <w:w w:val="100"/>
          <w:sz w:val="20"/>
          <w:szCs w:val="20"/>
        </w:rPr>
        <w:t xml:space="preserve"> (see 10.2.4.7) divided by </w:t>
      </w:r>
      <w:proofErr w:type="spellStart"/>
      <w:r>
        <w:rPr>
          <w:b w:val="0"/>
          <w:bCs w:val="0"/>
          <w:w w:val="100"/>
          <w:sz w:val="20"/>
          <w:szCs w:val="20"/>
        </w:rPr>
        <w:t>neighborRateRatio</w:t>
      </w:r>
      <w:proofErr w:type="spellEnd"/>
      <w:r>
        <w:rPr>
          <w:b w:val="0"/>
          <w:bCs w:val="0"/>
          <w:w w:val="100"/>
          <w:sz w:val="20"/>
          <w:szCs w:val="20"/>
        </w:rPr>
        <w:t xml:space="preserve"> (see 10.2.4.6), and</w:t>
      </w:r>
    </w:p>
    <w:p w:rsidR="00437D99" w:rsidRDefault="00437D99" w:rsidP="00437D99">
      <w:pPr>
        <w:pStyle w:val="HeadingRunIn"/>
        <w:keepNext w:val="0"/>
        <w:numPr>
          <w:ilvl w:val="0"/>
          <w:numId w:val="6"/>
        </w:numPr>
        <w:tabs>
          <w:tab w:val="left" w:pos="620"/>
        </w:tabs>
        <w:suppressAutoHyphens/>
        <w:spacing w:before="0" w:line="240" w:lineRule="atLeast"/>
        <w:ind w:left="620" w:hanging="420"/>
        <w:jc w:val="both"/>
        <w:rPr>
          <w:b w:val="0"/>
          <w:bCs w:val="0"/>
          <w:w w:val="100"/>
          <w:sz w:val="20"/>
          <w:szCs w:val="20"/>
        </w:rPr>
      </w:pPr>
      <w:bookmarkStart w:id="52" w:name="RTF32313635363a204c2c4c6574"/>
      <w:r>
        <w:rPr>
          <w:b w:val="0"/>
          <w:bCs w:val="0"/>
          <w:w w:val="100"/>
          <w:sz w:val="20"/>
          <w:szCs w:val="20"/>
        </w:rPr>
        <w:t xml:space="preserve">The quantity </w:t>
      </w:r>
      <w:proofErr w:type="spellStart"/>
      <w:r>
        <w:rPr>
          <w:b w:val="0"/>
          <w:bCs w:val="0"/>
          <w:w w:val="100"/>
          <w:sz w:val="20"/>
          <w:szCs w:val="20"/>
        </w:rPr>
        <w:t>delayAsymmetry</w:t>
      </w:r>
      <w:proofErr w:type="spellEnd"/>
      <w:r>
        <w:rPr>
          <w:b w:val="0"/>
          <w:bCs w:val="0"/>
          <w:w w:val="100"/>
          <w:sz w:val="20"/>
          <w:szCs w:val="20"/>
        </w:rPr>
        <w:t xml:space="preserve"> (see 10.</w:t>
      </w:r>
      <w:bookmarkEnd w:id="52"/>
      <w:r>
        <w:rPr>
          <w:b w:val="0"/>
          <w:bCs w:val="0"/>
          <w:w w:val="100"/>
          <w:sz w:val="20"/>
          <w:szCs w:val="20"/>
        </w:rPr>
        <w:t xml:space="preserve">2.4.8) divided by </w:t>
      </w:r>
      <w:proofErr w:type="spellStart"/>
      <w:r>
        <w:rPr>
          <w:b w:val="0"/>
          <w:bCs w:val="0"/>
          <w:w w:val="100"/>
          <w:sz w:val="20"/>
          <w:szCs w:val="20"/>
        </w:rPr>
        <w:t>rateRatio</w:t>
      </w:r>
      <w:r>
        <w:rPr>
          <w:b w:val="0"/>
          <w:bCs w:val="0"/>
          <w:i/>
          <w:iCs/>
          <w:w w:val="100"/>
          <w:sz w:val="20"/>
          <w:szCs w:val="20"/>
          <w:vertAlign w:val="subscript"/>
        </w:rPr>
        <w:t>i</w:t>
      </w:r>
      <w:proofErr w:type="spellEnd"/>
      <w:r>
        <w:rPr>
          <w:b w:val="0"/>
          <w:bCs w:val="0"/>
          <w:w w:val="100"/>
          <w:sz w:val="20"/>
          <w:szCs w:val="20"/>
        </w:rPr>
        <w:t>.</w:t>
      </w:r>
    </w:p>
    <w:p w:rsidR="00437D99" w:rsidRDefault="00437D99" w:rsidP="00437D99">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jc w:val="both"/>
        <w:rPr>
          <w:b w:val="0"/>
          <w:bCs w:val="0"/>
          <w:w w:val="100"/>
          <w:sz w:val="20"/>
          <w:szCs w:val="20"/>
        </w:rPr>
      </w:pPr>
      <w:r>
        <w:rPr>
          <w:b w:val="0"/>
          <w:bCs w:val="0"/>
          <w:w w:val="100"/>
          <w:sz w:val="20"/>
          <w:szCs w:val="20"/>
        </w:rPr>
        <w:t xml:space="preserve">The division of </w:t>
      </w:r>
      <w:proofErr w:type="spellStart"/>
      <w:r>
        <w:rPr>
          <w:b w:val="0"/>
          <w:bCs w:val="0"/>
          <w:w w:val="100"/>
          <w:sz w:val="20"/>
          <w:szCs w:val="20"/>
        </w:rPr>
        <w:t>delayAsymmetry</w:t>
      </w:r>
      <w:proofErr w:type="spellEnd"/>
      <w:r>
        <w:rPr>
          <w:b w:val="0"/>
          <w:bCs w:val="0"/>
          <w:w w:val="100"/>
          <w:sz w:val="20"/>
          <w:szCs w:val="20"/>
        </w:rPr>
        <w:t xml:space="preserve"> by </w:t>
      </w:r>
      <w:proofErr w:type="spellStart"/>
      <w:r>
        <w:rPr>
          <w:b w:val="0"/>
          <w:bCs w:val="0"/>
          <w:w w:val="100"/>
          <w:sz w:val="20"/>
          <w:szCs w:val="20"/>
        </w:rPr>
        <w:t>rateRatio</w:t>
      </w:r>
      <w:r>
        <w:rPr>
          <w:b w:val="0"/>
          <w:bCs w:val="0"/>
          <w:i/>
          <w:iCs/>
          <w:w w:val="100"/>
          <w:sz w:val="20"/>
          <w:szCs w:val="20"/>
          <w:vertAlign w:val="subscript"/>
        </w:rPr>
        <w:t>i</w:t>
      </w:r>
      <w:proofErr w:type="spellEnd"/>
      <w:r>
        <w:rPr>
          <w:b w:val="0"/>
          <w:bCs w:val="0"/>
          <w:w w:val="100"/>
          <w:sz w:val="20"/>
          <w:szCs w:val="20"/>
        </w:rPr>
        <w:t xml:space="preserve"> is performed after </w:t>
      </w:r>
      <w:proofErr w:type="spellStart"/>
      <w:r>
        <w:rPr>
          <w:b w:val="0"/>
          <w:bCs w:val="0"/>
          <w:w w:val="100"/>
          <w:sz w:val="20"/>
          <w:szCs w:val="20"/>
        </w:rPr>
        <w:t>rateRatio</w:t>
      </w:r>
      <w:r>
        <w:rPr>
          <w:b w:val="0"/>
          <w:bCs w:val="0"/>
          <w:i/>
          <w:iCs/>
          <w:w w:val="100"/>
          <w:sz w:val="20"/>
          <w:szCs w:val="20"/>
          <w:vertAlign w:val="subscript"/>
        </w:rPr>
        <w:t>i</w:t>
      </w:r>
      <w:proofErr w:type="spellEnd"/>
      <w:r>
        <w:rPr>
          <w:b w:val="0"/>
          <w:bCs w:val="0"/>
          <w:w w:val="100"/>
          <w:sz w:val="20"/>
          <w:szCs w:val="20"/>
        </w:rPr>
        <w:t xml:space="preserve"> has been updated, as described shortly. The computation of </w:t>
      </w:r>
      <w:proofErr w:type="spellStart"/>
      <w:r>
        <w:rPr>
          <w:b w:val="0"/>
          <w:bCs w:val="0"/>
          <w:w w:val="100"/>
          <w:sz w:val="20"/>
          <w:szCs w:val="20"/>
        </w:rPr>
        <w:t>upstreamTxTime</w:t>
      </w:r>
      <w:proofErr w:type="spellEnd"/>
      <w:r>
        <w:rPr>
          <w:b w:val="0"/>
          <w:bCs w:val="0"/>
          <w:w w:val="100"/>
          <w:sz w:val="20"/>
          <w:szCs w:val="20"/>
        </w:rPr>
        <w:t xml:space="preserve"> is done by the </w:t>
      </w:r>
      <w:proofErr w:type="spellStart"/>
      <w:r>
        <w:rPr>
          <w:b w:val="0"/>
          <w:bCs w:val="0"/>
          <w:w w:val="100"/>
          <w:sz w:val="20"/>
          <w:szCs w:val="20"/>
        </w:rPr>
        <w:t>MDSyncReceiveSM</w:t>
      </w:r>
      <w:proofErr w:type="spellEnd"/>
      <w:r>
        <w:rPr>
          <w:b w:val="0"/>
          <w:bCs w:val="0"/>
          <w:w w:val="100"/>
          <w:sz w:val="20"/>
          <w:szCs w:val="20"/>
        </w:rPr>
        <w:t xml:space="preserve"> state machine in the function </w:t>
      </w:r>
      <w:proofErr w:type="spellStart"/>
      <w:proofErr w:type="gramStart"/>
      <w:r>
        <w:rPr>
          <w:b w:val="0"/>
          <w:bCs w:val="0"/>
          <w:w w:val="100"/>
          <w:sz w:val="20"/>
          <w:szCs w:val="20"/>
        </w:rPr>
        <w:t>setMDSyncReceive</w:t>
      </w:r>
      <w:proofErr w:type="spellEnd"/>
      <w:r>
        <w:rPr>
          <w:b w:val="0"/>
          <w:bCs w:val="0"/>
          <w:w w:val="100"/>
          <w:sz w:val="20"/>
          <w:szCs w:val="20"/>
        </w:rPr>
        <w:t>(</w:t>
      </w:r>
      <w:proofErr w:type="gramEnd"/>
      <w:r>
        <w:rPr>
          <w:b w:val="0"/>
          <w:bCs w:val="0"/>
          <w:w w:val="100"/>
          <w:sz w:val="20"/>
          <w:szCs w:val="20"/>
        </w:rPr>
        <w:t>) (see</w:t>
      </w:r>
      <w:r w:rsidR="00AD53F5">
        <w:rPr>
          <w:b w:val="0"/>
          <w:bCs w:val="0"/>
          <w:w w:val="100"/>
          <w:sz w:val="20"/>
          <w:szCs w:val="20"/>
        </w:rPr>
        <w:t xml:space="preserve"> 11.2.13.2.1</w:t>
      </w:r>
      <w:r>
        <w:rPr>
          <w:b w:val="0"/>
          <w:bCs w:val="0"/>
          <w:w w:val="100"/>
          <w:sz w:val="20"/>
          <w:szCs w:val="20"/>
        </w:rPr>
        <w:t xml:space="preserve">). When time-aware system </w:t>
      </w:r>
      <w:proofErr w:type="spellStart"/>
      <w:r>
        <w:rPr>
          <w:b w:val="0"/>
          <w:bCs w:val="0"/>
          <w:i/>
          <w:iCs/>
          <w:w w:val="100"/>
          <w:sz w:val="20"/>
          <w:szCs w:val="20"/>
        </w:rPr>
        <w:t>i</w:t>
      </w:r>
      <w:proofErr w:type="spellEnd"/>
      <w:r>
        <w:rPr>
          <w:b w:val="0"/>
          <w:bCs w:val="0"/>
          <w:w w:val="100"/>
          <w:sz w:val="20"/>
          <w:szCs w:val="20"/>
        </w:rPr>
        <w:t xml:space="preserve"> sends </w:t>
      </w:r>
      <w:proofErr w:type="gramStart"/>
      <w:r>
        <w:rPr>
          <w:b w:val="0"/>
          <w:bCs w:val="0"/>
          <w:w w:val="100"/>
          <w:sz w:val="20"/>
          <w:szCs w:val="20"/>
        </w:rPr>
        <w:t>a Sync</w:t>
      </w:r>
      <w:proofErr w:type="gramEnd"/>
      <w:r>
        <w:rPr>
          <w:b w:val="0"/>
          <w:bCs w:val="0"/>
          <w:w w:val="100"/>
          <w:sz w:val="20"/>
          <w:szCs w:val="20"/>
        </w:rPr>
        <w:t xml:space="preserve"> message to time-aware system </w:t>
      </w:r>
      <w:r>
        <w:rPr>
          <w:b w:val="0"/>
          <w:bCs w:val="0"/>
          <w:i/>
          <w:iCs/>
          <w:w w:val="100"/>
          <w:sz w:val="20"/>
          <w:szCs w:val="20"/>
        </w:rPr>
        <w:t>i</w:t>
      </w:r>
      <w:r>
        <w:rPr>
          <w:b w:val="0"/>
          <w:bCs w:val="0"/>
          <w:w w:val="100"/>
          <w:sz w:val="20"/>
          <w:szCs w:val="20"/>
        </w:rPr>
        <w:t>+1, it computes the sum of the link propagation delay and residence time, expressed in the grandmaster time base, as:</w:t>
      </w:r>
    </w:p>
    <w:p w:rsidR="00437D99" w:rsidRDefault="00437D99" w:rsidP="00437D99">
      <w:pPr>
        <w:pStyle w:val="HeadingRunIn"/>
        <w:keepNext w:val="0"/>
        <w:numPr>
          <w:ilvl w:val="0"/>
          <w:numId w:val="7"/>
        </w:numPr>
        <w:tabs>
          <w:tab w:val="left" w:pos="620"/>
        </w:tabs>
        <w:suppressAutoHyphens/>
        <w:spacing w:before="0" w:line="240" w:lineRule="atLeast"/>
        <w:ind w:left="620" w:hanging="420"/>
        <w:jc w:val="both"/>
        <w:rPr>
          <w:b w:val="0"/>
          <w:bCs w:val="0"/>
          <w:w w:val="100"/>
          <w:sz w:val="20"/>
          <w:szCs w:val="20"/>
        </w:rPr>
      </w:pPr>
      <w:bookmarkStart w:id="53" w:name="RTF32363931313a204c2c4c6574"/>
      <w:r>
        <w:rPr>
          <w:b w:val="0"/>
          <w:bCs w:val="0"/>
          <w:w w:val="100"/>
          <w:sz w:val="20"/>
          <w:szCs w:val="20"/>
        </w:rPr>
        <w:t>The quantity (</w:t>
      </w:r>
      <w:bookmarkEnd w:id="53"/>
      <w:proofErr w:type="spellStart"/>
      <w:r>
        <w:rPr>
          <w:b w:val="0"/>
          <w:bCs w:val="0"/>
          <w:i/>
          <w:iCs/>
          <w:w w:val="100"/>
          <w:sz w:val="20"/>
          <w:szCs w:val="20"/>
        </w:rPr>
        <w:t>t</w:t>
      </w:r>
      <w:r>
        <w:rPr>
          <w:b w:val="0"/>
          <w:bCs w:val="0"/>
          <w:w w:val="100"/>
          <w:sz w:val="20"/>
          <w:szCs w:val="20"/>
          <w:vertAlign w:val="subscript"/>
        </w:rPr>
        <w:t>s</w:t>
      </w:r>
      <w:proofErr w:type="gramStart"/>
      <w:r>
        <w:rPr>
          <w:b w:val="0"/>
          <w:bCs w:val="0"/>
          <w:w w:val="100"/>
          <w:sz w:val="20"/>
          <w:szCs w:val="20"/>
          <w:vertAlign w:val="subscript"/>
        </w:rPr>
        <w:t>,i</w:t>
      </w:r>
      <w:proofErr w:type="spellEnd"/>
      <w:proofErr w:type="gramEnd"/>
      <w:r>
        <w:rPr>
          <w:b w:val="0"/>
          <w:bCs w:val="0"/>
          <w:w w:val="100"/>
          <w:sz w:val="20"/>
          <w:szCs w:val="20"/>
        </w:rPr>
        <w:t xml:space="preserve"> </w:t>
      </w:r>
      <w:r>
        <w:rPr>
          <w:b w:val="0"/>
          <w:bCs w:val="0"/>
          <w:w w:val="100"/>
          <w:sz w:val="18"/>
          <w:szCs w:val="18"/>
        </w:rPr>
        <w:t>–</w:t>
      </w:r>
      <w:r>
        <w:rPr>
          <w:b w:val="0"/>
          <w:bCs w:val="0"/>
          <w:w w:val="100"/>
          <w:sz w:val="20"/>
          <w:szCs w:val="20"/>
        </w:rPr>
        <w:t xml:space="preserve"> </w:t>
      </w:r>
      <w:proofErr w:type="spellStart"/>
      <w:r>
        <w:rPr>
          <w:b w:val="0"/>
          <w:bCs w:val="0"/>
          <w:w w:val="100"/>
          <w:sz w:val="20"/>
          <w:szCs w:val="20"/>
        </w:rPr>
        <w:t>upstreamTxTime</w:t>
      </w:r>
      <w:proofErr w:type="spellEnd"/>
      <w:r>
        <w:rPr>
          <w:b w:val="0"/>
          <w:bCs w:val="0"/>
          <w:w w:val="100"/>
          <w:sz w:val="20"/>
          <w:szCs w:val="20"/>
        </w:rPr>
        <w:t>)(</w:t>
      </w:r>
      <w:proofErr w:type="spellStart"/>
      <w:r>
        <w:rPr>
          <w:b w:val="0"/>
          <w:bCs w:val="0"/>
          <w:w w:val="100"/>
          <w:sz w:val="20"/>
          <w:szCs w:val="20"/>
        </w:rPr>
        <w:t>rateRatio</w:t>
      </w:r>
      <w:r>
        <w:rPr>
          <w:b w:val="0"/>
          <w:bCs w:val="0"/>
          <w:i/>
          <w:iCs/>
          <w:w w:val="100"/>
          <w:sz w:val="20"/>
          <w:szCs w:val="20"/>
          <w:vertAlign w:val="subscript"/>
        </w:rPr>
        <w:t>i</w:t>
      </w:r>
      <w:proofErr w:type="spellEnd"/>
      <w:r>
        <w:rPr>
          <w:b w:val="0"/>
          <w:bCs w:val="0"/>
          <w:w w:val="100"/>
          <w:sz w:val="20"/>
          <w:szCs w:val="20"/>
        </w:rPr>
        <w:t>).</w:t>
      </w:r>
    </w:p>
    <w:p w:rsidR="00437D99" w:rsidRDefault="00437D99" w:rsidP="00437D99">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jc w:val="both"/>
        <w:rPr>
          <w:b w:val="0"/>
          <w:bCs w:val="0"/>
          <w:w w:val="100"/>
          <w:sz w:val="20"/>
          <w:szCs w:val="20"/>
        </w:rPr>
      </w:pPr>
      <w:r>
        <w:rPr>
          <w:b w:val="0"/>
          <w:bCs w:val="0"/>
          <w:w w:val="100"/>
          <w:sz w:val="20"/>
          <w:szCs w:val="20"/>
        </w:rPr>
        <w:t xml:space="preserve">As in item </w:t>
      </w:r>
      <w:proofErr w:type="gramStart"/>
      <w:r w:rsidR="0043031C">
        <w:rPr>
          <w:b w:val="0"/>
          <w:bCs w:val="0"/>
          <w:w w:val="100"/>
          <w:sz w:val="20"/>
          <w:szCs w:val="20"/>
        </w:rPr>
        <w:fldChar w:fldCharType="begin"/>
      </w:r>
      <w:r>
        <w:rPr>
          <w:b w:val="0"/>
          <w:bCs w:val="0"/>
          <w:w w:val="100"/>
          <w:sz w:val="20"/>
          <w:szCs w:val="20"/>
        </w:rPr>
        <w:instrText xml:space="preserve"> REF  RTF32313635363a204c2c4c6574 \h</w:instrText>
      </w:r>
      <w:r w:rsidR="0043031C">
        <w:rPr>
          <w:b w:val="0"/>
          <w:bCs w:val="0"/>
          <w:w w:val="100"/>
          <w:sz w:val="20"/>
          <w:szCs w:val="20"/>
        </w:rPr>
      </w:r>
      <w:r w:rsidR="0043031C">
        <w:rPr>
          <w:b w:val="0"/>
          <w:bCs w:val="0"/>
          <w:w w:val="100"/>
          <w:sz w:val="20"/>
          <w:szCs w:val="20"/>
        </w:rPr>
        <w:fldChar w:fldCharType="separate"/>
      </w:r>
      <w:r w:rsidR="007A6C0C">
        <w:rPr>
          <w:b w:val="0"/>
          <w:bCs w:val="0"/>
          <w:w w:val="100"/>
          <w:sz w:val="20"/>
          <w:szCs w:val="20"/>
        </w:rPr>
        <w:t xml:space="preserve">The quantity </w:t>
      </w:r>
      <w:proofErr w:type="spellStart"/>
      <w:r w:rsidR="007A6C0C">
        <w:rPr>
          <w:b w:val="0"/>
          <w:bCs w:val="0"/>
          <w:w w:val="100"/>
          <w:sz w:val="20"/>
          <w:szCs w:val="20"/>
        </w:rPr>
        <w:t>delayAsymmetry</w:t>
      </w:r>
      <w:proofErr w:type="spellEnd"/>
      <w:r w:rsidR="007A6C0C">
        <w:rPr>
          <w:b w:val="0"/>
          <w:bCs w:val="0"/>
          <w:w w:val="100"/>
          <w:sz w:val="20"/>
          <w:szCs w:val="20"/>
        </w:rPr>
        <w:t xml:space="preserve"> (see 10.</w:t>
      </w:r>
      <w:r w:rsidR="0043031C">
        <w:rPr>
          <w:b w:val="0"/>
          <w:bCs w:val="0"/>
          <w:w w:val="100"/>
          <w:sz w:val="20"/>
          <w:szCs w:val="20"/>
        </w:rPr>
        <w:fldChar w:fldCharType="end"/>
      </w:r>
      <w:proofErr w:type="gramEnd"/>
      <w:r>
        <w:rPr>
          <w:b w:val="0"/>
          <w:bCs w:val="0"/>
          <w:w w:val="100"/>
          <w:sz w:val="20"/>
          <w:szCs w:val="20"/>
        </w:rPr>
        <w:t xml:space="preserve">) above, this computation is performed after </w:t>
      </w:r>
      <w:proofErr w:type="spellStart"/>
      <w:r>
        <w:rPr>
          <w:b w:val="0"/>
          <w:bCs w:val="0"/>
          <w:w w:val="100"/>
          <w:sz w:val="20"/>
          <w:szCs w:val="20"/>
        </w:rPr>
        <w:t>rateRatio</w:t>
      </w:r>
      <w:r>
        <w:rPr>
          <w:b w:val="0"/>
          <w:bCs w:val="0"/>
          <w:i/>
          <w:iCs/>
          <w:w w:val="100"/>
          <w:sz w:val="20"/>
          <w:szCs w:val="20"/>
          <w:vertAlign w:val="subscript"/>
        </w:rPr>
        <w:t>i</w:t>
      </w:r>
      <w:proofErr w:type="spellEnd"/>
      <w:r>
        <w:rPr>
          <w:b w:val="0"/>
          <w:bCs w:val="0"/>
          <w:w w:val="100"/>
          <w:sz w:val="20"/>
          <w:szCs w:val="20"/>
        </w:rPr>
        <w:t xml:space="preserve"> has been updated, as described shortly. The quantity of item </w:t>
      </w:r>
      <w:proofErr w:type="gramStart"/>
      <w:r w:rsidR="0043031C">
        <w:rPr>
          <w:b w:val="0"/>
          <w:bCs w:val="0"/>
          <w:w w:val="100"/>
          <w:sz w:val="20"/>
          <w:szCs w:val="20"/>
        </w:rPr>
        <w:fldChar w:fldCharType="begin"/>
      </w:r>
      <w:r>
        <w:rPr>
          <w:b w:val="0"/>
          <w:bCs w:val="0"/>
          <w:w w:val="100"/>
          <w:sz w:val="20"/>
          <w:szCs w:val="20"/>
        </w:rPr>
        <w:instrText xml:space="preserve"> REF  RTF32363931313a204c2c4c6574 \h</w:instrText>
      </w:r>
      <w:r w:rsidR="0043031C">
        <w:rPr>
          <w:b w:val="0"/>
          <w:bCs w:val="0"/>
          <w:w w:val="100"/>
          <w:sz w:val="20"/>
          <w:szCs w:val="20"/>
        </w:rPr>
      </w:r>
      <w:r w:rsidR="0043031C">
        <w:rPr>
          <w:b w:val="0"/>
          <w:bCs w:val="0"/>
          <w:w w:val="100"/>
          <w:sz w:val="20"/>
          <w:szCs w:val="20"/>
        </w:rPr>
        <w:fldChar w:fldCharType="separate"/>
      </w:r>
      <w:r w:rsidR="007A6C0C">
        <w:rPr>
          <w:b w:val="0"/>
          <w:bCs w:val="0"/>
          <w:w w:val="100"/>
          <w:sz w:val="20"/>
          <w:szCs w:val="20"/>
        </w:rPr>
        <w:t>The quantity (</w:t>
      </w:r>
      <w:r w:rsidR="0043031C">
        <w:rPr>
          <w:b w:val="0"/>
          <w:bCs w:val="0"/>
          <w:w w:val="100"/>
          <w:sz w:val="20"/>
          <w:szCs w:val="20"/>
        </w:rPr>
        <w:fldChar w:fldCharType="end"/>
      </w:r>
      <w:proofErr w:type="gramEnd"/>
      <w:r>
        <w:rPr>
          <w:b w:val="0"/>
          <w:bCs w:val="0"/>
          <w:w w:val="100"/>
          <w:sz w:val="20"/>
          <w:szCs w:val="20"/>
        </w:rPr>
        <w:t>) is added to correctionField</w:t>
      </w:r>
      <w:r>
        <w:rPr>
          <w:b w:val="0"/>
          <w:bCs w:val="0"/>
          <w:i/>
          <w:iCs/>
          <w:w w:val="100"/>
          <w:sz w:val="20"/>
          <w:szCs w:val="20"/>
          <w:vertAlign w:val="subscript"/>
        </w:rPr>
        <w:t>i</w:t>
      </w:r>
      <w:r>
        <w:rPr>
          <w:b w:val="0"/>
          <w:bCs w:val="0"/>
          <w:w w:val="100"/>
          <w:sz w:val="18"/>
          <w:szCs w:val="18"/>
          <w:vertAlign w:val="subscript"/>
        </w:rPr>
        <w:t>–</w:t>
      </w:r>
      <w:r>
        <w:rPr>
          <w:b w:val="0"/>
          <w:bCs w:val="0"/>
          <w:w w:val="100"/>
          <w:sz w:val="20"/>
          <w:szCs w:val="20"/>
        </w:rPr>
        <w:t xml:space="preserve">1 to obtain </w:t>
      </w:r>
      <w:proofErr w:type="spellStart"/>
      <w:r>
        <w:rPr>
          <w:b w:val="0"/>
          <w:bCs w:val="0"/>
          <w:w w:val="100"/>
          <w:sz w:val="20"/>
          <w:szCs w:val="20"/>
        </w:rPr>
        <w:t>correctionField</w:t>
      </w:r>
      <w:r>
        <w:rPr>
          <w:b w:val="0"/>
          <w:bCs w:val="0"/>
          <w:i/>
          <w:iCs/>
          <w:w w:val="100"/>
          <w:sz w:val="20"/>
          <w:szCs w:val="20"/>
          <w:vertAlign w:val="subscript"/>
        </w:rPr>
        <w:t>i</w:t>
      </w:r>
      <w:proofErr w:type="spellEnd"/>
      <w:r>
        <w:rPr>
          <w:b w:val="0"/>
          <w:bCs w:val="0"/>
          <w:w w:val="100"/>
          <w:sz w:val="20"/>
          <w:szCs w:val="20"/>
        </w:rPr>
        <w:t xml:space="preserve">. The computation of item </w:t>
      </w:r>
      <w:r w:rsidR="0043031C">
        <w:rPr>
          <w:b w:val="0"/>
          <w:bCs w:val="0"/>
          <w:w w:val="100"/>
          <w:sz w:val="20"/>
          <w:szCs w:val="20"/>
        </w:rPr>
        <w:fldChar w:fldCharType="begin"/>
      </w:r>
      <w:r>
        <w:rPr>
          <w:b w:val="0"/>
          <w:bCs w:val="0"/>
          <w:w w:val="100"/>
          <w:sz w:val="20"/>
          <w:szCs w:val="20"/>
        </w:rPr>
        <w:instrText xml:space="preserve"> REF  RTF32363931313a204c2c4c6574 \h</w:instrText>
      </w:r>
      <w:r w:rsidR="0043031C">
        <w:rPr>
          <w:b w:val="0"/>
          <w:bCs w:val="0"/>
          <w:w w:val="100"/>
          <w:sz w:val="20"/>
          <w:szCs w:val="20"/>
        </w:rPr>
      </w:r>
      <w:r w:rsidR="0043031C">
        <w:rPr>
          <w:b w:val="0"/>
          <w:bCs w:val="0"/>
          <w:w w:val="100"/>
          <w:sz w:val="20"/>
          <w:szCs w:val="20"/>
        </w:rPr>
        <w:fldChar w:fldCharType="separate"/>
      </w:r>
      <w:r w:rsidR="007A6C0C">
        <w:rPr>
          <w:b w:val="0"/>
          <w:bCs w:val="0"/>
          <w:w w:val="100"/>
          <w:sz w:val="20"/>
          <w:szCs w:val="20"/>
        </w:rPr>
        <w:t>The quantity (</w:t>
      </w:r>
      <w:r w:rsidR="0043031C">
        <w:rPr>
          <w:b w:val="0"/>
          <w:bCs w:val="0"/>
          <w:w w:val="100"/>
          <w:sz w:val="20"/>
          <w:szCs w:val="20"/>
        </w:rPr>
        <w:fldChar w:fldCharType="end"/>
      </w:r>
      <w:r>
        <w:rPr>
          <w:b w:val="0"/>
          <w:bCs w:val="0"/>
          <w:w w:val="100"/>
          <w:sz w:val="20"/>
          <w:szCs w:val="20"/>
        </w:rPr>
        <w:t xml:space="preserve">) and </w:t>
      </w:r>
      <w:proofErr w:type="spellStart"/>
      <w:r>
        <w:rPr>
          <w:b w:val="0"/>
          <w:bCs w:val="0"/>
          <w:w w:val="100"/>
          <w:sz w:val="20"/>
          <w:szCs w:val="20"/>
        </w:rPr>
        <w:t>correctionField</w:t>
      </w:r>
      <w:r>
        <w:rPr>
          <w:b w:val="0"/>
          <w:bCs w:val="0"/>
          <w:i/>
          <w:iCs/>
          <w:w w:val="100"/>
          <w:sz w:val="20"/>
          <w:szCs w:val="20"/>
          <w:vertAlign w:val="subscript"/>
        </w:rPr>
        <w:t>i</w:t>
      </w:r>
      <w:proofErr w:type="spellEnd"/>
      <w:r>
        <w:rPr>
          <w:b w:val="0"/>
          <w:bCs w:val="0"/>
          <w:w w:val="100"/>
          <w:sz w:val="20"/>
          <w:szCs w:val="20"/>
        </w:rPr>
        <w:t xml:space="preserve"> is done by the </w:t>
      </w:r>
      <w:proofErr w:type="spellStart"/>
      <w:r>
        <w:rPr>
          <w:b w:val="0"/>
          <w:bCs w:val="0"/>
          <w:w w:val="100"/>
          <w:sz w:val="20"/>
          <w:szCs w:val="20"/>
        </w:rPr>
        <w:t>MDSyncSendSM</w:t>
      </w:r>
      <w:proofErr w:type="spellEnd"/>
      <w:r>
        <w:rPr>
          <w:b w:val="0"/>
          <w:bCs w:val="0"/>
          <w:w w:val="100"/>
          <w:sz w:val="20"/>
          <w:szCs w:val="20"/>
        </w:rPr>
        <w:t xml:space="preserve"> state machine in the function </w:t>
      </w:r>
      <w:proofErr w:type="spellStart"/>
      <w:proofErr w:type="gramStart"/>
      <w:r>
        <w:rPr>
          <w:b w:val="0"/>
          <w:bCs w:val="0"/>
          <w:w w:val="100"/>
          <w:sz w:val="20"/>
          <w:szCs w:val="20"/>
        </w:rPr>
        <w:t>setFollowUp</w:t>
      </w:r>
      <w:proofErr w:type="spellEnd"/>
      <w:r>
        <w:rPr>
          <w:b w:val="0"/>
          <w:bCs w:val="0"/>
          <w:w w:val="100"/>
          <w:sz w:val="20"/>
          <w:szCs w:val="20"/>
        </w:rPr>
        <w:t>(</w:t>
      </w:r>
      <w:proofErr w:type="gramEnd"/>
      <w:r>
        <w:rPr>
          <w:b w:val="0"/>
          <w:bCs w:val="0"/>
          <w:w w:val="100"/>
          <w:sz w:val="20"/>
          <w:szCs w:val="20"/>
        </w:rPr>
        <w:t xml:space="preserve">) (see </w:t>
      </w:r>
      <w:r w:rsidR="00AD53F5">
        <w:rPr>
          <w:b w:val="0"/>
          <w:bCs w:val="0"/>
          <w:w w:val="100"/>
          <w:sz w:val="20"/>
          <w:szCs w:val="20"/>
        </w:rPr>
        <w:t>11.2.14.2.3</w:t>
      </w:r>
      <w:r>
        <w:rPr>
          <w:b w:val="0"/>
          <w:bCs w:val="0"/>
          <w:w w:val="100"/>
          <w:sz w:val="20"/>
          <w:szCs w:val="20"/>
        </w:rPr>
        <w:t xml:space="preserve">). The quantity </w:t>
      </w:r>
      <w:proofErr w:type="spellStart"/>
      <w:r>
        <w:rPr>
          <w:b w:val="0"/>
          <w:bCs w:val="0"/>
          <w:w w:val="100"/>
          <w:sz w:val="20"/>
          <w:szCs w:val="20"/>
        </w:rPr>
        <w:t>correctionField</w:t>
      </w:r>
      <w:r>
        <w:rPr>
          <w:b w:val="0"/>
          <w:bCs w:val="0"/>
          <w:i/>
          <w:iCs/>
          <w:w w:val="100"/>
          <w:sz w:val="20"/>
          <w:szCs w:val="20"/>
          <w:vertAlign w:val="subscript"/>
        </w:rPr>
        <w:t>i</w:t>
      </w:r>
      <w:proofErr w:type="spellEnd"/>
      <w:r>
        <w:rPr>
          <w:b w:val="0"/>
          <w:bCs w:val="0"/>
          <w:w w:val="100"/>
          <w:sz w:val="20"/>
          <w:szCs w:val="20"/>
        </w:rPr>
        <w:t xml:space="preserve"> is inserted in the </w:t>
      </w:r>
      <w:proofErr w:type="spellStart"/>
      <w:r>
        <w:rPr>
          <w:b w:val="0"/>
          <w:bCs w:val="0"/>
          <w:w w:val="100"/>
          <w:sz w:val="20"/>
          <w:szCs w:val="20"/>
        </w:rPr>
        <w:t>Follow_Up</w:t>
      </w:r>
      <w:proofErr w:type="spellEnd"/>
      <w:r>
        <w:rPr>
          <w:b w:val="0"/>
          <w:bCs w:val="0"/>
          <w:w w:val="100"/>
          <w:sz w:val="20"/>
          <w:szCs w:val="20"/>
        </w:rPr>
        <w:t xml:space="preserve"> message sent by time-aware system</w:t>
      </w:r>
      <w:r>
        <w:rPr>
          <w:b w:val="0"/>
          <w:bCs w:val="0"/>
          <w:spacing w:val="-120"/>
          <w:w w:val="100"/>
          <w:sz w:val="20"/>
          <w:szCs w:val="20"/>
        </w:rPr>
        <w:t> </w:t>
      </w:r>
      <w:proofErr w:type="spellStart"/>
      <w:r>
        <w:rPr>
          <w:b w:val="0"/>
          <w:bCs w:val="0"/>
          <w:i/>
          <w:iCs/>
          <w:w w:val="100"/>
          <w:sz w:val="20"/>
          <w:szCs w:val="20"/>
        </w:rPr>
        <w:t>i</w:t>
      </w:r>
      <w:proofErr w:type="spellEnd"/>
      <w:r>
        <w:rPr>
          <w:b w:val="0"/>
          <w:bCs w:val="0"/>
          <w:w w:val="100"/>
          <w:sz w:val="20"/>
          <w:szCs w:val="20"/>
        </w:rPr>
        <w:t>.</w:t>
      </w:r>
    </w:p>
    <w:p w:rsidR="00437D99" w:rsidRDefault="00437D99" w:rsidP="00437D99">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jc w:val="both"/>
        <w:rPr>
          <w:b w:val="0"/>
          <w:bCs w:val="0"/>
          <w:w w:val="100"/>
          <w:sz w:val="20"/>
          <w:szCs w:val="20"/>
        </w:rPr>
      </w:pPr>
      <w:r>
        <w:rPr>
          <w:b w:val="0"/>
          <w:bCs w:val="0"/>
          <w:w w:val="100"/>
          <w:sz w:val="20"/>
          <w:szCs w:val="20"/>
        </w:rPr>
        <w:t xml:space="preserve">Note that the difference between mean propagation delay relative to the grandmaster time base and relative to the time bases of the time-aware system at the other end of the attached link or of the current time-aware system is usually negligible. To see this, note that the former can be obtained from the latter by multiplying the latter by the ratio of the grandmaster frequency to the frequency of the </w:t>
      </w:r>
      <w:proofErr w:type="spellStart"/>
      <w:r>
        <w:rPr>
          <w:b w:val="0"/>
          <w:bCs w:val="0"/>
          <w:w w:val="100"/>
          <w:sz w:val="20"/>
          <w:szCs w:val="20"/>
        </w:rPr>
        <w:t>LocalClock</w:t>
      </w:r>
      <w:proofErr w:type="spellEnd"/>
      <w:r>
        <w:rPr>
          <w:b w:val="0"/>
          <w:bCs w:val="0"/>
          <w:w w:val="100"/>
          <w:sz w:val="20"/>
          <w:szCs w:val="20"/>
        </w:rPr>
        <w:t xml:space="preserve"> entity of the time-aware system at the other end of the link attached to this port. This ratio differs from 1 by 200 </w:t>
      </w:r>
      <w:proofErr w:type="spellStart"/>
      <w:r>
        <w:rPr>
          <w:b w:val="0"/>
          <w:bCs w:val="0"/>
          <w:w w:val="100"/>
          <w:sz w:val="20"/>
          <w:szCs w:val="20"/>
        </w:rPr>
        <w:t>ppm</w:t>
      </w:r>
      <w:proofErr w:type="spellEnd"/>
      <w:r>
        <w:rPr>
          <w:b w:val="0"/>
          <w:bCs w:val="0"/>
          <w:w w:val="100"/>
          <w:sz w:val="20"/>
          <w:szCs w:val="20"/>
        </w:rPr>
        <w:t xml:space="preserve"> or less. For example, for a worst-case frequency offset of the </w:t>
      </w:r>
      <w:proofErr w:type="spellStart"/>
      <w:r>
        <w:rPr>
          <w:b w:val="0"/>
          <w:bCs w:val="0"/>
          <w:w w:val="100"/>
          <w:sz w:val="20"/>
          <w:szCs w:val="20"/>
        </w:rPr>
        <w:t>LocalClock</w:t>
      </w:r>
      <w:proofErr w:type="spellEnd"/>
      <w:r>
        <w:rPr>
          <w:b w:val="0"/>
          <w:bCs w:val="0"/>
          <w:w w:val="100"/>
          <w:sz w:val="20"/>
          <w:szCs w:val="20"/>
        </w:rPr>
        <w:t xml:space="preserve"> entity of the time-aware system at the other end of the link, relative to the grandmaster, of 200 </w:t>
      </w:r>
      <w:proofErr w:type="spellStart"/>
      <w:r>
        <w:rPr>
          <w:b w:val="0"/>
          <w:bCs w:val="0"/>
          <w:w w:val="100"/>
          <w:sz w:val="20"/>
          <w:szCs w:val="20"/>
        </w:rPr>
        <w:t>ppm</w:t>
      </w:r>
      <w:proofErr w:type="spellEnd"/>
      <w:r>
        <w:rPr>
          <w:b w:val="0"/>
          <w:bCs w:val="0"/>
          <w:w w:val="100"/>
          <w:sz w:val="20"/>
          <w:szCs w:val="20"/>
        </w:rPr>
        <w:t xml:space="preserve">, and a measured propagation time of 100 ns, the difference in </w:t>
      </w:r>
      <w:r>
        <w:rPr>
          <w:b w:val="0"/>
          <w:bCs w:val="0"/>
          <w:i/>
          <w:iCs/>
          <w:w w:val="100"/>
          <w:sz w:val="20"/>
          <w:szCs w:val="20"/>
        </w:rPr>
        <w:t>D</w:t>
      </w:r>
      <w:r>
        <w:rPr>
          <w:b w:val="0"/>
          <w:bCs w:val="0"/>
          <w:w w:val="100"/>
          <w:sz w:val="20"/>
          <w:szCs w:val="20"/>
        </w:rPr>
        <w:t xml:space="preserve"> relative to the two time bases is 20 ps. The corresponding difference for link delay asymmetry in this example is also negligible because the magnitude of the link delay asymmetry is of the same order of magnitude as the mean propagation time, or less. However, the difference is usually not negligible for residence time, because residence time can be much larger (see B.2.2).</w:t>
      </w:r>
    </w:p>
    <w:p w:rsidR="00437D99" w:rsidRDefault="00437D99" w:rsidP="00437D99">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jc w:val="both"/>
        <w:rPr>
          <w:b w:val="0"/>
          <w:bCs w:val="0"/>
          <w:w w:val="100"/>
          <w:sz w:val="20"/>
          <w:szCs w:val="20"/>
        </w:rPr>
      </w:pPr>
      <w:r>
        <w:rPr>
          <w:b w:val="0"/>
          <w:bCs w:val="0"/>
          <w:w w:val="100"/>
          <w:sz w:val="20"/>
          <w:szCs w:val="20"/>
        </w:rPr>
        <w:t xml:space="preserve">It was previously indicated that the processes of transporting synchronization by a two-step, peer-to-peer transparent clock that is </w:t>
      </w:r>
      <w:proofErr w:type="spellStart"/>
      <w:r>
        <w:rPr>
          <w:b w:val="0"/>
          <w:bCs w:val="0"/>
          <w:w w:val="100"/>
          <w:sz w:val="20"/>
          <w:szCs w:val="20"/>
        </w:rPr>
        <w:t>syntonized</w:t>
      </w:r>
      <w:proofErr w:type="spellEnd"/>
      <w:r>
        <w:rPr>
          <w:b w:val="0"/>
          <w:bCs w:val="0"/>
          <w:w w:val="100"/>
          <w:sz w:val="20"/>
          <w:szCs w:val="20"/>
        </w:rPr>
        <w:t xml:space="preserve"> and by a two-step boundary clock are mathematically and functionally equivalent. This is because the computations described above compute the synchronized time when the Sync message is sent by the time-aware system. The same computations are done if time-aware system </w:t>
      </w:r>
      <w:proofErr w:type="spellStart"/>
      <w:r>
        <w:rPr>
          <w:b w:val="0"/>
          <w:bCs w:val="0"/>
          <w:i/>
          <w:iCs/>
          <w:w w:val="100"/>
          <w:sz w:val="20"/>
          <w:szCs w:val="20"/>
        </w:rPr>
        <w:t>i</w:t>
      </w:r>
      <w:proofErr w:type="spellEnd"/>
      <w:r>
        <w:rPr>
          <w:b w:val="0"/>
          <w:bCs w:val="0"/>
          <w:w w:val="100"/>
          <w:sz w:val="20"/>
          <w:szCs w:val="20"/>
        </w:rPr>
        <w:t xml:space="preserve"> sends a Sync message without having received a new Sync message, i.e., if Sync receipt timeout occurs (see 10.6.3.1). In this case, time-aware system </w:t>
      </w:r>
      <w:proofErr w:type="spellStart"/>
      <w:r>
        <w:rPr>
          <w:b w:val="0"/>
          <w:bCs w:val="0"/>
          <w:i/>
          <w:iCs/>
          <w:w w:val="100"/>
          <w:sz w:val="20"/>
          <w:szCs w:val="20"/>
        </w:rPr>
        <w:t>i</w:t>
      </w:r>
      <w:proofErr w:type="spellEnd"/>
      <w:r>
        <w:rPr>
          <w:b w:val="0"/>
          <w:bCs w:val="0"/>
          <w:w w:val="100"/>
          <w:sz w:val="20"/>
          <w:szCs w:val="20"/>
        </w:rPr>
        <w:t xml:space="preserve"> uses the most recently received time-synchronization information from time-aware system </w:t>
      </w:r>
      <w:r>
        <w:rPr>
          <w:b w:val="0"/>
          <w:bCs w:val="0"/>
          <w:i/>
          <w:iCs/>
          <w:w w:val="100"/>
          <w:sz w:val="20"/>
          <w:szCs w:val="20"/>
        </w:rPr>
        <w:t>i</w:t>
      </w:r>
      <w:r>
        <w:rPr>
          <w:b w:val="0"/>
          <w:bCs w:val="0"/>
          <w:w w:val="100"/>
          <w:sz w:val="18"/>
          <w:szCs w:val="18"/>
        </w:rPr>
        <w:t>–</w:t>
      </w:r>
      <w:r>
        <w:rPr>
          <w:b w:val="0"/>
          <w:bCs w:val="0"/>
          <w:w w:val="100"/>
          <w:sz w:val="20"/>
          <w:szCs w:val="20"/>
        </w:rPr>
        <w:t xml:space="preserve">1, which would be prior to time-aware system </w:t>
      </w:r>
      <w:proofErr w:type="spellStart"/>
      <w:r>
        <w:rPr>
          <w:b w:val="0"/>
          <w:bCs w:val="0"/>
          <w:i/>
          <w:iCs/>
          <w:w w:val="100"/>
          <w:sz w:val="20"/>
          <w:szCs w:val="20"/>
        </w:rPr>
        <w:t>i</w:t>
      </w:r>
      <w:proofErr w:type="spellEnd"/>
      <w:r>
        <w:rPr>
          <w:b w:val="0"/>
          <w:bCs w:val="0"/>
          <w:w w:val="100"/>
          <w:sz w:val="20"/>
          <w:szCs w:val="20"/>
        </w:rPr>
        <w:t xml:space="preserve"> having sent its most recent Sync message. The synchronized time corresponding to the sending of a Sync message is equal to the sum of the </w:t>
      </w:r>
      <w:proofErr w:type="spellStart"/>
      <w:r>
        <w:rPr>
          <w:b w:val="0"/>
          <w:bCs w:val="0"/>
          <w:w w:val="100"/>
          <w:sz w:val="20"/>
          <w:szCs w:val="20"/>
        </w:rPr>
        <w:t>preciseOriginTimestamp</w:t>
      </w:r>
      <w:proofErr w:type="spellEnd"/>
      <w:r>
        <w:rPr>
          <w:b w:val="0"/>
          <w:bCs w:val="0"/>
          <w:w w:val="100"/>
          <w:sz w:val="20"/>
          <w:szCs w:val="20"/>
        </w:rPr>
        <w:t xml:space="preserve"> and </w:t>
      </w:r>
      <w:proofErr w:type="spellStart"/>
      <w:r>
        <w:rPr>
          <w:b w:val="0"/>
          <w:bCs w:val="0"/>
          <w:w w:val="100"/>
          <w:sz w:val="20"/>
          <w:szCs w:val="20"/>
        </w:rPr>
        <w:t>correctionField</w:t>
      </w:r>
      <w:proofErr w:type="spellEnd"/>
      <w:r>
        <w:rPr>
          <w:b w:val="0"/>
          <w:bCs w:val="0"/>
          <w:w w:val="100"/>
          <w:sz w:val="20"/>
          <w:szCs w:val="20"/>
        </w:rPr>
        <w:t xml:space="preserve">. Normally a </w:t>
      </w:r>
      <w:r>
        <w:rPr>
          <w:b w:val="0"/>
          <w:bCs w:val="0"/>
          <w:w w:val="100"/>
          <w:sz w:val="20"/>
          <w:szCs w:val="20"/>
        </w:rPr>
        <w:lastRenderedPageBreak/>
        <w:t xml:space="preserve">boundary clock places this entire value, except for any sub-nanosecond portion, in the </w:t>
      </w:r>
      <w:proofErr w:type="spellStart"/>
      <w:r>
        <w:rPr>
          <w:b w:val="0"/>
          <w:bCs w:val="0"/>
          <w:w w:val="100"/>
          <w:sz w:val="20"/>
          <w:szCs w:val="20"/>
        </w:rPr>
        <w:t>preciseOriginTimestamp</w:t>
      </w:r>
      <w:proofErr w:type="spellEnd"/>
      <w:r>
        <w:rPr>
          <w:b w:val="0"/>
          <w:bCs w:val="0"/>
          <w:w w:val="100"/>
          <w:sz w:val="20"/>
          <w:szCs w:val="20"/>
        </w:rPr>
        <w:t xml:space="preserve">, while a transparent clock retains the </w:t>
      </w:r>
      <w:proofErr w:type="spellStart"/>
      <w:r>
        <w:rPr>
          <w:b w:val="0"/>
          <w:bCs w:val="0"/>
          <w:w w:val="100"/>
          <w:sz w:val="20"/>
          <w:szCs w:val="20"/>
        </w:rPr>
        <w:t>preciseOriginTimestamp</w:t>
      </w:r>
      <w:proofErr w:type="spellEnd"/>
      <w:r>
        <w:rPr>
          <w:b w:val="0"/>
          <w:bCs w:val="0"/>
          <w:w w:val="100"/>
          <w:sz w:val="20"/>
          <w:szCs w:val="20"/>
        </w:rPr>
        <w:t xml:space="preserve"> and updates the correction field. However, the sum of the two fields is equal to the synchronized time when the Sync message is sent in both cases.</w:t>
      </w:r>
    </w:p>
    <w:p w:rsidR="00437D99" w:rsidRDefault="00437D99" w:rsidP="00437D99">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jc w:val="both"/>
        <w:rPr>
          <w:b w:val="0"/>
          <w:bCs w:val="0"/>
          <w:w w:val="100"/>
          <w:sz w:val="20"/>
          <w:szCs w:val="20"/>
        </w:rPr>
      </w:pPr>
      <w:r>
        <w:rPr>
          <w:b w:val="0"/>
          <w:bCs w:val="0"/>
          <w:w w:val="100"/>
          <w:sz w:val="20"/>
          <w:szCs w:val="20"/>
        </w:rPr>
        <w:t xml:space="preserve">The ratio of the grandmaster frequency to the frequency of the </w:t>
      </w:r>
      <w:proofErr w:type="spellStart"/>
      <w:r>
        <w:rPr>
          <w:b w:val="0"/>
          <w:bCs w:val="0"/>
          <w:w w:val="100"/>
          <w:sz w:val="20"/>
          <w:szCs w:val="20"/>
        </w:rPr>
        <w:t>LocalClock</w:t>
      </w:r>
      <w:proofErr w:type="spellEnd"/>
      <w:r>
        <w:rPr>
          <w:b w:val="0"/>
          <w:bCs w:val="0"/>
          <w:w w:val="100"/>
          <w:sz w:val="20"/>
          <w:szCs w:val="20"/>
        </w:rPr>
        <w:t xml:space="preserve"> entity at time-aware system </w:t>
      </w:r>
      <w:proofErr w:type="spellStart"/>
      <w:r>
        <w:rPr>
          <w:b w:val="0"/>
          <w:bCs w:val="0"/>
          <w:i/>
          <w:iCs/>
          <w:w w:val="100"/>
          <w:sz w:val="20"/>
          <w:szCs w:val="20"/>
        </w:rPr>
        <w:t>i</w:t>
      </w:r>
      <w:proofErr w:type="spellEnd"/>
      <w:r>
        <w:rPr>
          <w:b w:val="0"/>
          <w:bCs w:val="0"/>
          <w:w w:val="100"/>
          <w:sz w:val="20"/>
          <w:szCs w:val="20"/>
        </w:rPr>
        <w:t xml:space="preserve">, </w:t>
      </w:r>
      <w:proofErr w:type="spellStart"/>
      <w:r>
        <w:rPr>
          <w:b w:val="0"/>
          <w:bCs w:val="0"/>
          <w:w w:val="100"/>
          <w:sz w:val="20"/>
          <w:szCs w:val="20"/>
        </w:rPr>
        <w:t>rateRatio</w:t>
      </w:r>
      <w:r>
        <w:rPr>
          <w:b w:val="0"/>
          <w:bCs w:val="0"/>
          <w:i/>
          <w:iCs/>
          <w:w w:val="100"/>
          <w:sz w:val="20"/>
          <w:szCs w:val="20"/>
        </w:rPr>
        <w:t>i</w:t>
      </w:r>
      <w:proofErr w:type="spellEnd"/>
      <w:r>
        <w:rPr>
          <w:b w:val="0"/>
          <w:bCs w:val="0"/>
          <w:w w:val="100"/>
          <w:sz w:val="20"/>
          <w:szCs w:val="20"/>
        </w:rPr>
        <w:t xml:space="preserve">, is equal to the same quantity at time-aware system </w:t>
      </w:r>
      <w:r>
        <w:rPr>
          <w:b w:val="0"/>
          <w:bCs w:val="0"/>
          <w:i/>
          <w:iCs/>
          <w:w w:val="100"/>
          <w:sz w:val="20"/>
          <w:szCs w:val="20"/>
        </w:rPr>
        <w:t>i</w:t>
      </w:r>
      <w:r>
        <w:rPr>
          <w:b w:val="0"/>
          <w:bCs w:val="0"/>
          <w:w w:val="100"/>
          <w:sz w:val="18"/>
          <w:szCs w:val="18"/>
        </w:rPr>
        <w:t>–</w:t>
      </w:r>
      <w:r>
        <w:rPr>
          <w:b w:val="0"/>
          <w:bCs w:val="0"/>
          <w:w w:val="100"/>
          <w:sz w:val="20"/>
          <w:szCs w:val="20"/>
        </w:rPr>
        <w:t>1, rateRatio</w:t>
      </w:r>
      <w:r>
        <w:rPr>
          <w:b w:val="0"/>
          <w:bCs w:val="0"/>
          <w:i/>
          <w:iCs/>
          <w:w w:val="100"/>
          <w:sz w:val="20"/>
          <w:szCs w:val="20"/>
          <w:vertAlign w:val="subscript"/>
        </w:rPr>
        <w:t>i</w:t>
      </w:r>
      <w:r>
        <w:rPr>
          <w:b w:val="0"/>
          <w:bCs w:val="0"/>
          <w:w w:val="100"/>
          <w:sz w:val="18"/>
          <w:szCs w:val="18"/>
          <w:vertAlign w:val="subscript"/>
        </w:rPr>
        <w:t>–</w:t>
      </w:r>
      <w:r>
        <w:rPr>
          <w:b w:val="0"/>
          <w:bCs w:val="0"/>
          <w:w w:val="100"/>
          <w:sz w:val="20"/>
          <w:szCs w:val="20"/>
        </w:rPr>
        <w:t xml:space="preserve">1, multiplied by the ratio of the frequency of the </w:t>
      </w:r>
      <w:proofErr w:type="spellStart"/>
      <w:r>
        <w:rPr>
          <w:b w:val="0"/>
          <w:bCs w:val="0"/>
          <w:w w:val="100"/>
          <w:sz w:val="20"/>
          <w:szCs w:val="20"/>
        </w:rPr>
        <w:t>LocalClock</w:t>
      </w:r>
      <w:proofErr w:type="spellEnd"/>
      <w:r>
        <w:rPr>
          <w:b w:val="0"/>
          <w:bCs w:val="0"/>
          <w:w w:val="100"/>
          <w:sz w:val="20"/>
          <w:szCs w:val="20"/>
        </w:rPr>
        <w:t xml:space="preserve"> entity at time-aware system </w:t>
      </w:r>
      <w:r>
        <w:rPr>
          <w:b w:val="0"/>
          <w:bCs w:val="0"/>
          <w:i/>
          <w:iCs/>
          <w:w w:val="100"/>
          <w:sz w:val="20"/>
          <w:szCs w:val="20"/>
        </w:rPr>
        <w:t>i</w:t>
      </w:r>
      <w:r>
        <w:rPr>
          <w:b w:val="0"/>
          <w:bCs w:val="0"/>
          <w:w w:val="100"/>
          <w:sz w:val="18"/>
          <w:szCs w:val="18"/>
        </w:rPr>
        <w:t>–</w:t>
      </w:r>
      <w:r>
        <w:rPr>
          <w:b w:val="0"/>
          <w:bCs w:val="0"/>
          <w:w w:val="100"/>
          <w:sz w:val="20"/>
          <w:szCs w:val="20"/>
        </w:rPr>
        <w:t xml:space="preserve">1 to the frequency of the </w:t>
      </w:r>
      <w:proofErr w:type="spellStart"/>
      <w:r>
        <w:rPr>
          <w:b w:val="0"/>
          <w:bCs w:val="0"/>
          <w:w w:val="100"/>
          <w:sz w:val="20"/>
          <w:szCs w:val="20"/>
        </w:rPr>
        <w:t>LocalClock</w:t>
      </w:r>
      <w:proofErr w:type="spellEnd"/>
      <w:r>
        <w:rPr>
          <w:b w:val="0"/>
          <w:bCs w:val="0"/>
          <w:w w:val="100"/>
          <w:sz w:val="20"/>
          <w:szCs w:val="20"/>
        </w:rPr>
        <w:t xml:space="preserve"> entity at time-aware system </w:t>
      </w:r>
      <w:proofErr w:type="spellStart"/>
      <w:r>
        <w:rPr>
          <w:b w:val="0"/>
          <w:bCs w:val="0"/>
          <w:i/>
          <w:iCs/>
          <w:w w:val="100"/>
          <w:sz w:val="20"/>
          <w:szCs w:val="20"/>
        </w:rPr>
        <w:t>i</w:t>
      </w:r>
      <w:proofErr w:type="spellEnd"/>
      <w:r>
        <w:rPr>
          <w:b w:val="0"/>
          <w:bCs w:val="0"/>
          <w:w w:val="100"/>
          <w:sz w:val="20"/>
          <w:szCs w:val="20"/>
        </w:rPr>
        <w:t xml:space="preserve">, </w:t>
      </w:r>
      <w:proofErr w:type="spellStart"/>
      <w:r>
        <w:rPr>
          <w:b w:val="0"/>
          <w:bCs w:val="0"/>
          <w:w w:val="100"/>
          <w:sz w:val="20"/>
          <w:szCs w:val="20"/>
        </w:rPr>
        <w:t>neighborRateRatio</w:t>
      </w:r>
      <w:proofErr w:type="spellEnd"/>
      <w:r>
        <w:rPr>
          <w:b w:val="0"/>
          <w:bCs w:val="0"/>
          <w:w w:val="100"/>
          <w:sz w:val="20"/>
          <w:szCs w:val="20"/>
        </w:rPr>
        <w:t xml:space="preserve"> (see 10.2.4.6). If </w:t>
      </w:r>
      <w:proofErr w:type="spellStart"/>
      <w:r>
        <w:rPr>
          <w:b w:val="0"/>
          <w:bCs w:val="0"/>
          <w:w w:val="100"/>
          <w:sz w:val="20"/>
          <w:szCs w:val="20"/>
        </w:rPr>
        <w:t>neighborRateRatio</w:t>
      </w:r>
      <w:proofErr w:type="spellEnd"/>
      <w:r>
        <w:rPr>
          <w:b w:val="0"/>
          <w:bCs w:val="0"/>
          <w:w w:val="100"/>
          <w:sz w:val="20"/>
          <w:szCs w:val="20"/>
        </w:rPr>
        <w:t xml:space="preserve"> is sufficiently small, this is approximately equal to the sum of rateRatio</w:t>
      </w:r>
      <w:r>
        <w:rPr>
          <w:b w:val="0"/>
          <w:bCs w:val="0"/>
          <w:i/>
          <w:iCs/>
          <w:w w:val="100"/>
          <w:sz w:val="20"/>
          <w:szCs w:val="20"/>
          <w:vertAlign w:val="subscript"/>
        </w:rPr>
        <w:t>i</w:t>
      </w:r>
      <w:r>
        <w:rPr>
          <w:b w:val="0"/>
          <w:bCs w:val="0"/>
          <w:w w:val="100"/>
          <w:sz w:val="18"/>
          <w:szCs w:val="18"/>
          <w:vertAlign w:val="subscript"/>
        </w:rPr>
        <w:t>–</w:t>
      </w:r>
      <w:r>
        <w:rPr>
          <w:b w:val="0"/>
          <w:bCs w:val="0"/>
          <w:w w:val="100"/>
          <w:sz w:val="20"/>
          <w:szCs w:val="20"/>
        </w:rPr>
        <w:t>1 and the quantity neighborRateRatio</w:t>
      </w:r>
      <w:r>
        <w:rPr>
          <w:b w:val="0"/>
          <w:bCs w:val="0"/>
          <w:w w:val="100"/>
          <w:sz w:val="18"/>
          <w:szCs w:val="18"/>
        </w:rPr>
        <w:t>–</w:t>
      </w:r>
      <w:r>
        <w:rPr>
          <w:b w:val="0"/>
          <w:bCs w:val="0"/>
          <w:w w:val="100"/>
          <w:sz w:val="20"/>
          <w:szCs w:val="20"/>
        </w:rPr>
        <w:t xml:space="preserve">1, which is the </w:t>
      </w:r>
      <w:proofErr w:type="gramStart"/>
      <w:r>
        <w:rPr>
          <w:b w:val="0"/>
          <w:bCs w:val="0"/>
          <w:w w:val="100"/>
          <w:sz w:val="20"/>
          <w:szCs w:val="20"/>
        </w:rPr>
        <w:t>frequency</w:t>
      </w:r>
      <w:proofErr w:type="gramEnd"/>
      <w:r>
        <w:rPr>
          <w:b w:val="0"/>
          <w:bCs w:val="0"/>
          <w:w w:val="100"/>
          <w:sz w:val="20"/>
          <w:szCs w:val="20"/>
        </w:rPr>
        <w:t xml:space="preserve"> offset of time-aware system </w:t>
      </w:r>
      <w:r>
        <w:rPr>
          <w:b w:val="0"/>
          <w:bCs w:val="0"/>
          <w:i/>
          <w:iCs/>
          <w:w w:val="100"/>
          <w:sz w:val="20"/>
          <w:szCs w:val="20"/>
        </w:rPr>
        <w:t>i</w:t>
      </w:r>
      <w:r>
        <w:rPr>
          <w:b w:val="0"/>
          <w:bCs w:val="0"/>
          <w:w w:val="100"/>
          <w:sz w:val="18"/>
          <w:szCs w:val="18"/>
        </w:rPr>
        <w:t>–</w:t>
      </w:r>
      <w:r>
        <w:rPr>
          <w:b w:val="0"/>
          <w:bCs w:val="0"/>
          <w:w w:val="100"/>
          <w:sz w:val="20"/>
          <w:szCs w:val="20"/>
        </w:rPr>
        <w:t xml:space="preserve">1 relative to time-aware system </w:t>
      </w:r>
      <w:proofErr w:type="spellStart"/>
      <w:r>
        <w:rPr>
          <w:b w:val="0"/>
          <w:bCs w:val="0"/>
          <w:i/>
          <w:iCs/>
          <w:w w:val="100"/>
          <w:sz w:val="20"/>
          <w:szCs w:val="20"/>
        </w:rPr>
        <w:t>i</w:t>
      </w:r>
      <w:proofErr w:type="spellEnd"/>
      <w:r>
        <w:rPr>
          <w:b w:val="0"/>
          <w:bCs w:val="0"/>
          <w:w w:val="100"/>
          <w:sz w:val="20"/>
          <w:szCs w:val="20"/>
        </w:rPr>
        <w:t xml:space="preserve">. This computation is done by the </w:t>
      </w:r>
      <w:proofErr w:type="spellStart"/>
      <w:r>
        <w:rPr>
          <w:b w:val="0"/>
          <w:bCs w:val="0"/>
          <w:w w:val="100"/>
          <w:sz w:val="20"/>
          <w:szCs w:val="20"/>
        </w:rPr>
        <w:t>PortSyncSyncReceive</w:t>
      </w:r>
      <w:proofErr w:type="spellEnd"/>
      <w:r>
        <w:rPr>
          <w:b w:val="0"/>
          <w:bCs w:val="0"/>
          <w:w w:val="100"/>
          <w:sz w:val="20"/>
          <w:szCs w:val="20"/>
        </w:rPr>
        <w:t xml:space="preserve"> state machine (see 10.2.7).</w:t>
      </w:r>
    </w:p>
    <w:p w:rsidR="00437D99" w:rsidRDefault="00437D99">
      <w:pPr>
        <w:rPr>
          <w:rFonts w:ascii="Times New Roman" w:hAnsi="Times New Roman" w:cs="Times New Roman"/>
          <w:b/>
          <w:i/>
          <w:color w:val="000000"/>
          <w:sz w:val="20"/>
          <w:szCs w:val="20"/>
        </w:rPr>
      </w:pPr>
    </w:p>
    <w:p w:rsidR="00590EA3" w:rsidRDefault="00590EA3">
      <w:pPr>
        <w:rPr>
          <w:b/>
        </w:rPr>
      </w:pPr>
      <w:r>
        <w:rPr>
          <w:b/>
        </w:rPr>
        <w:br w:type="page"/>
      </w:r>
    </w:p>
    <w:p w:rsidR="00C46620" w:rsidRDefault="00C46620" w:rsidP="00590EA3">
      <w:pPr>
        <w:rPr>
          <w:rFonts w:ascii="Arial" w:hAnsi="Arial" w:cs="Arial"/>
          <w:b/>
          <w:bCs/>
        </w:rPr>
      </w:pPr>
      <w:r>
        <w:rPr>
          <w:rFonts w:ascii="Arial" w:hAnsi="Arial" w:cs="Arial"/>
          <w:b/>
          <w:bCs/>
        </w:rPr>
        <w:lastRenderedPageBreak/>
        <w:t>11.2 State machines for MD entity specific to full-duplex, point-to-point links</w:t>
      </w:r>
    </w:p>
    <w:p w:rsidR="00C46620" w:rsidRDefault="00C46620" w:rsidP="00590EA3">
      <w:pPr>
        <w:rPr>
          <w:b/>
        </w:rPr>
      </w:pPr>
      <w:r>
        <w:rPr>
          <w:rFonts w:ascii="Arial" w:hAnsi="Arial" w:cs="Arial"/>
          <w:b/>
          <w:bCs/>
          <w:sz w:val="20"/>
          <w:szCs w:val="20"/>
        </w:rPr>
        <w:t xml:space="preserve">11.2.17 </w:t>
      </w:r>
      <w:proofErr w:type="spellStart"/>
      <w:r>
        <w:rPr>
          <w:rFonts w:ascii="Arial" w:hAnsi="Arial" w:cs="Arial"/>
          <w:b/>
          <w:bCs/>
          <w:sz w:val="20"/>
          <w:szCs w:val="20"/>
        </w:rPr>
        <w:t>LinkDelaySyncIntervalSetting</w:t>
      </w:r>
      <w:proofErr w:type="spellEnd"/>
      <w:r>
        <w:rPr>
          <w:rFonts w:ascii="Arial" w:hAnsi="Arial" w:cs="Arial"/>
          <w:b/>
          <w:bCs/>
          <w:sz w:val="20"/>
          <w:szCs w:val="20"/>
        </w:rPr>
        <w:t xml:space="preserve"> state machine</w:t>
      </w:r>
    </w:p>
    <w:p w:rsidR="00590EA3" w:rsidRPr="00EE4F0F" w:rsidRDefault="00590EA3" w:rsidP="00590EA3">
      <w:pPr>
        <w:rPr>
          <w:b/>
        </w:rPr>
      </w:pPr>
      <w:r w:rsidRPr="00EE4F0F">
        <w:rPr>
          <w:b/>
        </w:rPr>
        <w:t>11.2.17.2 State Diagram</w:t>
      </w:r>
    </w:p>
    <w:p w:rsidR="00083CE1" w:rsidRPr="00DB2E14" w:rsidRDefault="00083CE1" w:rsidP="00083CE1">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bCs w:val="0"/>
          <w:i/>
          <w:w w:val="100"/>
          <w:sz w:val="20"/>
          <w:szCs w:val="20"/>
        </w:rPr>
      </w:pPr>
      <w:r>
        <w:rPr>
          <w:bCs w:val="0"/>
          <w:i/>
          <w:w w:val="100"/>
          <w:sz w:val="20"/>
          <w:szCs w:val="20"/>
        </w:rPr>
        <w:t>Change the Figure of 11-10</w:t>
      </w:r>
      <w:r w:rsidRPr="00DB2E14">
        <w:rPr>
          <w:bCs w:val="0"/>
          <w:i/>
          <w:w w:val="100"/>
          <w:sz w:val="20"/>
          <w:szCs w:val="20"/>
        </w:rPr>
        <w:t>, as shown</w:t>
      </w:r>
    </w:p>
    <w:p w:rsidR="00590EA3" w:rsidRDefault="00083CE1">
      <w:pPr>
        <w:rPr>
          <w:rFonts w:ascii="Times New Roman" w:hAnsi="Times New Roman" w:cs="Times New Roman"/>
          <w:b/>
          <w:i/>
          <w:color w:val="000000"/>
          <w:sz w:val="20"/>
          <w:szCs w:val="20"/>
        </w:rPr>
      </w:pPr>
      <w:r w:rsidRPr="007675FA">
        <w:rPr>
          <w:b/>
        </w:rPr>
        <w:object w:dxaOrig="5017" w:dyaOrig="11480">
          <v:shape id="_x0000_i1027" type="#_x0000_t75" style="width:277.15pt;height:634pt" o:ole="">
            <v:imagedata r:id="rId12" o:title=""/>
          </v:shape>
          <o:OLEObject Type="Embed" ProgID="Visio.Drawing.11" ShapeID="_x0000_i1027" DrawAspect="Content" ObjectID="_1372549803" r:id="rId13"/>
        </w:object>
      </w:r>
    </w:p>
    <w:p w:rsidR="00C46620" w:rsidRDefault="00C46620">
      <w:pPr>
        <w:rPr>
          <w:rFonts w:ascii="Arial" w:hAnsi="Arial" w:cs="Arial"/>
          <w:b/>
          <w:bCs/>
          <w:sz w:val="24"/>
          <w:szCs w:val="24"/>
        </w:rPr>
      </w:pPr>
      <w:r>
        <w:rPr>
          <w:rFonts w:ascii="Arial" w:hAnsi="Arial" w:cs="Arial"/>
          <w:b/>
          <w:bCs/>
          <w:sz w:val="24"/>
          <w:szCs w:val="24"/>
        </w:rPr>
        <w:lastRenderedPageBreak/>
        <w:t>15. Managed object definitions</w:t>
      </w:r>
    </w:p>
    <w:p w:rsidR="00C46620" w:rsidRDefault="00C46620">
      <w:pPr>
        <w:rPr>
          <w:rFonts w:ascii="Times New Roman" w:hAnsi="Times New Roman" w:cs="Times New Roman"/>
          <w:b/>
          <w:i/>
          <w:color w:val="000000"/>
          <w:sz w:val="20"/>
          <w:szCs w:val="20"/>
        </w:rPr>
      </w:pPr>
    </w:p>
    <w:p w:rsidR="00A76D25" w:rsidRDefault="00C96DEB" w:rsidP="007A53C5">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bCs w:val="0"/>
          <w:i/>
          <w:w w:val="100"/>
          <w:sz w:val="20"/>
          <w:szCs w:val="20"/>
        </w:rPr>
      </w:pPr>
      <w:r w:rsidRPr="00DB2E14">
        <w:rPr>
          <w:bCs w:val="0"/>
          <w:i/>
          <w:w w:val="100"/>
          <w:sz w:val="20"/>
          <w:szCs w:val="20"/>
        </w:rPr>
        <w:t>Change the Text of 15.5, ieee</w:t>
      </w:r>
      <w:r>
        <w:rPr>
          <w:bCs w:val="0"/>
          <w:i/>
          <w:w w:val="100"/>
          <w:sz w:val="20"/>
          <w:szCs w:val="20"/>
        </w:rPr>
        <w:t>8021As</w:t>
      </w:r>
      <w:r w:rsidR="007A53C5">
        <w:rPr>
          <w:bCs w:val="0"/>
          <w:i/>
          <w:w w:val="100"/>
          <w:sz w:val="20"/>
          <w:szCs w:val="20"/>
        </w:rPr>
        <w:t>TimeSyncMib</w:t>
      </w:r>
      <w:r w:rsidRPr="00DB2E14">
        <w:rPr>
          <w:bCs w:val="0"/>
          <w:i/>
          <w:w w:val="100"/>
          <w:sz w:val="20"/>
          <w:szCs w:val="20"/>
        </w:rPr>
        <w:t xml:space="preserve"> as shown</w:t>
      </w:r>
    </w:p>
    <w:p w:rsidR="007A53C5" w:rsidRPr="007A53C5" w:rsidRDefault="007A53C5" w:rsidP="007A53C5"/>
    <w:p w:rsidR="00124D1E" w:rsidRDefault="00124D1E" w:rsidP="00124D1E">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rFonts w:ascii="Courier New" w:hAnsi="Courier New" w:cs="Courier New"/>
          <w:b w:val="0"/>
          <w:bCs w:val="0"/>
          <w:w w:val="100"/>
          <w:sz w:val="20"/>
          <w:szCs w:val="20"/>
        </w:rPr>
      </w:pPr>
      <w:proofErr w:type="gramStart"/>
      <w:r>
        <w:rPr>
          <w:rFonts w:ascii="Courier New" w:hAnsi="Courier New" w:cs="Courier New"/>
          <w:b w:val="0"/>
          <w:bCs w:val="0"/>
          <w:w w:val="100"/>
          <w:sz w:val="20"/>
          <w:szCs w:val="20"/>
        </w:rPr>
        <w:t>ieee8021AsTimeSyncMib</w:t>
      </w:r>
      <w:proofErr w:type="gramEnd"/>
      <w:r>
        <w:rPr>
          <w:rFonts w:ascii="Courier New" w:hAnsi="Courier New" w:cs="Courier New"/>
          <w:b w:val="0"/>
          <w:bCs w:val="0"/>
          <w:w w:val="100"/>
          <w:sz w:val="20"/>
          <w:szCs w:val="20"/>
        </w:rPr>
        <w:t xml:space="preserve"> MODULE-IDENTITY</w:t>
      </w:r>
    </w:p>
    <w:p w:rsidR="00124D1E" w:rsidRDefault="00124D1E" w:rsidP="00124D1E">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rFonts w:ascii="Courier New" w:hAnsi="Courier New" w:cs="Courier New"/>
          <w:b w:val="0"/>
          <w:bCs w:val="0"/>
          <w:w w:val="100"/>
          <w:sz w:val="20"/>
          <w:szCs w:val="20"/>
        </w:rPr>
      </w:pPr>
      <w:r>
        <w:rPr>
          <w:rFonts w:ascii="Courier New" w:hAnsi="Courier New" w:cs="Courier New"/>
          <w:b w:val="0"/>
          <w:bCs w:val="0"/>
          <w:w w:val="100"/>
          <w:sz w:val="20"/>
          <w:szCs w:val="20"/>
        </w:rPr>
        <w:t xml:space="preserve">    LAST-UPDATED "</w:t>
      </w:r>
      <w:del w:id="54" w:author="Yong Kim" w:date="2011-05-10T20:22:00Z">
        <w:r w:rsidDel="00DD1384">
          <w:rPr>
            <w:rFonts w:ascii="Courier New" w:hAnsi="Courier New" w:cs="Courier New"/>
            <w:b w:val="0"/>
            <w:bCs w:val="0"/>
            <w:w w:val="100"/>
            <w:sz w:val="20"/>
            <w:szCs w:val="20"/>
          </w:rPr>
          <w:delText>201011110000Z</w:delText>
        </w:r>
      </w:del>
      <w:ins w:id="55" w:author="Yong Kim" w:date="2011-05-10T20:22:00Z">
        <w:r w:rsidR="00DD1384">
          <w:rPr>
            <w:rFonts w:ascii="Courier New" w:hAnsi="Courier New" w:cs="Courier New"/>
            <w:b w:val="0"/>
            <w:bCs w:val="0"/>
            <w:w w:val="100"/>
            <w:sz w:val="20"/>
            <w:szCs w:val="20"/>
          </w:rPr>
          <w:t>201105100000Z</w:t>
        </w:r>
      </w:ins>
      <w:r>
        <w:rPr>
          <w:rFonts w:ascii="Courier New" w:hAnsi="Courier New" w:cs="Courier New"/>
          <w:b w:val="0"/>
          <w:bCs w:val="0"/>
          <w:w w:val="100"/>
          <w:sz w:val="20"/>
          <w:szCs w:val="20"/>
        </w:rPr>
        <w:t xml:space="preserve">" -- </w:t>
      </w:r>
      <w:del w:id="56" w:author="Yong Kim" w:date="2011-05-10T20:22:00Z">
        <w:r w:rsidDel="00DD1384">
          <w:rPr>
            <w:rFonts w:ascii="Courier New" w:hAnsi="Courier New" w:cs="Courier New"/>
            <w:b w:val="0"/>
            <w:bCs w:val="0"/>
            <w:w w:val="100"/>
            <w:sz w:val="20"/>
            <w:szCs w:val="20"/>
          </w:rPr>
          <w:delText>November 11, 2010</w:delText>
        </w:r>
      </w:del>
      <w:ins w:id="57" w:author="Yong Kim" w:date="2011-05-10T20:22:00Z">
        <w:r w:rsidR="00DD1384">
          <w:rPr>
            <w:rFonts w:ascii="Courier New" w:hAnsi="Courier New" w:cs="Courier New"/>
            <w:b w:val="0"/>
            <w:bCs w:val="0"/>
            <w:w w:val="100"/>
            <w:sz w:val="20"/>
            <w:szCs w:val="20"/>
          </w:rPr>
          <w:t>May 10, 2011</w:t>
        </w:r>
      </w:ins>
    </w:p>
    <w:p w:rsidR="00124D1E" w:rsidRDefault="00124D1E" w:rsidP="00124D1E">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rFonts w:ascii="Courier New" w:hAnsi="Courier New" w:cs="Courier New"/>
          <w:b w:val="0"/>
          <w:bCs w:val="0"/>
          <w:w w:val="100"/>
          <w:sz w:val="20"/>
          <w:szCs w:val="20"/>
        </w:rPr>
      </w:pPr>
      <w:r>
        <w:rPr>
          <w:rFonts w:ascii="Courier New" w:hAnsi="Courier New" w:cs="Courier New"/>
          <w:b w:val="0"/>
          <w:bCs w:val="0"/>
          <w:w w:val="100"/>
          <w:sz w:val="20"/>
          <w:szCs w:val="20"/>
        </w:rPr>
        <w:t xml:space="preserve">    ORGANIZATION "IEEE 802.1 Working Group"</w:t>
      </w:r>
    </w:p>
    <w:p w:rsidR="00124D1E" w:rsidRDefault="00124D1E" w:rsidP="00124D1E">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rFonts w:ascii="Courier New" w:hAnsi="Courier New" w:cs="Courier New"/>
          <w:b w:val="0"/>
          <w:bCs w:val="0"/>
          <w:w w:val="100"/>
          <w:sz w:val="20"/>
          <w:szCs w:val="20"/>
        </w:rPr>
      </w:pPr>
      <w:r>
        <w:rPr>
          <w:rFonts w:ascii="Courier New" w:hAnsi="Courier New" w:cs="Courier New"/>
          <w:b w:val="0"/>
          <w:bCs w:val="0"/>
          <w:w w:val="100"/>
          <w:sz w:val="20"/>
          <w:szCs w:val="20"/>
        </w:rPr>
        <w:t xml:space="preserve">    CONTACT-INFO </w:t>
      </w:r>
    </w:p>
    <w:p w:rsidR="00124D1E" w:rsidRDefault="00124D1E" w:rsidP="00124D1E">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rFonts w:ascii="Courier New" w:hAnsi="Courier New" w:cs="Courier New"/>
          <w:b w:val="0"/>
          <w:bCs w:val="0"/>
          <w:w w:val="100"/>
          <w:sz w:val="20"/>
          <w:szCs w:val="20"/>
        </w:rPr>
      </w:pPr>
      <w:r>
        <w:rPr>
          <w:rFonts w:ascii="Courier New" w:hAnsi="Courier New" w:cs="Courier New"/>
          <w:b w:val="0"/>
          <w:bCs w:val="0"/>
          <w:w w:val="100"/>
          <w:sz w:val="20"/>
          <w:szCs w:val="20"/>
        </w:rPr>
        <w:t xml:space="preserve">            "WG-URL: http://www.ieee802.org/1/index.html</w:t>
      </w:r>
    </w:p>
    <w:p w:rsidR="00124D1E" w:rsidRDefault="00124D1E" w:rsidP="00124D1E">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rFonts w:ascii="Courier New" w:hAnsi="Courier New" w:cs="Courier New"/>
          <w:b w:val="0"/>
          <w:bCs w:val="0"/>
          <w:w w:val="100"/>
          <w:sz w:val="20"/>
          <w:szCs w:val="20"/>
        </w:rPr>
      </w:pPr>
      <w:r>
        <w:rPr>
          <w:rFonts w:ascii="Courier New" w:hAnsi="Courier New" w:cs="Courier New"/>
          <w:b w:val="0"/>
          <w:bCs w:val="0"/>
          <w:w w:val="100"/>
          <w:sz w:val="20"/>
          <w:szCs w:val="20"/>
        </w:rPr>
        <w:t xml:space="preserve">            WG-</w:t>
      </w:r>
      <w:proofErr w:type="spellStart"/>
      <w:r>
        <w:rPr>
          <w:rFonts w:ascii="Courier New" w:hAnsi="Courier New" w:cs="Courier New"/>
          <w:b w:val="0"/>
          <w:bCs w:val="0"/>
          <w:w w:val="100"/>
          <w:sz w:val="20"/>
          <w:szCs w:val="20"/>
        </w:rPr>
        <w:t>EMail</w:t>
      </w:r>
      <w:proofErr w:type="spellEnd"/>
      <w:r>
        <w:rPr>
          <w:rFonts w:ascii="Courier New" w:hAnsi="Courier New" w:cs="Courier New"/>
          <w:b w:val="0"/>
          <w:bCs w:val="0"/>
          <w:w w:val="100"/>
          <w:sz w:val="20"/>
          <w:szCs w:val="20"/>
        </w:rPr>
        <w:t>: STDS-802-1@IEEE.ORG</w:t>
      </w:r>
    </w:p>
    <w:p w:rsidR="00124D1E" w:rsidRDefault="00124D1E" w:rsidP="00124D1E">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rFonts w:ascii="Courier New" w:hAnsi="Courier New" w:cs="Courier New"/>
          <w:b w:val="0"/>
          <w:bCs w:val="0"/>
          <w:w w:val="100"/>
          <w:sz w:val="20"/>
          <w:szCs w:val="20"/>
        </w:rPr>
      </w:pPr>
    </w:p>
    <w:p w:rsidR="00124D1E" w:rsidRDefault="00124D1E" w:rsidP="00124D1E">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rFonts w:ascii="Courier New" w:hAnsi="Courier New" w:cs="Courier New"/>
          <w:b w:val="0"/>
          <w:bCs w:val="0"/>
          <w:w w:val="100"/>
          <w:sz w:val="20"/>
          <w:szCs w:val="20"/>
        </w:rPr>
      </w:pPr>
      <w:r>
        <w:rPr>
          <w:rFonts w:ascii="Courier New" w:hAnsi="Courier New" w:cs="Courier New"/>
          <w:b w:val="0"/>
          <w:bCs w:val="0"/>
          <w:w w:val="100"/>
          <w:sz w:val="20"/>
          <w:szCs w:val="20"/>
        </w:rPr>
        <w:t xml:space="preserve">            Contact: Geoffrey M. Garner</w:t>
      </w:r>
    </w:p>
    <w:p w:rsidR="00124D1E" w:rsidRDefault="00124D1E" w:rsidP="00124D1E">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rFonts w:ascii="Courier New" w:hAnsi="Courier New" w:cs="Courier New"/>
          <w:b w:val="0"/>
          <w:bCs w:val="0"/>
          <w:w w:val="100"/>
          <w:sz w:val="20"/>
          <w:szCs w:val="20"/>
        </w:rPr>
      </w:pPr>
      <w:r>
        <w:rPr>
          <w:rFonts w:ascii="Courier New" w:hAnsi="Courier New" w:cs="Courier New"/>
          <w:b w:val="0"/>
          <w:bCs w:val="0"/>
          <w:w w:val="100"/>
          <w:sz w:val="20"/>
          <w:szCs w:val="20"/>
        </w:rPr>
        <w:t xml:space="preserve">            Postal:  196 Ambassador Drive</w:t>
      </w:r>
    </w:p>
    <w:p w:rsidR="00124D1E" w:rsidRDefault="00124D1E" w:rsidP="00124D1E">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rFonts w:ascii="Courier New" w:hAnsi="Courier New" w:cs="Courier New"/>
          <w:b w:val="0"/>
          <w:bCs w:val="0"/>
          <w:w w:val="100"/>
          <w:sz w:val="20"/>
          <w:szCs w:val="20"/>
        </w:rPr>
      </w:pPr>
      <w:r>
        <w:rPr>
          <w:rFonts w:ascii="Courier New" w:hAnsi="Courier New" w:cs="Courier New"/>
          <w:b w:val="0"/>
          <w:bCs w:val="0"/>
          <w:w w:val="100"/>
          <w:sz w:val="20"/>
          <w:szCs w:val="20"/>
        </w:rPr>
        <w:t xml:space="preserve">                     Red Bank, NJ 07701</w:t>
      </w:r>
    </w:p>
    <w:p w:rsidR="00124D1E" w:rsidRDefault="00124D1E" w:rsidP="00124D1E">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rFonts w:ascii="Courier New" w:hAnsi="Courier New" w:cs="Courier New"/>
          <w:b w:val="0"/>
          <w:bCs w:val="0"/>
          <w:w w:val="100"/>
          <w:sz w:val="20"/>
          <w:szCs w:val="20"/>
        </w:rPr>
      </w:pPr>
      <w:r>
        <w:rPr>
          <w:rFonts w:ascii="Courier New" w:hAnsi="Courier New" w:cs="Courier New"/>
          <w:b w:val="0"/>
          <w:bCs w:val="0"/>
          <w:w w:val="100"/>
          <w:sz w:val="20"/>
          <w:szCs w:val="20"/>
        </w:rPr>
        <w:t xml:space="preserve">                     USA</w:t>
      </w:r>
    </w:p>
    <w:p w:rsidR="00124D1E" w:rsidRDefault="00124D1E" w:rsidP="00124D1E">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rFonts w:ascii="Courier New" w:hAnsi="Courier New" w:cs="Courier New"/>
          <w:b w:val="0"/>
          <w:bCs w:val="0"/>
          <w:w w:val="100"/>
          <w:sz w:val="20"/>
          <w:szCs w:val="20"/>
        </w:rPr>
      </w:pPr>
      <w:r>
        <w:rPr>
          <w:rFonts w:ascii="Courier New" w:hAnsi="Courier New" w:cs="Courier New"/>
          <w:b w:val="0"/>
          <w:bCs w:val="0"/>
          <w:w w:val="100"/>
          <w:sz w:val="20"/>
          <w:szCs w:val="20"/>
        </w:rPr>
        <w:t xml:space="preserve">            E-mail:  gmgarner@alum.mit.edu"</w:t>
      </w:r>
    </w:p>
    <w:p w:rsidR="00124D1E" w:rsidRDefault="00124D1E" w:rsidP="00124D1E">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rFonts w:ascii="Courier New" w:hAnsi="Courier New" w:cs="Courier New"/>
          <w:b w:val="0"/>
          <w:bCs w:val="0"/>
          <w:w w:val="100"/>
          <w:sz w:val="20"/>
          <w:szCs w:val="20"/>
        </w:rPr>
      </w:pPr>
    </w:p>
    <w:p w:rsidR="00124D1E" w:rsidRDefault="00124D1E" w:rsidP="00124D1E">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rFonts w:ascii="Courier New" w:hAnsi="Courier New" w:cs="Courier New"/>
          <w:b w:val="0"/>
          <w:bCs w:val="0"/>
          <w:w w:val="100"/>
          <w:sz w:val="20"/>
          <w:szCs w:val="20"/>
        </w:rPr>
      </w:pPr>
      <w:r>
        <w:rPr>
          <w:rFonts w:ascii="Courier New" w:hAnsi="Courier New" w:cs="Courier New"/>
          <w:b w:val="0"/>
          <w:bCs w:val="0"/>
          <w:w w:val="100"/>
          <w:sz w:val="20"/>
          <w:szCs w:val="20"/>
        </w:rPr>
        <w:t xml:space="preserve">    DESCRIPTION</w:t>
      </w:r>
    </w:p>
    <w:p w:rsidR="00124D1E" w:rsidRDefault="00124D1E" w:rsidP="00124D1E">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rFonts w:ascii="Courier New" w:hAnsi="Courier New" w:cs="Courier New"/>
          <w:b w:val="0"/>
          <w:bCs w:val="0"/>
          <w:w w:val="100"/>
          <w:sz w:val="20"/>
          <w:szCs w:val="20"/>
        </w:rPr>
      </w:pPr>
      <w:r>
        <w:rPr>
          <w:rFonts w:ascii="Courier New" w:hAnsi="Courier New" w:cs="Courier New"/>
          <w:b w:val="0"/>
          <w:bCs w:val="0"/>
          <w:w w:val="100"/>
          <w:sz w:val="20"/>
          <w:szCs w:val="20"/>
        </w:rPr>
        <w:t xml:space="preserve">            "The Management Information Base module for </w:t>
      </w:r>
    </w:p>
    <w:p w:rsidR="00124D1E" w:rsidRDefault="00124D1E" w:rsidP="00124D1E">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rFonts w:ascii="Courier New" w:hAnsi="Courier New" w:cs="Courier New"/>
          <w:b w:val="0"/>
          <w:bCs w:val="0"/>
          <w:w w:val="100"/>
          <w:sz w:val="20"/>
          <w:szCs w:val="20"/>
        </w:rPr>
      </w:pPr>
      <w:r>
        <w:rPr>
          <w:rFonts w:ascii="Courier New" w:hAnsi="Courier New" w:cs="Courier New"/>
          <w:b w:val="0"/>
          <w:bCs w:val="0"/>
          <w:w w:val="100"/>
          <w:sz w:val="20"/>
          <w:szCs w:val="20"/>
        </w:rPr>
        <w:t xml:space="preserve">            </w:t>
      </w:r>
      <w:proofErr w:type="gramStart"/>
      <w:r>
        <w:rPr>
          <w:rFonts w:ascii="Courier New" w:hAnsi="Courier New" w:cs="Courier New"/>
          <w:b w:val="0"/>
          <w:bCs w:val="0"/>
          <w:w w:val="100"/>
          <w:sz w:val="20"/>
          <w:szCs w:val="20"/>
        </w:rPr>
        <w:t>IEEE 802.1AS time synchronization protocol."</w:t>
      </w:r>
      <w:proofErr w:type="gramEnd"/>
    </w:p>
    <w:p w:rsidR="00124D1E" w:rsidRDefault="00124D1E" w:rsidP="00124D1E">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rFonts w:ascii="Courier New" w:hAnsi="Courier New" w:cs="Courier New"/>
          <w:b w:val="0"/>
          <w:bCs w:val="0"/>
          <w:w w:val="100"/>
          <w:sz w:val="20"/>
          <w:szCs w:val="20"/>
        </w:rPr>
      </w:pPr>
    </w:p>
    <w:p w:rsidR="00124D1E" w:rsidRDefault="00124D1E" w:rsidP="00124D1E">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rFonts w:ascii="Courier New" w:hAnsi="Courier New" w:cs="Courier New"/>
          <w:b w:val="0"/>
          <w:bCs w:val="0"/>
          <w:w w:val="100"/>
          <w:sz w:val="20"/>
          <w:szCs w:val="20"/>
        </w:rPr>
      </w:pPr>
      <w:r>
        <w:rPr>
          <w:rFonts w:ascii="Courier New" w:hAnsi="Courier New" w:cs="Courier New"/>
          <w:b w:val="0"/>
          <w:bCs w:val="0"/>
          <w:w w:val="100"/>
          <w:sz w:val="20"/>
          <w:szCs w:val="20"/>
        </w:rPr>
        <w:t xml:space="preserve">    REVISION "</w:t>
      </w:r>
      <w:del w:id="58" w:author="Yong Kim" w:date="2011-05-10T20:22:00Z">
        <w:r w:rsidDel="00DD1384">
          <w:rPr>
            <w:rFonts w:ascii="Courier New" w:hAnsi="Courier New" w:cs="Courier New"/>
            <w:b w:val="0"/>
            <w:bCs w:val="0"/>
            <w:w w:val="100"/>
            <w:sz w:val="20"/>
            <w:szCs w:val="20"/>
          </w:rPr>
          <w:delText>201011110000Z</w:delText>
        </w:r>
      </w:del>
      <w:ins w:id="59" w:author="Yong Kim" w:date="2011-05-10T20:22:00Z">
        <w:r w:rsidR="00DD1384">
          <w:rPr>
            <w:rFonts w:ascii="Courier New" w:hAnsi="Courier New" w:cs="Courier New"/>
            <w:b w:val="0"/>
            <w:bCs w:val="0"/>
            <w:w w:val="100"/>
            <w:sz w:val="20"/>
            <w:szCs w:val="20"/>
          </w:rPr>
          <w:t>201105100000Z</w:t>
        </w:r>
      </w:ins>
      <w:r>
        <w:rPr>
          <w:rFonts w:ascii="Courier New" w:hAnsi="Courier New" w:cs="Courier New"/>
          <w:b w:val="0"/>
          <w:bCs w:val="0"/>
          <w:w w:val="100"/>
          <w:sz w:val="20"/>
          <w:szCs w:val="20"/>
        </w:rPr>
        <w:t xml:space="preserve">" -- </w:t>
      </w:r>
      <w:del w:id="60" w:author="Yong Kim" w:date="2011-05-10T20:22:00Z">
        <w:r w:rsidDel="00DD1384">
          <w:rPr>
            <w:rFonts w:ascii="Courier New" w:hAnsi="Courier New" w:cs="Courier New"/>
            <w:b w:val="0"/>
            <w:bCs w:val="0"/>
            <w:w w:val="100"/>
            <w:sz w:val="20"/>
            <w:szCs w:val="20"/>
          </w:rPr>
          <w:delText>November 11, 2010</w:delText>
        </w:r>
      </w:del>
      <w:ins w:id="61" w:author="Yong Kim" w:date="2011-05-10T20:22:00Z">
        <w:r w:rsidR="00DD1384">
          <w:rPr>
            <w:rFonts w:ascii="Courier New" w:hAnsi="Courier New" w:cs="Courier New"/>
            <w:b w:val="0"/>
            <w:bCs w:val="0"/>
            <w:w w:val="100"/>
            <w:sz w:val="20"/>
            <w:szCs w:val="20"/>
          </w:rPr>
          <w:t>May 10, 2011</w:t>
        </w:r>
      </w:ins>
    </w:p>
    <w:p w:rsidR="00124D1E" w:rsidRDefault="00124D1E" w:rsidP="00124D1E">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rFonts w:ascii="Courier New" w:hAnsi="Courier New" w:cs="Courier New"/>
          <w:b w:val="0"/>
          <w:bCs w:val="0"/>
          <w:w w:val="100"/>
          <w:sz w:val="20"/>
          <w:szCs w:val="20"/>
        </w:rPr>
      </w:pPr>
    </w:p>
    <w:p w:rsidR="00124D1E" w:rsidRDefault="00124D1E" w:rsidP="00124D1E">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rFonts w:ascii="Courier New" w:hAnsi="Courier New" w:cs="Courier New"/>
          <w:b w:val="0"/>
          <w:bCs w:val="0"/>
          <w:w w:val="100"/>
          <w:sz w:val="20"/>
          <w:szCs w:val="20"/>
        </w:rPr>
      </w:pPr>
      <w:r>
        <w:rPr>
          <w:rFonts w:ascii="Courier New" w:hAnsi="Courier New" w:cs="Courier New"/>
          <w:b w:val="0"/>
          <w:bCs w:val="0"/>
          <w:w w:val="100"/>
          <w:sz w:val="20"/>
          <w:szCs w:val="20"/>
        </w:rPr>
        <w:t xml:space="preserve">    DESCRIPTION</w:t>
      </w:r>
    </w:p>
    <w:p w:rsidR="00124D1E" w:rsidRDefault="00124D1E" w:rsidP="00124D1E">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rFonts w:ascii="Courier New" w:hAnsi="Courier New" w:cs="Courier New"/>
          <w:b w:val="0"/>
          <w:bCs w:val="0"/>
          <w:w w:val="100"/>
          <w:sz w:val="20"/>
          <w:szCs w:val="20"/>
        </w:rPr>
      </w:pPr>
      <w:r>
        <w:rPr>
          <w:rFonts w:ascii="Courier New" w:hAnsi="Courier New" w:cs="Courier New"/>
          <w:b w:val="0"/>
          <w:bCs w:val="0"/>
          <w:w w:val="100"/>
          <w:sz w:val="20"/>
          <w:szCs w:val="20"/>
        </w:rPr>
        <w:t xml:space="preserve">            "Published as part of IEEE Std 802.1AS</w:t>
      </w:r>
    </w:p>
    <w:p w:rsidR="00124D1E" w:rsidRDefault="00124D1E" w:rsidP="00124D1E">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rFonts w:ascii="Courier New" w:hAnsi="Courier New" w:cs="Courier New"/>
          <w:b w:val="0"/>
          <w:bCs w:val="0"/>
          <w:w w:val="100"/>
          <w:sz w:val="20"/>
          <w:szCs w:val="20"/>
        </w:rPr>
      </w:pPr>
    </w:p>
    <w:p w:rsidR="00124D1E" w:rsidRDefault="00124D1E" w:rsidP="00124D1E">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rFonts w:ascii="Courier New" w:hAnsi="Courier New" w:cs="Courier New"/>
          <w:b w:val="0"/>
          <w:bCs w:val="0"/>
          <w:w w:val="100"/>
          <w:sz w:val="20"/>
          <w:szCs w:val="20"/>
        </w:rPr>
      </w:pPr>
      <w:r>
        <w:rPr>
          <w:rFonts w:ascii="Courier New" w:hAnsi="Courier New" w:cs="Courier New"/>
          <w:b w:val="0"/>
          <w:bCs w:val="0"/>
          <w:w w:val="100"/>
          <w:sz w:val="20"/>
          <w:szCs w:val="20"/>
        </w:rPr>
        <w:t xml:space="preserve">             Copyright (C) IEEE (2011)."  </w:t>
      </w:r>
    </w:p>
    <w:p w:rsidR="007A53C5" w:rsidRDefault="007A53C5" w:rsidP="007A53C5">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bCs w:val="0"/>
          <w:i/>
          <w:w w:val="100"/>
          <w:sz w:val="20"/>
          <w:szCs w:val="20"/>
        </w:rPr>
      </w:pPr>
    </w:p>
    <w:p w:rsidR="007A53C5" w:rsidRDefault="007A53C5" w:rsidP="007A53C5">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bCs w:val="0"/>
          <w:i/>
          <w:w w:val="100"/>
          <w:sz w:val="20"/>
          <w:szCs w:val="20"/>
        </w:rPr>
      </w:pPr>
    </w:p>
    <w:p w:rsidR="00124D1E" w:rsidRDefault="007A53C5" w:rsidP="007A53C5">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bCs w:val="0"/>
          <w:i/>
          <w:w w:val="100"/>
          <w:sz w:val="20"/>
          <w:szCs w:val="20"/>
        </w:rPr>
      </w:pPr>
      <w:r w:rsidRPr="00DB2E14">
        <w:rPr>
          <w:bCs w:val="0"/>
          <w:i/>
          <w:w w:val="100"/>
          <w:sz w:val="20"/>
          <w:szCs w:val="20"/>
        </w:rPr>
        <w:t>Change the Text of 15.5, ieee</w:t>
      </w:r>
      <w:r>
        <w:rPr>
          <w:bCs w:val="0"/>
          <w:i/>
          <w:w w:val="100"/>
          <w:sz w:val="20"/>
          <w:szCs w:val="20"/>
        </w:rPr>
        <w:t>8021AsParentDSGrandmasterPriority1</w:t>
      </w:r>
      <w:r w:rsidRPr="00DB2E14">
        <w:rPr>
          <w:bCs w:val="0"/>
          <w:i/>
          <w:w w:val="100"/>
          <w:sz w:val="20"/>
          <w:szCs w:val="20"/>
        </w:rPr>
        <w:t xml:space="preserve"> as shown</w:t>
      </w:r>
    </w:p>
    <w:p w:rsidR="007A53C5" w:rsidRPr="007A53C5" w:rsidRDefault="007A53C5" w:rsidP="007A53C5"/>
    <w:p w:rsidR="00C96DEB" w:rsidRDefault="00C96DEB" w:rsidP="00C96DEB">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rFonts w:ascii="Courier New" w:hAnsi="Courier New" w:cs="Courier New"/>
          <w:b w:val="0"/>
          <w:bCs w:val="0"/>
          <w:w w:val="100"/>
          <w:sz w:val="20"/>
          <w:szCs w:val="20"/>
        </w:rPr>
      </w:pPr>
      <w:proofErr w:type="gramStart"/>
      <w:r>
        <w:rPr>
          <w:rFonts w:ascii="Courier New" w:hAnsi="Courier New" w:cs="Courier New"/>
          <w:b w:val="0"/>
          <w:bCs w:val="0"/>
          <w:w w:val="100"/>
          <w:sz w:val="20"/>
          <w:szCs w:val="20"/>
        </w:rPr>
        <w:t>ieee8021AsParentDSGrandmasterPriority1</w:t>
      </w:r>
      <w:proofErr w:type="gramEnd"/>
      <w:r>
        <w:rPr>
          <w:rFonts w:ascii="Courier New" w:hAnsi="Courier New" w:cs="Courier New"/>
          <w:b w:val="0"/>
          <w:bCs w:val="0"/>
          <w:w w:val="100"/>
          <w:sz w:val="20"/>
          <w:szCs w:val="20"/>
        </w:rPr>
        <w:t xml:space="preserve"> OBJECT-TYPE</w:t>
      </w:r>
    </w:p>
    <w:p w:rsidR="00C96DEB" w:rsidRDefault="00C96DEB" w:rsidP="00C96DEB">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rFonts w:ascii="Courier New" w:hAnsi="Courier New" w:cs="Courier New"/>
          <w:b w:val="0"/>
          <w:bCs w:val="0"/>
          <w:w w:val="100"/>
          <w:sz w:val="20"/>
          <w:szCs w:val="20"/>
        </w:rPr>
      </w:pPr>
      <w:r>
        <w:rPr>
          <w:rFonts w:ascii="Courier New" w:hAnsi="Courier New" w:cs="Courier New"/>
          <w:b w:val="0"/>
          <w:bCs w:val="0"/>
          <w:w w:val="100"/>
          <w:sz w:val="20"/>
          <w:szCs w:val="20"/>
        </w:rPr>
        <w:t xml:space="preserve">    SYNTAX      </w:t>
      </w:r>
      <w:proofErr w:type="gramStart"/>
      <w:r>
        <w:rPr>
          <w:rFonts w:ascii="Courier New" w:hAnsi="Courier New" w:cs="Courier New"/>
          <w:b w:val="0"/>
          <w:bCs w:val="0"/>
          <w:w w:val="100"/>
          <w:sz w:val="20"/>
          <w:szCs w:val="20"/>
        </w:rPr>
        <w:t>Unsigned32(</w:t>
      </w:r>
      <w:proofErr w:type="gramEnd"/>
      <w:r>
        <w:rPr>
          <w:rFonts w:ascii="Courier New" w:hAnsi="Courier New" w:cs="Courier New"/>
          <w:b w:val="0"/>
          <w:bCs w:val="0"/>
          <w:w w:val="100"/>
          <w:sz w:val="20"/>
          <w:szCs w:val="20"/>
        </w:rPr>
        <w:t>0..255)</w:t>
      </w:r>
    </w:p>
    <w:p w:rsidR="00C96DEB" w:rsidRDefault="00C96DEB" w:rsidP="00C96DEB">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rFonts w:ascii="Courier New" w:hAnsi="Courier New" w:cs="Courier New"/>
          <w:b w:val="0"/>
          <w:bCs w:val="0"/>
          <w:w w:val="100"/>
          <w:sz w:val="20"/>
          <w:szCs w:val="20"/>
        </w:rPr>
      </w:pPr>
      <w:r>
        <w:rPr>
          <w:rFonts w:ascii="Courier New" w:hAnsi="Courier New" w:cs="Courier New"/>
          <w:b w:val="0"/>
          <w:bCs w:val="0"/>
          <w:w w:val="100"/>
          <w:sz w:val="20"/>
          <w:szCs w:val="20"/>
        </w:rPr>
        <w:t xml:space="preserve">    MAX-</w:t>
      </w:r>
      <w:proofErr w:type="gramStart"/>
      <w:r>
        <w:rPr>
          <w:rFonts w:ascii="Courier New" w:hAnsi="Courier New" w:cs="Courier New"/>
          <w:b w:val="0"/>
          <w:bCs w:val="0"/>
          <w:w w:val="100"/>
          <w:sz w:val="20"/>
          <w:szCs w:val="20"/>
        </w:rPr>
        <w:t>ACCESS  read</w:t>
      </w:r>
      <w:proofErr w:type="gramEnd"/>
      <w:r>
        <w:rPr>
          <w:rFonts w:ascii="Courier New" w:hAnsi="Courier New" w:cs="Courier New"/>
          <w:b w:val="0"/>
          <w:bCs w:val="0"/>
          <w:w w:val="100"/>
          <w:sz w:val="20"/>
          <w:szCs w:val="20"/>
        </w:rPr>
        <w:t>-</w:t>
      </w:r>
      <w:del w:id="62" w:author="Yong Kim" w:date="2011-05-10T20:06:00Z">
        <w:r w:rsidDel="00C96DEB">
          <w:rPr>
            <w:rFonts w:ascii="Courier New" w:hAnsi="Courier New" w:cs="Courier New"/>
            <w:b w:val="0"/>
            <w:bCs w:val="0"/>
            <w:w w:val="100"/>
            <w:sz w:val="20"/>
            <w:szCs w:val="20"/>
          </w:rPr>
          <w:delText>write</w:delText>
        </w:r>
      </w:del>
      <w:ins w:id="63" w:author="Yong Kim" w:date="2011-05-10T20:06:00Z">
        <w:r>
          <w:rPr>
            <w:rFonts w:ascii="Courier New" w:hAnsi="Courier New" w:cs="Courier New"/>
            <w:b w:val="0"/>
            <w:bCs w:val="0"/>
            <w:w w:val="100"/>
            <w:sz w:val="20"/>
            <w:szCs w:val="20"/>
          </w:rPr>
          <w:t>only</w:t>
        </w:r>
      </w:ins>
    </w:p>
    <w:p w:rsidR="00C96DEB" w:rsidRDefault="00C96DEB" w:rsidP="00C96DEB">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rFonts w:ascii="Courier New" w:hAnsi="Courier New" w:cs="Courier New"/>
          <w:b w:val="0"/>
          <w:bCs w:val="0"/>
          <w:w w:val="100"/>
          <w:sz w:val="20"/>
          <w:szCs w:val="20"/>
        </w:rPr>
      </w:pPr>
      <w:r>
        <w:rPr>
          <w:rFonts w:ascii="Courier New" w:hAnsi="Courier New" w:cs="Courier New"/>
          <w:b w:val="0"/>
          <w:bCs w:val="0"/>
          <w:w w:val="100"/>
          <w:sz w:val="20"/>
          <w:szCs w:val="20"/>
        </w:rPr>
        <w:t xml:space="preserve">    STATUS      current</w:t>
      </w:r>
    </w:p>
    <w:p w:rsidR="00C96DEB" w:rsidRDefault="00C96DEB" w:rsidP="00C96DEB">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rFonts w:ascii="Courier New" w:hAnsi="Courier New" w:cs="Courier New"/>
          <w:b w:val="0"/>
          <w:bCs w:val="0"/>
          <w:w w:val="100"/>
          <w:sz w:val="20"/>
          <w:szCs w:val="20"/>
        </w:rPr>
      </w:pPr>
      <w:r>
        <w:rPr>
          <w:rFonts w:ascii="Courier New" w:hAnsi="Courier New" w:cs="Courier New"/>
          <w:b w:val="0"/>
          <w:bCs w:val="0"/>
          <w:w w:val="100"/>
          <w:sz w:val="20"/>
          <w:szCs w:val="20"/>
        </w:rPr>
        <w:t xml:space="preserve">    DESCRIPTION</w:t>
      </w:r>
    </w:p>
    <w:p w:rsidR="00C96DEB" w:rsidRDefault="00C96DEB" w:rsidP="00C96DEB">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rFonts w:ascii="Courier New" w:hAnsi="Courier New" w:cs="Courier New"/>
          <w:b w:val="0"/>
          <w:bCs w:val="0"/>
          <w:w w:val="100"/>
          <w:sz w:val="20"/>
          <w:szCs w:val="20"/>
        </w:rPr>
      </w:pPr>
      <w:r>
        <w:rPr>
          <w:rFonts w:ascii="Courier New" w:hAnsi="Courier New" w:cs="Courier New"/>
          <w:b w:val="0"/>
          <w:bCs w:val="0"/>
          <w:w w:val="100"/>
          <w:sz w:val="20"/>
          <w:szCs w:val="20"/>
        </w:rPr>
        <w:t xml:space="preserve">                "Grandmaster’s most-significant priority declaration in </w:t>
      </w:r>
    </w:p>
    <w:p w:rsidR="00C96DEB" w:rsidRDefault="00C96DEB" w:rsidP="00C96DEB">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rFonts w:ascii="Courier New" w:hAnsi="Courier New" w:cs="Courier New"/>
          <w:b w:val="0"/>
          <w:bCs w:val="0"/>
          <w:w w:val="100"/>
          <w:sz w:val="20"/>
          <w:szCs w:val="20"/>
        </w:rPr>
      </w:pPr>
      <w:r>
        <w:rPr>
          <w:rFonts w:ascii="Courier New" w:hAnsi="Courier New" w:cs="Courier New"/>
          <w:b w:val="0"/>
          <w:bCs w:val="0"/>
          <w:w w:val="100"/>
          <w:sz w:val="20"/>
          <w:szCs w:val="20"/>
        </w:rPr>
        <w:t xml:space="preserve">                 </w:t>
      </w:r>
      <w:proofErr w:type="gramStart"/>
      <w:r>
        <w:rPr>
          <w:rFonts w:ascii="Courier New" w:hAnsi="Courier New" w:cs="Courier New"/>
          <w:b w:val="0"/>
          <w:bCs w:val="0"/>
          <w:w w:val="100"/>
          <w:sz w:val="20"/>
          <w:szCs w:val="20"/>
        </w:rPr>
        <w:t>the</w:t>
      </w:r>
      <w:proofErr w:type="gramEnd"/>
      <w:r>
        <w:rPr>
          <w:rFonts w:ascii="Courier New" w:hAnsi="Courier New" w:cs="Courier New"/>
          <w:b w:val="0"/>
          <w:bCs w:val="0"/>
          <w:w w:val="100"/>
          <w:sz w:val="20"/>
          <w:szCs w:val="20"/>
        </w:rPr>
        <w:t xml:space="preserve"> execution of the best master clock algorithm. </w:t>
      </w:r>
    </w:p>
    <w:p w:rsidR="00C96DEB" w:rsidRDefault="00C96DEB" w:rsidP="00C96DEB">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rFonts w:ascii="Courier New" w:hAnsi="Courier New" w:cs="Courier New"/>
          <w:b w:val="0"/>
          <w:bCs w:val="0"/>
          <w:w w:val="100"/>
          <w:sz w:val="20"/>
          <w:szCs w:val="20"/>
        </w:rPr>
      </w:pPr>
      <w:r>
        <w:rPr>
          <w:rFonts w:ascii="Courier New" w:hAnsi="Courier New" w:cs="Courier New"/>
          <w:b w:val="0"/>
          <w:bCs w:val="0"/>
          <w:w w:val="100"/>
          <w:sz w:val="20"/>
          <w:szCs w:val="20"/>
        </w:rPr>
        <w:t xml:space="preserve">                 Lower values take precedence.  The default value is set </w:t>
      </w:r>
    </w:p>
    <w:p w:rsidR="00C96DEB" w:rsidRDefault="00C96DEB" w:rsidP="00C96DEB">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rFonts w:ascii="Courier New" w:hAnsi="Courier New" w:cs="Courier New"/>
          <w:b w:val="0"/>
          <w:bCs w:val="0"/>
          <w:w w:val="100"/>
          <w:sz w:val="20"/>
          <w:szCs w:val="20"/>
        </w:rPr>
      </w:pPr>
      <w:r>
        <w:rPr>
          <w:rFonts w:ascii="Courier New" w:hAnsi="Courier New" w:cs="Courier New"/>
          <w:b w:val="0"/>
          <w:bCs w:val="0"/>
          <w:w w:val="100"/>
          <w:sz w:val="20"/>
          <w:szCs w:val="20"/>
        </w:rPr>
        <w:t xml:space="preserve">                 </w:t>
      </w:r>
      <w:proofErr w:type="gramStart"/>
      <w:r>
        <w:rPr>
          <w:rFonts w:ascii="Courier New" w:hAnsi="Courier New" w:cs="Courier New"/>
          <w:b w:val="0"/>
          <w:bCs w:val="0"/>
          <w:w w:val="100"/>
          <w:sz w:val="20"/>
          <w:szCs w:val="20"/>
        </w:rPr>
        <w:t>to</w:t>
      </w:r>
      <w:proofErr w:type="gramEnd"/>
      <w:r>
        <w:rPr>
          <w:rFonts w:ascii="Courier New" w:hAnsi="Courier New" w:cs="Courier New"/>
          <w:b w:val="0"/>
          <w:bCs w:val="0"/>
          <w:w w:val="100"/>
          <w:sz w:val="20"/>
          <w:szCs w:val="20"/>
        </w:rPr>
        <w:t xml:space="preserve"> ieee8021AsDefaultDSPriority1."</w:t>
      </w:r>
    </w:p>
    <w:p w:rsidR="00C96DEB" w:rsidRDefault="00C96DEB" w:rsidP="00C96DEB">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rFonts w:ascii="Courier New" w:hAnsi="Courier New" w:cs="Courier New"/>
          <w:b w:val="0"/>
          <w:bCs w:val="0"/>
          <w:w w:val="100"/>
          <w:sz w:val="20"/>
          <w:szCs w:val="20"/>
        </w:rPr>
      </w:pPr>
      <w:r>
        <w:rPr>
          <w:rFonts w:ascii="Courier New" w:hAnsi="Courier New" w:cs="Courier New"/>
          <w:b w:val="0"/>
          <w:bCs w:val="0"/>
          <w:w w:val="100"/>
          <w:sz w:val="20"/>
          <w:szCs w:val="20"/>
        </w:rPr>
        <w:t xml:space="preserve">    REFERENCE   "14.4.7"</w:t>
      </w:r>
    </w:p>
    <w:p w:rsidR="00C96DEB" w:rsidRDefault="00C96DEB" w:rsidP="00C96DEB">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rFonts w:ascii="Courier New" w:hAnsi="Courier New" w:cs="Courier New"/>
          <w:b w:val="0"/>
          <w:bCs w:val="0"/>
          <w:w w:val="100"/>
          <w:sz w:val="20"/>
          <w:szCs w:val="20"/>
        </w:rPr>
      </w:pPr>
      <w:r>
        <w:rPr>
          <w:rFonts w:ascii="Courier New" w:hAnsi="Courier New" w:cs="Courier New"/>
          <w:b w:val="0"/>
          <w:bCs w:val="0"/>
          <w:w w:val="100"/>
          <w:sz w:val="20"/>
          <w:szCs w:val="20"/>
        </w:rPr>
        <w:t xml:space="preserve">    </w:t>
      </w:r>
      <w:proofErr w:type="gramStart"/>
      <w:r>
        <w:rPr>
          <w:rFonts w:ascii="Courier New" w:hAnsi="Courier New" w:cs="Courier New"/>
          <w:b w:val="0"/>
          <w:bCs w:val="0"/>
          <w:w w:val="100"/>
          <w:sz w:val="20"/>
          <w:szCs w:val="20"/>
        </w:rPr>
        <w:t>::</w:t>
      </w:r>
      <w:proofErr w:type="gramEnd"/>
      <w:r>
        <w:rPr>
          <w:rFonts w:ascii="Courier New" w:hAnsi="Courier New" w:cs="Courier New"/>
          <w:b w:val="0"/>
          <w:bCs w:val="0"/>
          <w:w w:val="100"/>
          <w:sz w:val="20"/>
          <w:szCs w:val="20"/>
        </w:rPr>
        <w:t>= { ieee8021AsParentDS 8 }</w:t>
      </w:r>
    </w:p>
    <w:p w:rsidR="00DB2E14" w:rsidRDefault="00DB2E14"/>
    <w:p w:rsidR="00850AF0" w:rsidRPr="00DB2E14" w:rsidRDefault="00850AF0" w:rsidP="00850AF0">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bCs w:val="0"/>
          <w:i/>
          <w:w w:val="100"/>
          <w:sz w:val="20"/>
          <w:szCs w:val="20"/>
        </w:rPr>
      </w:pPr>
      <w:r w:rsidRPr="00DB2E14">
        <w:rPr>
          <w:bCs w:val="0"/>
          <w:i/>
          <w:w w:val="100"/>
          <w:sz w:val="20"/>
          <w:szCs w:val="20"/>
        </w:rPr>
        <w:t>Change the Text of 15.5, ieee</w:t>
      </w:r>
      <w:r>
        <w:rPr>
          <w:bCs w:val="0"/>
          <w:i/>
          <w:w w:val="100"/>
          <w:sz w:val="20"/>
          <w:szCs w:val="20"/>
        </w:rPr>
        <w:t>8021AsParentDSGrandmasterPriority2</w:t>
      </w:r>
      <w:r w:rsidRPr="00DB2E14">
        <w:rPr>
          <w:bCs w:val="0"/>
          <w:i/>
          <w:w w:val="100"/>
          <w:sz w:val="20"/>
          <w:szCs w:val="20"/>
        </w:rPr>
        <w:t xml:space="preserve"> as shown</w:t>
      </w:r>
    </w:p>
    <w:p w:rsidR="00850AF0" w:rsidRDefault="00850AF0"/>
    <w:p w:rsidR="00850AF0" w:rsidRDefault="00850AF0" w:rsidP="00850AF0">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rFonts w:ascii="Courier New" w:hAnsi="Courier New" w:cs="Courier New"/>
          <w:b w:val="0"/>
          <w:bCs w:val="0"/>
          <w:w w:val="100"/>
          <w:sz w:val="20"/>
          <w:szCs w:val="20"/>
        </w:rPr>
      </w:pPr>
      <w:proofErr w:type="gramStart"/>
      <w:r>
        <w:rPr>
          <w:rFonts w:ascii="Courier New" w:hAnsi="Courier New" w:cs="Courier New"/>
          <w:b w:val="0"/>
          <w:bCs w:val="0"/>
          <w:w w:val="100"/>
          <w:sz w:val="20"/>
          <w:szCs w:val="20"/>
        </w:rPr>
        <w:t>ieee8021AsParentDSGrandmasterPriority2</w:t>
      </w:r>
      <w:proofErr w:type="gramEnd"/>
      <w:r>
        <w:rPr>
          <w:rFonts w:ascii="Courier New" w:hAnsi="Courier New" w:cs="Courier New"/>
          <w:b w:val="0"/>
          <w:bCs w:val="0"/>
          <w:w w:val="100"/>
          <w:sz w:val="20"/>
          <w:szCs w:val="20"/>
        </w:rPr>
        <w:t xml:space="preserve"> OBJECT-TYPE</w:t>
      </w:r>
    </w:p>
    <w:p w:rsidR="00850AF0" w:rsidRDefault="00850AF0" w:rsidP="00850AF0">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rFonts w:ascii="Courier New" w:hAnsi="Courier New" w:cs="Courier New"/>
          <w:b w:val="0"/>
          <w:bCs w:val="0"/>
          <w:w w:val="100"/>
          <w:sz w:val="20"/>
          <w:szCs w:val="20"/>
        </w:rPr>
      </w:pPr>
      <w:r>
        <w:rPr>
          <w:rFonts w:ascii="Courier New" w:hAnsi="Courier New" w:cs="Courier New"/>
          <w:b w:val="0"/>
          <w:bCs w:val="0"/>
          <w:w w:val="100"/>
          <w:sz w:val="20"/>
          <w:szCs w:val="20"/>
        </w:rPr>
        <w:lastRenderedPageBreak/>
        <w:t xml:space="preserve">    SYNTAX      </w:t>
      </w:r>
      <w:proofErr w:type="gramStart"/>
      <w:r>
        <w:rPr>
          <w:rFonts w:ascii="Courier New" w:hAnsi="Courier New" w:cs="Courier New"/>
          <w:b w:val="0"/>
          <w:bCs w:val="0"/>
          <w:w w:val="100"/>
          <w:sz w:val="20"/>
          <w:szCs w:val="20"/>
        </w:rPr>
        <w:t>Unsigned32(</w:t>
      </w:r>
      <w:proofErr w:type="gramEnd"/>
      <w:r>
        <w:rPr>
          <w:rFonts w:ascii="Courier New" w:hAnsi="Courier New" w:cs="Courier New"/>
          <w:b w:val="0"/>
          <w:bCs w:val="0"/>
          <w:w w:val="100"/>
          <w:sz w:val="20"/>
          <w:szCs w:val="20"/>
        </w:rPr>
        <w:t>0..255)</w:t>
      </w:r>
    </w:p>
    <w:p w:rsidR="00850AF0" w:rsidRDefault="00850AF0" w:rsidP="00850AF0">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rFonts w:ascii="Courier New" w:hAnsi="Courier New" w:cs="Courier New"/>
          <w:b w:val="0"/>
          <w:bCs w:val="0"/>
          <w:w w:val="100"/>
          <w:sz w:val="20"/>
          <w:szCs w:val="20"/>
        </w:rPr>
      </w:pPr>
      <w:r>
        <w:rPr>
          <w:rFonts w:ascii="Courier New" w:hAnsi="Courier New" w:cs="Courier New"/>
          <w:b w:val="0"/>
          <w:bCs w:val="0"/>
          <w:w w:val="100"/>
          <w:sz w:val="20"/>
          <w:szCs w:val="20"/>
        </w:rPr>
        <w:t xml:space="preserve">    MAX-</w:t>
      </w:r>
      <w:proofErr w:type="gramStart"/>
      <w:r>
        <w:rPr>
          <w:rFonts w:ascii="Courier New" w:hAnsi="Courier New" w:cs="Courier New"/>
          <w:b w:val="0"/>
          <w:bCs w:val="0"/>
          <w:w w:val="100"/>
          <w:sz w:val="20"/>
          <w:szCs w:val="20"/>
        </w:rPr>
        <w:t>ACCESS  read</w:t>
      </w:r>
      <w:proofErr w:type="gramEnd"/>
      <w:r>
        <w:rPr>
          <w:rFonts w:ascii="Courier New" w:hAnsi="Courier New" w:cs="Courier New"/>
          <w:b w:val="0"/>
          <w:bCs w:val="0"/>
          <w:w w:val="100"/>
          <w:sz w:val="20"/>
          <w:szCs w:val="20"/>
        </w:rPr>
        <w:t>-</w:t>
      </w:r>
      <w:del w:id="64" w:author="Yong Kim" w:date="2011-05-10T20:08:00Z">
        <w:r w:rsidDel="00850AF0">
          <w:rPr>
            <w:rFonts w:ascii="Courier New" w:hAnsi="Courier New" w:cs="Courier New"/>
            <w:b w:val="0"/>
            <w:bCs w:val="0"/>
            <w:w w:val="100"/>
            <w:sz w:val="20"/>
            <w:szCs w:val="20"/>
          </w:rPr>
          <w:delText>write</w:delText>
        </w:r>
      </w:del>
      <w:ins w:id="65" w:author="Yong Kim" w:date="2011-05-10T20:08:00Z">
        <w:r>
          <w:rPr>
            <w:rFonts w:ascii="Courier New" w:hAnsi="Courier New" w:cs="Courier New"/>
            <w:b w:val="0"/>
            <w:bCs w:val="0"/>
            <w:w w:val="100"/>
            <w:sz w:val="20"/>
            <w:szCs w:val="20"/>
          </w:rPr>
          <w:t>only</w:t>
        </w:r>
      </w:ins>
    </w:p>
    <w:p w:rsidR="00850AF0" w:rsidRDefault="00850AF0" w:rsidP="00850AF0">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rFonts w:ascii="Courier New" w:hAnsi="Courier New" w:cs="Courier New"/>
          <w:b w:val="0"/>
          <w:bCs w:val="0"/>
          <w:w w:val="100"/>
          <w:sz w:val="20"/>
          <w:szCs w:val="20"/>
        </w:rPr>
      </w:pPr>
      <w:r>
        <w:rPr>
          <w:rFonts w:ascii="Courier New" w:hAnsi="Courier New" w:cs="Courier New"/>
          <w:b w:val="0"/>
          <w:bCs w:val="0"/>
          <w:w w:val="100"/>
          <w:sz w:val="20"/>
          <w:szCs w:val="20"/>
        </w:rPr>
        <w:t xml:space="preserve">    STATUS      current</w:t>
      </w:r>
    </w:p>
    <w:p w:rsidR="00850AF0" w:rsidRDefault="00850AF0" w:rsidP="00850AF0">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rFonts w:ascii="Courier New" w:hAnsi="Courier New" w:cs="Courier New"/>
          <w:b w:val="0"/>
          <w:bCs w:val="0"/>
          <w:w w:val="100"/>
          <w:sz w:val="20"/>
          <w:szCs w:val="20"/>
        </w:rPr>
      </w:pPr>
      <w:r>
        <w:rPr>
          <w:rFonts w:ascii="Courier New" w:hAnsi="Courier New" w:cs="Courier New"/>
          <w:b w:val="0"/>
          <w:bCs w:val="0"/>
          <w:w w:val="100"/>
          <w:sz w:val="20"/>
          <w:szCs w:val="20"/>
        </w:rPr>
        <w:t xml:space="preserve">    DESCRIPTION</w:t>
      </w:r>
    </w:p>
    <w:p w:rsidR="00850AF0" w:rsidRDefault="00850AF0" w:rsidP="00850AF0">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rFonts w:ascii="Courier New" w:hAnsi="Courier New" w:cs="Courier New"/>
          <w:b w:val="0"/>
          <w:bCs w:val="0"/>
          <w:w w:val="100"/>
          <w:sz w:val="20"/>
          <w:szCs w:val="20"/>
        </w:rPr>
      </w:pPr>
      <w:r>
        <w:rPr>
          <w:rFonts w:ascii="Courier New" w:hAnsi="Courier New" w:cs="Courier New"/>
          <w:b w:val="0"/>
          <w:bCs w:val="0"/>
          <w:w w:val="100"/>
          <w:sz w:val="20"/>
          <w:szCs w:val="20"/>
        </w:rPr>
        <w:t xml:space="preserve">               "Grandmaster’s least-significant priority declaration in </w:t>
      </w:r>
    </w:p>
    <w:p w:rsidR="00850AF0" w:rsidRDefault="00850AF0" w:rsidP="00850AF0">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rFonts w:ascii="Courier New" w:hAnsi="Courier New" w:cs="Courier New"/>
          <w:b w:val="0"/>
          <w:bCs w:val="0"/>
          <w:w w:val="100"/>
          <w:sz w:val="20"/>
          <w:szCs w:val="20"/>
        </w:rPr>
      </w:pPr>
      <w:r>
        <w:rPr>
          <w:rFonts w:ascii="Courier New" w:hAnsi="Courier New" w:cs="Courier New"/>
          <w:b w:val="0"/>
          <w:bCs w:val="0"/>
          <w:w w:val="100"/>
          <w:sz w:val="20"/>
          <w:szCs w:val="20"/>
        </w:rPr>
        <w:t xml:space="preserve">               </w:t>
      </w:r>
      <w:proofErr w:type="gramStart"/>
      <w:r>
        <w:rPr>
          <w:rFonts w:ascii="Courier New" w:hAnsi="Courier New" w:cs="Courier New"/>
          <w:b w:val="0"/>
          <w:bCs w:val="0"/>
          <w:w w:val="100"/>
          <w:sz w:val="20"/>
          <w:szCs w:val="20"/>
        </w:rPr>
        <w:t>the</w:t>
      </w:r>
      <w:proofErr w:type="gramEnd"/>
      <w:r>
        <w:rPr>
          <w:rFonts w:ascii="Courier New" w:hAnsi="Courier New" w:cs="Courier New"/>
          <w:b w:val="0"/>
          <w:bCs w:val="0"/>
          <w:w w:val="100"/>
          <w:sz w:val="20"/>
          <w:szCs w:val="20"/>
        </w:rPr>
        <w:t xml:space="preserve"> execution of the best master clock algorithm. </w:t>
      </w:r>
    </w:p>
    <w:p w:rsidR="00850AF0" w:rsidRDefault="00850AF0" w:rsidP="00850AF0">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rFonts w:ascii="Courier New" w:hAnsi="Courier New" w:cs="Courier New"/>
          <w:b w:val="0"/>
          <w:bCs w:val="0"/>
          <w:w w:val="100"/>
          <w:sz w:val="20"/>
          <w:szCs w:val="20"/>
        </w:rPr>
      </w:pPr>
      <w:r>
        <w:rPr>
          <w:rFonts w:ascii="Courier New" w:hAnsi="Courier New" w:cs="Courier New"/>
          <w:b w:val="0"/>
          <w:bCs w:val="0"/>
          <w:w w:val="100"/>
          <w:sz w:val="20"/>
          <w:szCs w:val="20"/>
        </w:rPr>
        <w:t xml:space="preserve">                Lower values take precedence.  The default value is set to </w:t>
      </w:r>
    </w:p>
    <w:p w:rsidR="00850AF0" w:rsidRDefault="00850AF0" w:rsidP="00850AF0">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rFonts w:ascii="Courier New" w:hAnsi="Courier New" w:cs="Courier New"/>
          <w:b w:val="0"/>
          <w:bCs w:val="0"/>
          <w:w w:val="100"/>
          <w:sz w:val="20"/>
          <w:szCs w:val="20"/>
        </w:rPr>
      </w:pPr>
      <w:r>
        <w:rPr>
          <w:rFonts w:ascii="Courier New" w:hAnsi="Courier New" w:cs="Courier New"/>
          <w:b w:val="0"/>
          <w:bCs w:val="0"/>
          <w:w w:val="100"/>
          <w:sz w:val="20"/>
          <w:szCs w:val="20"/>
        </w:rPr>
        <w:t xml:space="preserve">               ieee8021AsDefaultDSDSPriority2."</w:t>
      </w:r>
    </w:p>
    <w:p w:rsidR="00850AF0" w:rsidRDefault="00850AF0" w:rsidP="00850AF0">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rFonts w:ascii="Courier New" w:hAnsi="Courier New" w:cs="Courier New"/>
          <w:b w:val="0"/>
          <w:bCs w:val="0"/>
          <w:w w:val="100"/>
          <w:sz w:val="20"/>
          <w:szCs w:val="20"/>
        </w:rPr>
      </w:pPr>
      <w:r>
        <w:rPr>
          <w:rFonts w:ascii="Courier New" w:hAnsi="Courier New" w:cs="Courier New"/>
          <w:b w:val="0"/>
          <w:bCs w:val="0"/>
          <w:w w:val="100"/>
          <w:sz w:val="20"/>
          <w:szCs w:val="20"/>
        </w:rPr>
        <w:t xml:space="preserve">    REFERENCE   "14.4.8"</w:t>
      </w:r>
    </w:p>
    <w:p w:rsidR="00850AF0" w:rsidRDefault="00850AF0" w:rsidP="00850AF0">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rFonts w:ascii="Courier New" w:hAnsi="Courier New" w:cs="Courier New"/>
          <w:b w:val="0"/>
          <w:bCs w:val="0"/>
          <w:w w:val="100"/>
          <w:sz w:val="20"/>
          <w:szCs w:val="20"/>
        </w:rPr>
      </w:pPr>
      <w:r>
        <w:rPr>
          <w:rFonts w:ascii="Courier New" w:hAnsi="Courier New" w:cs="Courier New"/>
          <w:b w:val="0"/>
          <w:bCs w:val="0"/>
          <w:w w:val="100"/>
          <w:sz w:val="20"/>
          <w:szCs w:val="20"/>
        </w:rPr>
        <w:t xml:space="preserve">    </w:t>
      </w:r>
      <w:proofErr w:type="gramStart"/>
      <w:r>
        <w:rPr>
          <w:rFonts w:ascii="Courier New" w:hAnsi="Courier New" w:cs="Courier New"/>
          <w:b w:val="0"/>
          <w:bCs w:val="0"/>
          <w:w w:val="100"/>
          <w:sz w:val="20"/>
          <w:szCs w:val="20"/>
        </w:rPr>
        <w:t>::</w:t>
      </w:r>
      <w:proofErr w:type="gramEnd"/>
      <w:r>
        <w:rPr>
          <w:rFonts w:ascii="Courier New" w:hAnsi="Courier New" w:cs="Courier New"/>
          <w:b w:val="0"/>
          <w:bCs w:val="0"/>
          <w:w w:val="100"/>
          <w:sz w:val="20"/>
          <w:szCs w:val="20"/>
        </w:rPr>
        <w:t>= { ieee8021AsParentDS 9 }</w:t>
      </w:r>
    </w:p>
    <w:p w:rsidR="00850AF0" w:rsidRDefault="00850AF0"/>
    <w:p w:rsidR="00124D1E" w:rsidRPr="00DB2E14" w:rsidRDefault="00124D1E" w:rsidP="00124D1E">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bCs w:val="0"/>
          <w:i/>
          <w:w w:val="100"/>
          <w:sz w:val="20"/>
          <w:szCs w:val="20"/>
        </w:rPr>
      </w:pPr>
      <w:r w:rsidRPr="00DB2E14">
        <w:rPr>
          <w:bCs w:val="0"/>
          <w:i/>
          <w:w w:val="100"/>
          <w:sz w:val="20"/>
          <w:szCs w:val="20"/>
        </w:rPr>
        <w:t>Change the Text of 15.5, ieee8021AsTimePropertiesDSTimeSource as shown</w:t>
      </w:r>
    </w:p>
    <w:p w:rsidR="00124D1E" w:rsidRPr="00DB2E14" w:rsidRDefault="00124D1E" w:rsidP="00124D1E"/>
    <w:p w:rsidR="00124D1E" w:rsidRDefault="00124D1E" w:rsidP="00124D1E">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rFonts w:ascii="Courier New" w:hAnsi="Courier New" w:cs="Courier New"/>
          <w:b w:val="0"/>
          <w:bCs w:val="0"/>
          <w:w w:val="100"/>
          <w:sz w:val="20"/>
          <w:szCs w:val="20"/>
        </w:rPr>
      </w:pPr>
      <w:proofErr w:type="gramStart"/>
      <w:r>
        <w:rPr>
          <w:rFonts w:ascii="Courier New" w:hAnsi="Courier New" w:cs="Courier New"/>
          <w:b w:val="0"/>
          <w:bCs w:val="0"/>
          <w:w w:val="100"/>
          <w:sz w:val="20"/>
          <w:szCs w:val="20"/>
        </w:rPr>
        <w:t>ieee8021AsTimePropertiesDSTimeSource</w:t>
      </w:r>
      <w:proofErr w:type="gramEnd"/>
      <w:r>
        <w:rPr>
          <w:rFonts w:ascii="Courier New" w:hAnsi="Courier New" w:cs="Courier New"/>
          <w:b w:val="0"/>
          <w:bCs w:val="0"/>
          <w:w w:val="100"/>
          <w:sz w:val="20"/>
          <w:szCs w:val="20"/>
        </w:rPr>
        <w:t xml:space="preserve"> OBJECT-TYPE</w:t>
      </w:r>
    </w:p>
    <w:p w:rsidR="00124D1E" w:rsidRDefault="00124D1E" w:rsidP="00124D1E">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rFonts w:ascii="Courier New" w:hAnsi="Courier New" w:cs="Courier New"/>
          <w:b w:val="0"/>
          <w:bCs w:val="0"/>
          <w:w w:val="100"/>
          <w:sz w:val="20"/>
          <w:szCs w:val="20"/>
        </w:rPr>
      </w:pPr>
      <w:r>
        <w:rPr>
          <w:rFonts w:ascii="Courier New" w:hAnsi="Courier New" w:cs="Courier New"/>
          <w:b w:val="0"/>
          <w:bCs w:val="0"/>
          <w:w w:val="100"/>
          <w:sz w:val="20"/>
          <w:szCs w:val="20"/>
        </w:rPr>
        <w:t xml:space="preserve">    SYNTAX      IEEE8021ASTimeSourceValue</w:t>
      </w:r>
    </w:p>
    <w:p w:rsidR="00124D1E" w:rsidRDefault="00124D1E" w:rsidP="00124D1E">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rFonts w:ascii="Courier New" w:hAnsi="Courier New" w:cs="Courier New"/>
          <w:b w:val="0"/>
          <w:bCs w:val="0"/>
          <w:w w:val="100"/>
          <w:sz w:val="20"/>
          <w:szCs w:val="20"/>
        </w:rPr>
      </w:pPr>
      <w:r>
        <w:rPr>
          <w:rFonts w:ascii="Courier New" w:hAnsi="Courier New" w:cs="Courier New"/>
          <w:b w:val="0"/>
          <w:bCs w:val="0"/>
          <w:w w:val="100"/>
          <w:sz w:val="20"/>
          <w:szCs w:val="20"/>
        </w:rPr>
        <w:t xml:space="preserve">    MAX-</w:t>
      </w:r>
      <w:proofErr w:type="gramStart"/>
      <w:r>
        <w:rPr>
          <w:rFonts w:ascii="Courier New" w:hAnsi="Courier New" w:cs="Courier New"/>
          <w:b w:val="0"/>
          <w:bCs w:val="0"/>
          <w:w w:val="100"/>
          <w:sz w:val="20"/>
          <w:szCs w:val="20"/>
        </w:rPr>
        <w:t>ACCESS  read</w:t>
      </w:r>
      <w:proofErr w:type="gramEnd"/>
      <w:r>
        <w:rPr>
          <w:rFonts w:ascii="Courier New" w:hAnsi="Courier New" w:cs="Courier New"/>
          <w:b w:val="0"/>
          <w:bCs w:val="0"/>
          <w:w w:val="100"/>
          <w:sz w:val="20"/>
          <w:szCs w:val="20"/>
        </w:rPr>
        <w:t>-only</w:t>
      </w:r>
    </w:p>
    <w:p w:rsidR="00124D1E" w:rsidRDefault="00124D1E" w:rsidP="00124D1E">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rFonts w:ascii="Courier New" w:hAnsi="Courier New" w:cs="Courier New"/>
          <w:b w:val="0"/>
          <w:bCs w:val="0"/>
          <w:w w:val="100"/>
          <w:sz w:val="20"/>
          <w:szCs w:val="20"/>
        </w:rPr>
      </w:pPr>
      <w:r>
        <w:rPr>
          <w:rFonts w:ascii="Courier New" w:hAnsi="Courier New" w:cs="Courier New"/>
          <w:b w:val="0"/>
          <w:bCs w:val="0"/>
          <w:w w:val="100"/>
          <w:sz w:val="20"/>
          <w:szCs w:val="20"/>
        </w:rPr>
        <w:t xml:space="preserve">    STATUS      current</w:t>
      </w:r>
    </w:p>
    <w:p w:rsidR="00124D1E" w:rsidRDefault="00124D1E" w:rsidP="00124D1E">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rFonts w:ascii="Courier New" w:hAnsi="Courier New" w:cs="Courier New"/>
          <w:b w:val="0"/>
          <w:bCs w:val="0"/>
          <w:w w:val="100"/>
          <w:sz w:val="20"/>
          <w:szCs w:val="20"/>
        </w:rPr>
      </w:pPr>
      <w:r>
        <w:rPr>
          <w:rFonts w:ascii="Courier New" w:hAnsi="Courier New" w:cs="Courier New"/>
          <w:b w:val="0"/>
          <w:bCs w:val="0"/>
          <w:w w:val="100"/>
          <w:sz w:val="20"/>
          <w:szCs w:val="20"/>
        </w:rPr>
        <w:t xml:space="preserve">    DESCRIPTION</w:t>
      </w:r>
    </w:p>
    <w:p w:rsidR="00124D1E" w:rsidRDefault="00124D1E" w:rsidP="00124D1E">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rFonts w:ascii="Courier New" w:hAnsi="Courier New" w:cs="Courier New"/>
          <w:b w:val="0"/>
          <w:bCs w:val="0"/>
          <w:w w:val="100"/>
          <w:sz w:val="20"/>
          <w:szCs w:val="20"/>
        </w:rPr>
      </w:pPr>
      <w:r>
        <w:rPr>
          <w:rFonts w:ascii="Courier New" w:hAnsi="Courier New" w:cs="Courier New"/>
          <w:b w:val="0"/>
          <w:bCs w:val="0"/>
          <w:w w:val="100"/>
          <w:sz w:val="20"/>
          <w:szCs w:val="20"/>
        </w:rPr>
        <w:t xml:space="preserve">                "</w:t>
      </w:r>
      <w:ins w:id="66" w:author="Yong Kim" w:date="2011-05-10T19:53:00Z">
        <w:r>
          <w:rPr>
            <w:rFonts w:ascii="Courier New" w:hAnsi="Courier New" w:cs="Courier New"/>
            <w:b w:val="0"/>
            <w:bCs w:val="0"/>
            <w:w w:val="100"/>
            <w:sz w:val="20"/>
            <w:szCs w:val="20"/>
          </w:rPr>
          <w:t>T</w:t>
        </w:r>
      </w:ins>
      <w:r>
        <w:rPr>
          <w:rFonts w:ascii="Courier New" w:hAnsi="Courier New" w:cs="Courier New"/>
          <w:b w:val="0"/>
          <w:bCs w:val="0"/>
          <w:w w:val="100"/>
          <w:sz w:val="20"/>
          <w:szCs w:val="20"/>
        </w:rPr>
        <w:t xml:space="preserve">he value is </w:t>
      </w:r>
      <w:proofErr w:type="spellStart"/>
      <w:r>
        <w:rPr>
          <w:rFonts w:ascii="Courier New" w:hAnsi="Courier New" w:cs="Courier New"/>
          <w:b w:val="0"/>
          <w:bCs w:val="0"/>
          <w:w w:val="100"/>
          <w:sz w:val="20"/>
          <w:szCs w:val="20"/>
        </w:rPr>
        <w:t>timeSource</w:t>
      </w:r>
      <w:proofErr w:type="spellEnd"/>
      <w:r>
        <w:rPr>
          <w:rFonts w:ascii="Courier New" w:hAnsi="Courier New" w:cs="Courier New"/>
          <w:b w:val="0"/>
          <w:bCs w:val="0"/>
          <w:w w:val="100"/>
          <w:sz w:val="20"/>
          <w:szCs w:val="20"/>
        </w:rPr>
        <w:t xml:space="preserve"> for the current grandmaster </w:t>
      </w:r>
    </w:p>
    <w:p w:rsidR="00124D1E" w:rsidRDefault="00124D1E" w:rsidP="00124D1E">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rFonts w:ascii="Courier New" w:hAnsi="Courier New" w:cs="Courier New"/>
          <w:b w:val="0"/>
          <w:bCs w:val="0"/>
          <w:w w:val="100"/>
          <w:sz w:val="20"/>
          <w:szCs w:val="20"/>
        </w:rPr>
      </w:pPr>
      <w:r>
        <w:rPr>
          <w:rFonts w:ascii="Courier New" w:hAnsi="Courier New" w:cs="Courier New"/>
          <w:b w:val="0"/>
          <w:bCs w:val="0"/>
          <w:w w:val="100"/>
          <w:sz w:val="20"/>
          <w:szCs w:val="20"/>
        </w:rPr>
        <w:t xml:space="preserve">                 (</w:t>
      </w:r>
      <w:proofErr w:type="gramStart"/>
      <w:r>
        <w:rPr>
          <w:rFonts w:ascii="Courier New" w:hAnsi="Courier New" w:cs="Courier New"/>
          <w:b w:val="0"/>
          <w:bCs w:val="0"/>
          <w:w w:val="100"/>
          <w:sz w:val="20"/>
          <w:szCs w:val="20"/>
        </w:rPr>
        <w:t>see</w:t>
      </w:r>
      <w:proofErr w:type="gramEnd"/>
      <w:r>
        <w:rPr>
          <w:rFonts w:ascii="Courier New" w:hAnsi="Courier New" w:cs="Courier New"/>
          <w:b w:val="0"/>
          <w:bCs w:val="0"/>
          <w:w w:val="100"/>
          <w:sz w:val="20"/>
          <w:szCs w:val="20"/>
        </w:rPr>
        <w:t xml:space="preserve"> 14.2.15). It is equal to the global variable </w:t>
      </w:r>
    </w:p>
    <w:p w:rsidR="00124D1E" w:rsidRDefault="00124D1E" w:rsidP="00124D1E">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rFonts w:ascii="Courier New" w:hAnsi="Courier New" w:cs="Courier New"/>
          <w:b w:val="0"/>
          <w:bCs w:val="0"/>
          <w:w w:val="100"/>
          <w:sz w:val="20"/>
          <w:szCs w:val="20"/>
        </w:rPr>
      </w:pPr>
      <w:r>
        <w:rPr>
          <w:rFonts w:ascii="Courier New" w:hAnsi="Courier New" w:cs="Courier New"/>
          <w:b w:val="0"/>
          <w:bCs w:val="0"/>
          <w:w w:val="100"/>
          <w:sz w:val="20"/>
          <w:szCs w:val="20"/>
        </w:rPr>
        <w:t xml:space="preserve">                 </w:t>
      </w:r>
      <w:proofErr w:type="spellStart"/>
      <w:proofErr w:type="gramStart"/>
      <w:r>
        <w:rPr>
          <w:rFonts w:ascii="Courier New" w:hAnsi="Courier New" w:cs="Courier New"/>
          <w:b w:val="0"/>
          <w:bCs w:val="0"/>
          <w:w w:val="100"/>
          <w:sz w:val="20"/>
          <w:szCs w:val="20"/>
        </w:rPr>
        <w:t>timeTraceable</w:t>
      </w:r>
      <w:proofErr w:type="spellEnd"/>
      <w:proofErr w:type="gramEnd"/>
      <w:r>
        <w:rPr>
          <w:rFonts w:ascii="Courier New" w:hAnsi="Courier New" w:cs="Courier New"/>
          <w:b w:val="0"/>
          <w:bCs w:val="0"/>
          <w:w w:val="100"/>
          <w:sz w:val="20"/>
          <w:szCs w:val="20"/>
        </w:rPr>
        <w:t xml:space="preserve"> (see 10.3.8.10). </w:t>
      </w:r>
    </w:p>
    <w:p w:rsidR="00124D1E" w:rsidRDefault="00124D1E" w:rsidP="00124D1E">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rFonts w:ascii="Courier New" w:hAnsi="Courier New" w:cs="Courier New"/>
          <w:b w:val="0"/>
          <w:bCs w:val="0"/>
          <w:w w:val="100"/>
          <w:sz w:val="20"/>
          <w:szCs w:val="20"/>
        </w:rPr>
      </w:pPr>
    </w:p>
    <w:p w:rsidR="00124D1E" w:rsidRDefault="00124D1E" w:rsidP="00124D1E">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rFonts w:ascii="Courier New" w:hAnsi="Courier New" w:cs="Courier New"/>
          <w:b w:val="0"/>
          <w:bCs w:val="0"/>
          <w:w w:val="100"/>
          <w:sz w:val="20"/>
          <w:szCs w:val="20"/>
        </w:rPr>
      </w:pPr>
      <w:r>
        <w:rPr>
          <w:rFonts w:ascii="Courier New" w:hAnsi="Courier New" w:cs="Courier New"/>
          <w:b w:val="0"/>
          <w:bCs w:val="0"/>
          <w:w w:val="100"/>
          <w:sz w:val="20"/>
          <w:szCs w:val="20"/>
        </w:rPr>
        <w:t xml:space="preserve">                 Indicates the source of time used by the grandmaster</w:t>
      </w:r>
    </w:p>
    <w:p w:rsidR="00124D1E" w:rsidRDefault="00124D1E" w:rsidP="00124D1E">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rFonts w:ascii="Courier New" w:hAnsi="Courier New" w:cs="Courier New"/>
          <w:b w:val="0"/>
          <w:bCs w:val="0"/>
          <w:w w:val="100"/>
          <w:sz w:val="20"/>
          <w:szCs w:val="20"/>
        </w:rPr>
      </w:pPr>
      <w:r>
        <w:rPr>
          <w:rFonts w:ascii="Courier New" w:hAnsi="Courier New" w:cs="Courier New"/>
          <w:b w:val="0"/>
          <w:bCs w:val="0"/>
          <w:w w:val="100"/>
          <w:sz w:val="20"/>
          <w:szCs w:val="20"/>
        </w:rPr>
        <w:t xml:space="preserve">                 </w:t>
      </w:r>
      <w:proofErr w:type="gramStart"/>
      <w:r>
        <w:rPr>
          <w:rFonts w:ascii="Courier New" w:hAnsi="Courier New" w:cs="Courier New"/>
          <w:b w:val="0"/>
          <w:bCs w:val="0"/>
          <w:w w:val="100"/>
          <w:sz w:val="20"/>
          <w:szCs w:val="20"/>
        </w:rPr>
        <w:t>clock</w:t>
      </w:r>
      <w:proofErr w:type="gramEnd"/>
      <w:r>
        <w:rPr>
          <w:rFonts w:ascii="Courier New" w:hAnsi="Courier New" w:cs="Courier New"/>
          <w:b w:val="0"/>
          <w:bCs w:val="0"/>
          <w:w w:val="100"/>
          <w:sz w:val="20"/>
          <w:szCs w:val="20"/>
        </w:rPr>
        <w:t>.</w:t>
      </w:r>
    </w:p>
    <w:p w:rsidR="00124D1E" w:rsidRDefault="00124D1E" w:rsidP="00124D1E">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rFonts w:ascii="Courier New" w:hAnsi="Courier New" w:cs="Courier New"/>
          <w:b w:val="0"/>
          <w:bCs w:val="0"/>
          <w:w w:val="100"/>
          <w:sz w:val="20"/>
          <w:szCs w:val="20"/>
        </w:rPr>
      </w:pPr>
      <w:r>
        <w:rPr>
          <w:rFonts w:ascii="Courier New" w:hAnsi="Courier New" w:cs="Courier New"/>
          <w:b w:val="0"/>
          <w:bCs w:val="0"/>
          <w:w w:val="100"/>
          <w:sz w:val="20"/>
          <w:szCs w:val="20"/>
        </w:rPr>
        <w:t xml:space="preserve">                 The default value is set to </w:t>
      </w:r>
    </w:p>
    <w:p w:rsidR="00124D1E" w:rsidRDefault="00124D1E" w:rsidP="00124D1E">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rFonts w:ascii="Courier New" w:hAnsi="Courier New" w:cs="Courier New"/>
          <w:b w:val="0"/>
          <w:bCs w:val="0"/>
          <w:w w:val="100"/>
          <w:sz w:val="20"/>
          <w:szCs w:val="20"/>
        </w:rPr>
      </w:pPr>
      <w:r>
        <w:rPr>
          <w:rFonts w:ascii="Courier New" w:hAnsi="Courier New" w:cs="Courier New"/>
          <w:b w:val="0"/>
          <w:bCs w:val="0"/>
          <w:w w:val="100"/>
          <w:sz w:val="20"/>
          <w:szCs w:val="20"/>
        </w:rPr>
        <w:t xml:space="preserve">                 ieee8021AsDefaultDSTimeSource."</w:t>
      </w:r>
    </w:p>
    <w:p w:rsidR="00124D1E" w:rsidRDefault="00124D1E" w:rsidP="00124D1E"/>
    <w:p w:rsidR="00124D1E" w:rsidRPr="00C96DEB" w:rsidRDefault="00124D1E" w:rsidP="00124D1E"/>
    <w:p w:rsidR="00124D1E" w:rsidRDefault="00124D1E" w:rsidP="00124D1E">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bCs w:val="0"/>
          <w:i/>
          <w:w w:val="100"/>
          <w:sz w:val="20"/>
          <w:szCs w:val="20"/>
        </w:rPr>
      </w:pPr>
      <w:r w:rsidRPr="00DB2E14">
        <w:rPr>
          <w:bCs w:val="0"/>
          <w:i/>
          <w:w w:val="100"/>
          <w:sz w:val="20"/>
          <w:szCs w:val="20"/>
        </w:rPr>
        <w:t>Change the Text of 15.5, ieee8021As</w:t>
      </w:r>
      <w:r w:rsidR="001828EA">
        <w:rPr>
          <w:bCs w:val="0"/>
          <w:i/>
          <w:w w:val="100"/>
          <w:sz w:val="20"/>
          <w:szCs w:val="20"/>
        </w:rPr>
        <w:t>PortDSAnnounceReceiptTimeout</w:t>
      </w:r>
      <w:r w:rsidRPr="00DB2E14">
        <w:rPr>
          <w:bCs w:val="0"/>
          <w:i/>
          <w:w w:val="100"/>
          <w:sz w:val="20"/>
          <w:szCs w:val="20"/>
        </w:rPr>
        <w:t xml:space="preserve"> as shown</w:t>
      </w:r>
    </w:p>
    <w:p w:rsidR="00124D1E" w:rsidRDefault="00124D1E" w:rsidP="00124D1E"/>
    <w:p w:rsidR="001828EA" w:rsidRDefault="001828EA" w:rsidP="001828EA">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rFonts w:ascii="Courier New" w:hAnsi="Courier New" w:cs="Courier New"/>
          <w:b w:val="0"/>
          <w:bCs w:val="0"/>
          <w:w w:val="100"/>
          <w:sz w:val="20"/>
          <w:szCs w:val="20"/>
        </w:rPr>
      </w:pPr>
      <w:proofErr w:type="gramStart"/>
      <w:r>
        <w:rPr>
          <w:rFonts w:ascii="Courier New" w:hAnsi="Courier New" w:cs="Courier New"/>
          <w:b w:val="0"/>
          <w:bCs w:val="0"/>
          <w:w w:val="100"/>
          <w:sz w:val="20"/>
          <w:szCs w:val="20"/>
        </w:rPr>
        <w:t>ieee8021AsPortDSAnnounceReceiptTimeout</w:t>
      </w:r>
      <w:proofErr w:type="gramEnd"/>
      <w:r>
        <w:rPr>
          <w:rFonts w:ascii="Courier New" w:hAnsi="Courier New" w:cs="Courier New"/>
          <w:b w:val="0"/>
          <w:bCs w:val="0"/>
          <w:w w:val="100"/>
          <w:sz w:val="20"/>
          <w:szCs w:val="20"/>
        </w:rPr>
        <w:t xml:space="preserve"> OBJECT-TYPE</w:t>
      </w:r>
    </w:p>
    <w:p w:rsidR="001828EA" w:rsidRDefault="001828EA" w:rsidP="001828EA">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rFonts w:ascii="Courier New" w:hAnsi="Courier New" w:cs="Courier New"/>
          <w:b w:val="0"/>
          <w:bCs w:val="0"/>
          <w:w w:val="100"/>
          <w:sz w:val="20"/>
          <w:szCs w:val="20"/>
        </w:rPr>
      </w:pPr>
      <w:r>
        <w:rPr>
          <w:rFonts w:ascii="Courier New" w:hAnsi="Courier New" w:cs="Courier New"/>
          <w:b w:val="0"/>
          <w:bCs w:val="0"/>
          <w:w w:val="100"/>
          <w:sz w:val="20"/>
          <w:szCs w:val="20"/>
        </w:rPr>
        <w:t xml:space="preserve">    SYNTAX      </w:t>
      </w:r>
      <w:proofErr w:type="gramStart"/>
      <w:r>
        <w:rPr>
          <w:rFonts w:ascii="Courier New" w:hAnsi="Courier New" w:cs="Courier New"/>
          <w:b w:val="0"/>
          <w:bCs w:val="0"/>
          <w:w w:val="100"/>
          <w:sz w:val="20"/>
          <w:szCs w:val="20"/>
        </w:rPr>
        <w:t>Unsigned32(</w:t>
      </w:r>
      <w:proofErr w:type="gramEnd"/>
      <w:del w:id="67" w:author="Yong Kim" w:date="2011-05-10T20:33:00Z">
        <w:r w:rsidDel="001828EA">
          <w:rPr>
            <w:rFonts w:ascii="Courier New" w:hAnsi="Courier New" w:cs="Courier New"/>
            <w:b w:val="0"/>
            <w:bCs w:val="0"/>
            <w:w w:val="100"/>
            <w:sz w:val="20"/>
            <w:szCs w:val="20"/>
          </w:rPr>
          <w:delText>0</w:delText>
        </w:r>
      </w:del>
      <w:ins w:id="68" w:author="Yong Kim" w:date="2011-05-10T20:33:00Z">
        <w:r>
          <w:rPr>
            <w:rFonts w:ascii="Courier New" w:hAnsi="Courier New" w:cs="Courier New"/>
            <w:b w:val="0"/>
            <w:bCs w:val="0"/>
            <w:w w:val="100"/>
            <w:sz w:val="20"/>
            <w:szCs w:val="20"/>
          </w:rPr>
          <w:t>2</w:t>
        </w:r>
      </w:ins>
      <w:r>
        <w:rPr>
          <w:rFonts w:ascii="Courier New" w:hAnsi="Courier New" w:cs="Courier New"/>
          <w:b w:val="0"/>
          <w:bCs w:val="0"/>
          <w:w w:val="100"/>
          <w:sz w:val="20"/>
          <w:szCs w:val="20"/>
        </w:rPr>
        <w:t>..255)</w:t>
      </w:r>
    </w:p>
    <w:p w:rsidR="001828EA" w:rsidRDefault="001828EA" w:rsidP="001828EA">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rFonts w:ascii="Courier New" w:hAnsi="Courier New" w:cs="Courier New"/>
          <w:b w:val="0"/>
          <w:bCs w:val="0"/>
          <w:w w:val="100"/>
          <w:sz w:val="20"/>
          <w:szCs w:val="20"/>
        </w:rPr>
      </w:pPr>
      <w:r>
        <w:rPr>
          <w:rFonts w:ascii="Courier New" w:hAnsi="Courier New" w:cs="Courier New"/>
          <w:b w:val="0"/>
          <w:bCs w:val="0"/>
          <w:w w:val="100"/>
          <w:sz w:val="20"/>
          <w:szCs w:val="20"/>
        </w:rPr>
        <w:t xml:space="preserve">    MAX-</w:t>
      </w:r>
      <w:proofErr w:type="gramStart"/>
      <w:r>
        <w:rPr>
          <w:rFonts w:ascii="Courier New" w:hAnsi="Courier New" w:cs="Courier New"/>
          <w:b w:val="0"/>
          <w:bCs w:val="0"/>
          <w:w w:val="100"/>
          <w:sz w:val="20"/>
          <w:szCs w:val="20"/>
        </w:rPr>
        <w:t>ACCESS  read</w:t>
      </w:r>
      <w:proofErr w:type="gramEnd"/>
      <w:r>
        <w:rPr>
          <w:rFonts w:ascii="Courier New" w:hAnsi="Courier New" w:cs="Courier New"/>
          <w:b w:val="0"/>
          <w:bCs w:val="0"/>
          <w:w w:val="100"/>
          <w:sz w:val="20"/>
          <w:szCs w:val="20"/>
        </w:rPr>
        <w:t>-write</w:t>
      </w:r>
    </w:p>
    <w:p w:rsidR="001828EA" w:rsidRDefault="001828EA" w:rsidP="001828EA">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rFonts w:ascii="Courier New" w:hAnsi="Courier New" w:cs="Courier New"/>
          <w:b w:val="0"/>
          <w:bCs w:val="0"/>
          <w:w w:val="100"/>
          <w:sz w:val="20"/>
          <w:szCs w:val="20"/>
        </w:rPr>
      </w:pPr>
      <w:r>
        <w:rPr>
          <w:rFonts w:ascii="Courier New" w:hAnsi="Courier New" w:cs="Courier New"/>
          <w:b w:val="0"/>
          <w:bCs w:val="0"/>
          <w:w w:val="100"/>
          <w:sz w:val="20"/>
          <w:szCs w:val="20"/>
        </w:rPr>
        <w:t xml:space="preserve">    STATUS      current</w:t>
      </w:r>
    </w:p>
    <w:p w:rsidR="001828EA" w:rsidRDefault="001828EA" w:rsidP="001828EA">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rFonts w:ascii="Courier New" w:hAnsi="Courier New" w:cs="Courier New"/>
          <w:b w:val="0"/>
          <w:bCs w:val="0"/>
          <w:w w:val="100"/>
          <w:sz w:val="20"/>
          <w:szCs w:val="20"/>
        </w:rPr>
      </w:pPr>
      <w:r>
        <w:rPr>
          <w:rFonts w:ascii="Courier New" w:hAnsi="Courier New" w:cs="Courier New"/>
          <w:b w:val="0"/>
          <w:bCs w:val="0"/>
          <w:w w:val="100"/>
          <w:sz w:val="20"/>
          <w:szCs w:val="20"/>
        </w:rPr>
        <w:t xml:space="preserve">    DESCRIPTION</w:t>
      </w:r>
    </w:p>
    <w:p w:rsidR="001828EA" w:rsidDel="001828EA" w:rsidRDefault="001828EA" w:rsidP="001828EA">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del w:id="69" w:author="Yong Kim" w:date="2011-05-10T20:40:00Z"/>
          <w:rFonts w:ascii="Courier New" w:hAnsi="Courier New" w:cs="Courier New"/>
          <w:b w:val="0"/>
          <w:bCs w:val="0"/>
          <w:w w:val="100"/>
          <w:sz w:val="20"/>
          <w:szCs w:val="20"/>
        </w:rPr>
      </w:pPr>
      <w:del w:id="70" w:author="Yong Kim" w:date="2011-05-10T20:40:00Z">
        <w:r w:rsidDel="001828EA">
          <w:rPr>
            <w:rFonts w:ascii="Courier New" w:hAnsi="Courier New" w:cs="Courier New"/>
            <w:b w:val="0"/>
            <w:bCs w:val="0"/>
            <w:w w:val="100"/>
            <w:sz w:val="20"/>
            <w:szCs w:val="20"/>
          </w:rPr>
          <w:delText xml:space="preserve">                "The value of this attribute tells a slave port the number </w:delText>
        </w:r>
      </w:del>
    </w:p>
    <w:p w:rsidR="001828EA" w:rsidDel="001828EA" w:rsidRDefault="001828EA" w:rsidP="001828EA">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del w:id="71" w:author="Yong Kim" w:date="2011-05-10T20:40:00Z"/>
          <w:rFonts w:ascii="Courier New" w:hAnsi="Courier New" w:cs="Courier New"/>
          <w:b w:val="0"/>
          <w:bCs w:val="0"/>
          <w:w w:val="100"/>
          <w:sz w:val="20"/>
          <w:szCs w:val="20"/>
        </w:rPr>
      </w:pPr>
      <w:del w:id="72" w:author="Yong Kim" w:date="2011-05-10T20:40:00Z">
        <w:r w:rsidDel="001828EA">
          <w:rPr>
            <w:rFonts w:ascii="Courier New" w:hAnsi="Courier New" w:cs="Courier New"/>
            <w:b w:val="0"/>
            <w:bCs w:val="0"/>
            <w:w w:val="100"/>
            <w:sz w:val="20"/>
            <w:szCs w:val="20"/>
          </w:rPr>
          <w:delText xml:space="preserve">                of sync intervals to wait without receiving </w:delText>
        </w:r>
      </w:del>
    </w:p>
    <w:p w:rsidR="001828EA" w:rsidDel="001828EA" w:rsidRDefault="001828EA" w:rsidP="001828EA">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del w:id="73" w:author="Yong Kim" w:date="2011-05-10T20:40:00Z"/>
          <w:rFonts w:ascii="Courier New" w:hAnsi="Courier New" w:cs="Courier New"/>
          <w:b w:val="0"/>
          <w:bCs w:val="0"/>
          <w:w w:val="100"/>
          <w:sz w:val="20"/>
          <w:szCs w:val="20"/>
        </w:rPr>
      </w:pPr>
      <w:del w:id="74" w:author="Yong Kim" w:date="2011-05-10T20:40:00Z">
        <w:r w:rsidDel="001828EA">
          <w:rPr>
            <w:rFonts w:ascii="Courier New" w:hAnsi="Courier New" w:cs="Courier New"/>
            <w:b w:val="0"/>
            <w:bCs w:val="0"/>
            <w:w w:val="100"/>
            <w:sz w:val="20"/>
            <w:szCs w:val="20"/>
          </w:rPr>
          <w:delText xml:space="preserve">                synchronization information, before assuming that the </w:delText>
        </w:r>
      </w:del>
    </w:p>
    <w:p w:rsidR="001828EA" w:rsidDel="001828EA" w:rsidRDefault="001828EA" w:rsidP="001828EA">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del w:id="75" w:author="Yong Kim" w:date="2011-05-10T20:40:00Z"/>
          <w:rFonts w:ascii="Courier New" w:hAnsi="Courier New" w:cs="Courier New"/>
          <w:b w:val="0"/>
          <w:bCs w:val="0"/>
          <w:w w:val="100"/>
          <w:sz w:val="20"/>
          <w:szCs w:val="20"/>
        </w:rPr>
      </w:pPr>
      <w:del w:id="76" w:author="Yong Kim" w:date="2011-05-10T20:40:00Z">
        <w:r w:rsidDel="001828EA">
          <w:rPr>
            <w:rFonts w:ascii="Courier New" w:hAnsi="Courier New" w:cs="Courier New"/>
            <w:b w:val="0"/>
            <w:bCs w:val="0"/>
            <w:w w:val="100"/>
            <w:sz w:val="20"/>
            <w:szCs w:val="20"/>
          </w:rPr>
          <w:delText xml:space="preserve">                master is no longer transmitting synchronization </w:delText>
        </w:r>
      </w:del>
    </w:p>
    <w:p w:rsidR="001828EA" w:rsidDel="001828EA" w:rsidRDefault="001828EA" w:rsidP="001828EA">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del w:id="77" w:author="Yong Kim" w:date="2011-05-10T20:40:00Z"/>
          <w:rFonts w:ascii="Courier New" w:hAnsi="Courier New" w:cs="Courier New"/>
          <w:b w:val="0"/>
          <w:bCs w:val="0"/>
          <w:w w:val="100"/>
          <w:sz w:val="20"/>
          <w:szCs w:val="20"/>
        </w:rPr>
      </w:pPr>
      <w:del w:id="78" w:author="Yong Kim" w:date="2011-05-10T20:40:00Z">
        <w:r w:rsidDel="001828EA">
          <w:rPr>
            <w:rFonts w:ascii="Courier New" w:hAnsi="Courier New" w:cs="Courier New"/>
            <w:b w:val="0"/>
            <w:bCs w:val="0"/>
            <w:w w:val="100"/>
            <w:sz w:val="20"/>
            <w:szCs w:val="20"/>
          </w:rPr>
          <w:delText xml:space="preserve">                information, and that the BMC algorithm needs to be</w:delText>
        </w:r>
      </w:del>
    </w:p>
    <w:p w:rsidR="001828EA" w:rsidDel="001828EA" w:rsidRDefault="001828EA" w:rsidP="001828EA">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del w:id="79" w:author="Yong Kim" w:date="2011-05-10T20:40:00Z"/>
          <w:rFonts w:ascii="Courier New" w:hAnsi="Courier New" w:cs="Courier New"/>
          <w:b w:val="0"/>
          <w:bCs w:val="0"/>
          <w:w w:val="100"/>
          <w:sz w:val="20"/>
          <w:szCs w:val="20"/>
        </w:rPr>
      </w:pPr>
      <w:del w:id="80" w:author="Yong Kim" w:date="2011-05-10T20:40:00Z">
        <w:r w:rsidDel="001828EA">
          <w:rPr>
            <w:rFonts w:ascii="Courier New" w:hAnsi="Courier New" w:cs="Courier New"/>
            <w:b w:val="0"/>
            <w:bCs w:val="0"/>
            <w:w w:val="100"/>
            <w:sz w:val="20"/>
            <w:szCs w:val="20"/>
          </w:rPr>
          <w:delText xml:space="preserve">                run, if appropriate. The condition of the slave port</w:delText>
        </w:r>
      </w:del>
    </w:p>
    <w:p w:rsidR="001828EA" w:rsidDel="001828EA" w:rsidRDefault="001828EA" w:rsidP="001828EA">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del w:id="81" w:author="Yong Kim" w:date="2011-05-10T20:40:00Z"/>
          <w:rFonts w:ascii="Courier New" w:hAnsi="Courier New" w:cs="Courier New"/>
          <w:b w:val="0"/>
          <w:bCs w:val="0"/>
          <w:w w:val="100"/>
          <w:sz w:val="20"/>
          <w:szCs w:val="20"/>
        </w:rPr>
      </w:pPr>
      <w:del w:id="82" w:author="Yong Kim" w:date="2011-05-10T20:40:00Z">
        <w:r w:rsidDel="001828EA">
          <w:rPr>
            <w:rFonts w:ascii="Courier New" w:hAnsi="Courier New" w:cs="Courier New"/>
            <w:b w:val="0"/>
            <w:bCs w:val="0"/>
            <w:w w:val="100"/>
            <w:sz w:val="20"/>
            <w:szCs w:val="20"/>
          </w:rPr>
          <w:delText xml:space="preserve">                not receiving synchronization information for</w:delText>
        </w:r>
      </w:del>
    </w:p>
    <w:p w:rsidR="001828EA" w:rsidDel="001828EA" w:rsidRDefault="001828EA" w:rsidP="001828EA">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del w:id="83" w:author="Yong Kim" w:date="2011-05-10T20:40:00Z"/>
          <w:rFonts w:ascii="Courier New" w:hAnsi="Courier New" w:cs="Courier New"/>
          <w:b w:val="0"/>
          <w:bCs w:val="0"/>
          <w:w w:val="100"/>
          <w:sz w:val="20"/>
          <w:szCs w:val="20"/>
        </w:rPr>
      </w:pPr>
      <w:del w:id="84" w:author="Yong Kim" w:date="2011-05-10T20:40:00Z">
        <w:r w:rsidDel="001828EA">
          <w:rPr>
            <w:rFonts w:ascii="Courier New" w:hAnsi="Courier New" w:cs="Courier New"/>
            <w:b w:val="0"/>
            <w:bCs w:val="0"/>
            <w:w w:val="100"/>
            <w:sz w:val="20"/>
            <w:szCs w:val="20"/>
          </w:rPr>
          <w:delText xml:space="preserve">                syncReceiptTimeout sync intervals is referred to as</w:delText>
        </w:r>
      </w:del>
    </w:p>
    <w:p w:rsidR="001828EA" w:rsidDel="001828EA" w:rsidRDefault="001828EA" w:rsidP="001828EA">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del w:id="85" w:author="Yong Kim" w:date="2011-05-10T20:40:00Z"/>
          <w:rFonts w:ascii="Courier New" w:hAnsi="Courier New" w:cs="Courier New"/>
          <w:b w:val="0"/>
          <w:bCs w:val="0"/>
          <w:w w:val="100"/>
          <w:sz w:val="20"/>
          <w:szCs w:val="20"/>
        </w:rPr>
      </w:pPr>
      <w:del w:id="86" w:author="Yong Kim" w:date="2011-05-10T20:40:00Z">
        <w:r w:rsidDel="001828EA">
          <w:rPr>
            <w:rFonts w:ascii="Courier New" w:hAnsi="Courier New" w:cs="Courier New"/>
            <w:b w:val="0"/>
            <w:bCs w:val="0"/>
            <w:w w:val="100"/>
            <w:sz w:val="20"/>
            <w:szCs w:val="20"/>
          </w:rPr>
          <w:delText xml:space="preserve">                ‘sync receipt timeout’.</w:delText>
        </w:r>
      </w:del>
    </w:p>
    <w:p w:rsidR="001828EA" w:rsidRDefault="001828EA" w:rsidP="001828EA">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rFonts w:ascii="Courier New" w:hAnsi="Courier New" w:cs="Courier New"/>
          <w:b w:val="0"/>
          <w:bCs w:val="0"/>
          <w:w w:val="100"/>
          <w:sz w:val="20"/>
          <w:szCs w:val="20"/>
        </w:rPr>
      </w:pPr>
    </w:p>
    <w:p w:rsidR="001828EA" w:rsidRDefault="001828EA" w:rsidP="001828EA">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ins w:id="87" w:author="Yong Kim" w:date="2011-05-10T20:40:00Z"/>
          <w:rFonts w:ascii="Courier New" w:hAnsi="Courier New" w:cs="Courier New"/>
          <w:b w:val="0"/>
          <w:bCs w:val="0"/>
          <w:w w:val="100"/>
          <w:sz w:val="20"/>
          <w:szCs w:val="20"/>
        </w:rPr>
      </w:pPr>
      <w:ins w:id="88" w:author="Yong Kim" w:date="2011-05-10T20:40:00Z">
        <w:r>
          <w:rPr>
            <w:rFonts w:ascii="Courier New" w:hAnsi="Courier New" w:cs="Courier New"/>
            <w:b w:val="0"/>
            <w:bCs w:val="0"/>
            <w:w w:val="100"/>
            <w:sz w:val="20"/>
            <w:szCs w:val="20"/>
          </w:rPr>
          <w:t xml:space="preserve">                </w:t>
        </w:r>
        <w:r w:rsidR="00DF12BB">
          <w:rPr>
            <w:rFonts w:ascii="Courier New" w:hAnsi="Courier New" w:cs="Courier New"/>
            <w:b w:val="0"/>
            <w:bCs w:val="0"/>
            <w:w w:val="100"/>
            <w:sz w:val="20"/>
            <w:szCs w:val="20"/>
          </w:rPr>
          <w:t xml:space="preserve">"The value is the number of </w:t>
        </w:r>
      </w:ins>
      <w:ins w:id="89" w:author="Yong Kim" w:date="2011-05-10T20:45:00Z">
        <w:r w:rsidR="00DF12BB">
          <w:rPr>
            <w:rFonts w:ascii="Courier New" w:hAnsi="Courier New" w:cs="Courier New"/>
            <w:b w:val="0"/>
            <w:bCs w:val="0"/>
            <w:w w:val="100"/>
            <w:sz w:val="20"/>
            <w:szCs w:val="20"/>
          </w:rPr>
          <w:t xml:space="preserve">Announce message </w:t>
        </w:r>
      </w:ins>
    </w:p>
    <w:p w:rsidR="001828EA" w:rsidRDefault="001828EA" w:rsidP="001828EA">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ins w:id="90" w:author="Yong Kim" w:date="2011-05-10T20:40:00Z"/>
          <w:rFonts w:ascii="Courier New" w:hAnsi="Courier New" w:cs="Courier New"/>
          <w:b w:val="0"/>
          <w:bCs w:val="0"/>
          <w:w w:val="100"/>
          <w:sz w:val="20"/>
          <w:szCs w:val="20"/>
        </w:rPr>
      </w:pPr>
      <w:ins w:id="91" w:author="Yong Kim" w:date="2011-05-10T20:40:00Z">
        <w:r>
          <w:rPr>
            <w:rFonts w:ascii="Courier New" w:hAnsi="Courier New" w:cs="Courier New"/>
            <w:b w:val="0"/>
            <w:bCs w:val="0"/>
            <w:w w:val="100"/>
            <w:sz w:val="20"/>
            <w:szCs w:val="20"/>
          </w:rPr>
          <w:t xml:space="preserve">                 </w:t>
        </w:r>
        <w:proofErr w:type="gramStart"/>
        <w:r>
          <w:rPr>
            <w:rFonts w:ascii="Courier New" w:hAnsi="Courier New" w:cs="Courier New"/>
            <w:b w:val="0"/>
            <w:bCs w:val="0"/>
            <w:w w:val="100"/>
            <w:sz w:val="20"/>
            <w:szCs w:val="20"/>
          </w:rPr>
          <w:t>transmission</w:t>
        </w:r>
        <w:proofErr w:type="gramEnd"/>
        <w:r>
          <w:rPr>
            <w:rFonts w:ascii="Courier New" w:hAnsi="Courier New" w:cs="Courier New"/>
            <w:b w:val="0"/>
            <w:bCs w:val="0"/>
            <w:w w:val="100"/>
            <w:sz w:val="20"/>
            <w:szCs w:val="20"/>
          </w:rPr>
          <w:t xml:space="preserve"> intervals that a slave port waits without</w:t>
        </w:r>
      </w:ins>
    </w:p>
    <w:p w:rsidR="001828EA" w:rsidRDefault="001828EA" w:rsidP="001828EA">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ins w:id="92" w:author="Yong Kim" w:date="2011-05-10T20:40:00Z"/>
          <w:rFonts w:ascii="Courier New" w:hAnsi="Courier New" w:cs="Courier New"/>
          <w:b w:val="0"/>
          <w:bCs w:val="0"/>
          <w:w w:val="100"/>
          <w:sz w:val="20"/>
          <w:szCs w:val="20"/>
        </w:rPr>
      </w:pPr>
      <w:ins w:id="93" w:author="Yong Kim" w:date="2011-05-10T20:40:00Z">
        <w:r>
          <w:rPr>
            <w:rFonts w:ascii="Courier New" w:hAnsi="Courier New" w:cs="Courier New"/>
            <w:b w:val="0"/>
            <w:bCs w:val="0"/>
            <w:w w:val="100"/>
            <w:sz w:val="20"/>
            <w:szCs w:val="20"/>
          </w:rPr>
          <w:t xml:space="preserve">                 </w:t>
        </w:r>
        <w:proofErr w:type="gramStart"/>
        <w:r>
          <w:rPr>
            <w:rFonts w:ascii="Courier New" w:hAnsi="Courier New" w:cs="Courier New"/>
            <w:b w:val="0"/>
            <w:bCs w:val="0"/>
            <w:w w:val="100"/>
            <w:sz w:val="20"/>
            <w:szCs w:val="20"/>
          </w:rPr>
          <w:t>receiving</w:t>
        </w:r>
        <w:proofErr w:type="gramEnd"/>
        <w:r>
          <w:rPr>
            <w:rFonts w:ascii="Courier New" w:hAnsi="Courier New" w:cs="Courier New"/>
            <w:b w:val="0"/>
            <w:bCs w:val="0"/>
            <w:w w:val="100"/>
            <w:sz w:val="20"/>
            <w:szCs w:val="20"/>
          </w:rPr>
          <w:t xml:space="preserve"> </w:t>
        </w:r>
      </w:ins>
      <w:ins w:id="94" w:author="Yong Kim" w:date="2011-05-10T20:46:00Z">
        <w:r w:rsidR="00DF12BB">
          <w:rPr>
            <w:rFonts w:ascii="Courier New" w:hAnsi="Courier New" w:cs="Courier New"/>
            <w:b w:val="0"/>
            <w:bCs w:val="0"/>
            <w:w w:val="100"/>
            <w:sz w:val="20"/>
            <w:szCs w:val="20"/>
          </w:rPr>
          <w:t>an Announce message</w:t>
        </w:r>
      </w:ins>
      <w:ins w:id="95" w:author="Yong Kim" w:date="2011-05-10T20:47:00Z">
        <w:r w:rsidR="00DF12BB">
          <w:rPr>
            <w:rFonts w:ascii="Courier New" w:hAnsi="Courier New" w:cs="Courier New"/>
            <w:b w:val="0"/>
            <w:bCs w:val="0"/>
            <w:w w:val="100"/>
            <w:sz w:val="20"/>
            <w:szCs w:val="20"/>
          </w:rPr>
          <w:t>,</w:t>
        </w:r>
      </w:ins>
      <w:ins w:id="96" w:author="Yong Kim" w:date="2011-05-10T20:40:00Z">
        <w:r>
          <w:rPr>
            <w:rFonts w:ascii="Courier New" w:hAnsi="Courier New" w:cs="Courier New"/>
            <w:b w:val="0"/>
            <w:bCs w:val="0"/>
            <w:w w:val="100"/>
            <w:sz w:val="20"/>
            <w:szCs w:val="20"/>
          </w:rPr>
          <w:t xml:space="preserve"> before assuming</w:t>
        </w:r>
      </w:ins>
    </w:p>
    <w:p w:rsidR="001828EA" w:rsidRDefault="001828EA" w:rsidP="001828EA">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ins w:id="97" w:author="Yong Kim" w:date="2011-05-10T20:40:00Z"/>
          <w:rFonts w:ascii="Courier New" w:hAnsi="Courier New" w:cs="Courier New"/>
          <w:b w:val="0"/>
          <w:bCs w:val="0"/>
          <w:w w:val="100"/>
          <w:sz w:val="20"/>
          <w:szCs w:val="20"/>
        </w:rPr>
      </w:pPr>
      <w:ins w:id="98" w:author="Yong Kim" w:date="2011-05-10T20:40:00Z">
        <w:r>
          <w:rPr>
            <w:rFonts w:ascii="Courier New" w:hAnsi="Courier New" w:cs="Courier New"/>
            <w:b w:val="0"/>
            <w:bCs w:val="0"/>
            <w:w w:val="100"/>
            <w:sz w:val="20"/>
            <w:szCs w:val="20"/>
          </w:rPr>
          <w:lastRenderedPageBreak/>
          <w:t xml:space="preserve">                 </w:t>
        </w:r>
        <w:proofErr w:type="gramStart"/>
        <w:r>
          <w:rPr>
            <w:rFonts w:ascii="Courier New" w:hAnsi="Courier New" w:cs="Courier New"/>
            <w:b w:val="0"/>
            <w:bCs w:val="0"/>
            <w:w w:val="100"/>
            <w:sz w:val="20"/>
            <w:szCs w:val="20"/>
          </w:rPr>
          <w:t>that</w:t>
        </w:r>
        <w:proofErr w:type="gramEnd"/>
        <w:r>
          <w:rPr>
            <w:rFonts w:ascii="Courier New" w:hAnsi="Courier New" w:cs="Courier New"/>
            <w:b w:val="0"/>
            <w:bCs w:val="0"/>
            <w:w w:val="100"/>
            <w:sz w:val="20"/>
            <w:szCs w:val="20"/>
          </w:rPr>
          <w:t xml:space="preserve"> the master is no longer transmitting</w:t>
        </w:r>
      </w:ins>
    </w:p>
    <w:p w:rsidR="001828EA" w:rsidRDefault="001828EA" w:rsidP="001828EA">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ins w:id="99" w:author="Yong Kim" w:date="2011-05-10T20:40:00Z"/>
          <w:rFonts w:ascii="Courier New" w:hAnsi="Courier New" w:cs="Courier New"/>
          <w:b w:val="0"/>
          <w:bCs w:val="0"/>
          <w:w w:val="100"/>
          <w:sz w:val="20"/>
          <w:szCs w:val="20"/>
        </w:rPr>
      </w:pPr>
      <w:ins w:id="100" w:author="Yong Kim" w:date="2011-05-10T20:40:00Z">
        <w:r>
          <w:rPr>
            <w:rFonts w:ascii="Courier New" w:hAnsi="Courier New" w:cs="Courier New"/>
            <w:b w:val="0"/>
            <w:bCs w:val="0"/>
            <w:w w:val="100"/>
            <w:sz w:val="20"/>
            <w:szCs w:val="20"/>
          </w:rPr>
          <w:t xml:space="preserve">                 </w:t>
        </w:r>
      </w:ins>
      <w:ins w:id="101" w:author="Yong Kim" w:date="2011-05-10T20:46:00Z">
        <w:r w:rsidR="00DF12BB">
          <w:rPr>
            <w:rFonts w:ascii="Courier New" w:hAnsi="Courier New" w:cs="Courier New"/>
            <w:b w:val="0"/>
            <w:bCs w:val="0"/>
            <w:w w:val="100"/>
            <w:sz w:val="20"/>
            <w:szCs w:val="20"/>
          </w:rPr>
          <w:t>Announce messages</w:t>
        </w:r>
      </w:ins>
      <w:ins w:id="102" w:author="Yong Kim" w:date="2011-05-10T20:48:00Z">
        <w:r w:rsidR="00DF12BB">
          <w:rPr>
            <w:rFonts w:ascii="Courier New" w:hAnsi="Courier New" w:cs="Courier New"/>
            <w:b w:val="0"/>
            <w:bCs w:val="0"/>
            <w:w w:val="100"/>
            <w:sz w:val="20"/>
            <w:szCs w:val="20"/>
          </w:rPr>
          <w:t>,</w:t>
        </w:r>
      </w:ins>
      <w:ins w:id="103" w:author="Yong Kim" w:date="2011-05-10T20:40:00Z">
        <w:r w:rsidR="00DF12BB">
          <w:rPr>
            <w:rFonts w:ascii="Courier New" w:hAnsi="Courier New" w:cs="Courier New"/>
            <w:b w:val="0"/>
            <w:bCs w:val="0"/>
            <w:w w:val="100"/>
            <w:sz w:val="20"/>
            <w:szCs w:val="20"/>
          </w:rPr>
          <w:t xml:space="preserve"> and that the BMC Algorithm </w:t>
        </w:r>
        <w:r>
          <w:rPr>
            <w:rFonts w:ascii="Courier New" w:hAnsi="Courier New" w:cs="Courier New"/>
            <w:b w:val="0"/>
            <w:bCs w:val="0"/>
            <w:w w:val="100"/>
            <w:sz w:val="20"/>
            <w:szCs w:val="20"/>
          </w:rPr>
          <w:t>needs to</w:t>
        </w:r>
      </w:ins>
    </w:p>
    <w:p w:rsidR="00DF12BB" w:rsidRDefault="001828EA" w:rsidP="00DF12BB">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ins w:id="104" w:author="Yong Kim" w:date="2011-05-10T20:43:00Z"/>
          <w:rFonts w:ascii="Courier New" w:hAnsi="Courier New" w:cs="Courier New"/>
          <w:b w:val="0"/>
          <w:bCs w:val="0"/>
          <w:w w:val="100"/>
          <w:sz w:val="20"/>
          <w:szCs w:val="20"/>
        </w:rPr>
      </w:pPr>
      <w:ins w:id="105" w:author="Yong Kim" w:date="2011-05-10T20:40:00Z">
        <w:r>
          <w:rPr>
            <w:rFonts w:ascii="Courier New" w:hAnsi="Courier New" w:cs="Courier New"/>
            <w:b w:val="0"/>
            <w:bCs w:val="0"/>
            <w:w w:val="100"/>
            <w:sz w:val="20"/>
            <w:szCs w:val="20"/>
          </w:rPr>
          <w:t xml:space="preserve">                 </w:t>
        </w:r>
        <w:proofErr w:type="gramStart"/>
        <w:r>
          <w:rPr>
            <w:rFonts w:ascii="Courier New" w:hAnsi="Courier New" w:cs="Courier New"/>
            <w:b w:val="0"/>
            <w:bCs w:val="0"/>
            <w:w w:val="100"/>
            <w:sz w:val="20"/>
            <w:szCs w:val="20"/>
          </w:rPr>
          <w:t>be</w:t>
        </w:r>
        <w:proofErr w:type="gramEnd"/>
        <w:r>
          <w:rPr>
            <w:rFonts w:ascii="Courier New" w:hAnsi="Courier New" w:cs="Courier New"/>
            <w:b w:val="0"/>
            <w:bCs w:val="0"/>
            <w:w w:val="100"/>
            <w:sz w:val="20"/>
            <w:szCs w:val="20"/>
          </w:rPr>
          <w:t xml:space="preserve"> run, if appropriate. </w:t>
        </w:r>
      </w:ins>
      <w:ins w:id="106" w:author="Yong Kim" w:date="2011-05-10T20:43:00Z">
        <w:r w:rsidR="00DF12BB">
          <w:rPr>
            <w:rFonts w:ascii="Courier New" w:hAnsi="Courier New" w:cs="Courier New"/>
            <w:b w:val="0"/>
            <w:bCs w:val="0"/>
            <w:w w:val="100"/>
            <w:sz w:val="20"/>
            <w:szCs w:val="20"/>
          </w:rPr>
          <w:t xml:space="preserve"> The condition of the slave port</w:t>
        </w:r>
      </w:ins>
    </w:p>
    <w:p w:rsidR="00DF12BB" w:rsidRDefault="00DF12BB" w:rsidP="00DF12BB">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ins w:id="107" w:author="Yong Kim" w:date="2011-05-10T20:43:00Z"/>
          <w:rFonts w:ascii="Courier New" w:hAnsi="Courier New" w:cs="Courier New"/>
          <w:b w:val="0"/>
          <w:bCs w:val="0"/>
          <w:w w:val="100"/>
          <w:sz w:val="20"/>
          <w:szCs w:val="20"/>
        </w:rPr>
      </w:pPr>
      <w:ins w:id="108" w:author="Yong Kim" w:date="2011-05-10T20:43:00Z">
        <w:r>
          <w:rPr>
            <w:rFonts w:ascii="Courier New" w:hAnsi="Courier New" w:cs="Courier New"/>
            <w:b w:val="0"/>
            <w:bCs w:val="0"/>
            <w:w w:val="100"/>
            <w:sz w:val="20"/>
            <w:szCs w:val="20"/>
          </w:rPr>
          <w:t xml:space="preserve">         </w:t>
        </w:r>
      </w:ins>
      <w:ins w:id="109" w:author="Yong Kim" w:date="2011-05-10T20:44:00Z">
        <w:r>
          <w:rPr>
            <w:rFonts w:ascii="Courier New" w:hAnsi="Courier New" w:cs="Courier New"/>
            <w:b w:val="0"/>
            <w:bCs w:val="0"/>
            <w:w w:val="100"/>
            <w:sz w:val="20"/>
            <w:szCs w:val="20"/>
          </w:rPr>
          <w:t xml:space="preserve"> </w:t>
        </w:r>
      </w:ins>
      <w:ins w:id="110" w:author="Yong Kim" w:date="2011-05-10T20:43:00Z">
        <w:r>
          <w:rPr>
            <w:rFonts w:ascii="Courier New" w:hAnsi="Courier New" w:cs="Courier New"/>
            <w:b w:val="0"/>
            <w:bCs w:val="0"/>
            <w:w w:val="100"/>
            <w:sz w:val="20"/>
            <w:szCs w:val="20"/>
          </w:rPr>
          <w:t xml:space="preserve">       </w:t>
        </w:r>
        <w:proofErr w:type="gramStart"/>
        <w:r>
          <w:rPr>
            <w:rFonts w:ascii="Courier New" w:hAnsi="Courier New" w:cs="Courier New"/>
            <w:b w:val="0"/>
            <w:bCs w:val="0"/>
            <w:w w:val="100"/>
            <w:sz w:val="20"/>
            <w:szCs w:val="20"/>
          </w:rPr>
          <w:t>not</w:t>
        </w:r>
        <w:proofErr w:type="gramEnd"/>
        <w:r>
          <w:rPr>
            <w:rFonts w:ascii="Courier New" w:hAnsi="Courier New" w:cs="Courier New"/>
            <w:b w:val="0"/>
            <w:bCs w:val="0"/>
            <w:w w:val="100"/>
            <w:sz w:val="20"/>
            <w:szCs w:val="20"/>
          </w:rPr>
          <w:t xml:space="preserve"> receiving </w:t>
        </w:r>
      </w:ins>
      <w:ins w:id="111" w:author="Yong Kim" w:date="2011-05-10T20:49:00Z">
        <w:r>
          <w:rPr>
            <w:rFonts w:ascii="Courier New" w:hAnsi="Courier New" w:cs="Courier New"/>
            <w:b w:val="0"/>
            <w:bCs w:val="0"/>
            <w:w w:val="100"/>
            <w:sz w:val="20"/>
            <w:szCs w:val="20"/>
          </w:rPr>
          <w:t>an Announce message</w:t>
        </w:r>
      </w:ins>
      <w:ins w:id="112" w:author="Yong Kim" w:date="2011-05-10T20:43:00Z">
        <w:r>
          <w:rPr>
            <w:rFonts w:ascii="Courier New" w:hAnsi="Courier New" w:cs="Courier New"/>
            <w:b w:val="0"/>
            <w:bCs w:val="0"/>
            <w:w w:val="100"/>
            <w:sz w:val="20"/>
            <w:szCs w:val="20"/>
          </w:rPr>
          <w:t xml:space="preserve"> for</w:t>
        </w:r>
      </w:ins>
    </w:p>
    <w:p w:rsidR="00DF12BB" w:rsidRDefault="00DF12BB" w:rsidP="00DF12BB">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ins w:id="113" w:author="Yong Kim" w:date="2011-05-10T20:43:00Z"/>
          <w:rFonts w:ascii="Courier New" w:hAnsi="Courier New" w:cs="Courier New"/>
          <w:b w:val="0"/>
          <w:bCs w:val="0"/>
          <w:w w:val="100"/>
          <w:sz w:val="20"/>
          <w:szCs w:val="20"/>
        </w:rPr>
      </w:pPr>
      <w:ins w:id="114" w:author="Yong Kim" w:date="2011-05-10T20:43:00Z">
        <w:r>
          <w:rPr>
            <w:rFonts w:ascii="Courier New" w:hAnsi="Courier New" w:cs="Courier New"/>
            <w:b w:val="0"/>
            <w:bCs w:val="0"/>
            <w:w w:val="100"/>
            <w:sz w:val="20"/>
            <w:szCs w:val="20"/>
          </w:rPr>
          <w:t xml:space="preserve">         </w:t>
        </w:r>
      </w:ins>
      <w:ins w:id="115" w:author="Yong Kim" w:date="2011-05-10T20:44:00Z">
        <w:r>
          <w:rPr>
            <w:rFonts w:ascii="Courier New" w:hAnsi="Courier New" w:cs="Courier New"/>
            <w:b w:val="0"/>
            <w:bCs w:val="0"/>
            <w:w w:val="100"/>
            <w:sz w:val="20"/>
            <w:szCs w:val="20"/>
          </w:rPr>
          <w:t xml:space="preserve"> </w:t>
        </w:r>
      </w:ins>
      <w:ins w:id="116" w:author="Yong Kim" w:date="2011-05-10T20:43:00Z">
        <w:r>
          <w:rPr>
            <w:rFonts w:ascii="Courier New" w:hAnsi="Courier New" w:cs="Courier New"/>
            <w:b w:val="0"/>
            <w:bCs w:val="0"/>
            <w:w w:val="100"/>
            <w:sz w:val="20"/>
            <w:szCs w:val="20"/>
          </w:rPr>
          <w:t xml:space="preserve">       </w:t>
        </w:r>
      </w:ins>
      <w:proofErr w:type="spellStart"/>
      <w:proofErr w:type="gramStart"/>
      <w:ins w:id="117" w:author="Yong Kim" w:date="2011-05-10T20:49:00Z">
        <w:r>
          <w:rPr>
            <w:rFonts w:ascii="Courier New" w:hAnsi="Courier New" w:cs="Courier New"/>
            <w:b w:val="0"/>
            <w:bCs w:val="0"/>
            <w:w w:val="100"/>
            <w:sz w:val="20"/>
            <w:szCs w:val="20"/>
          </w:rPr>
          <w:t>announce</w:t>
        </w:r>
      </w:ins>
      <w:ins w:id="118" w:author="Yong Kim" w:date="2011-05-10T20:43:00Z">
        <w:r>
          <w:rPr>
            <w:rFonts w:ascii="Courier New" w:hAnsi="Courier New" w:cs="Courier New"/>
            <w:b w:val="0"/>
            <w:bCs w:val="0"/>
            <w:w w:val="100"/>
            <w:sz w:val="20"/>
            <w:szCs w:val="20"/>
          </w:rPr>
          <w:t>ReceiptTimeout</w:t>
        </w:r>
        <w:proofErr w:type="spellEnd"/>
        <w:proofErr w:type="gramEnd"/>
        <w:r>
          <w:rPr>
            <w:rFonts w:ascii="Courier New" w:hAnsi="Courier New" w:cs="Courier New"/>
            <w:b w:val="0"/>
            <w:bCs w:val="0"/>
            <w:w w:val="100"/>
            <w:sz w:val="20"/>
            <w:szCs w:val="20"/>
          </w:rPr>
          <w:t xml:space="preserve"> </w:t>
        </w:r>
      </w:ins>
      <w:ins w:id="119" w:author="Yong Kim" w:date="2011-05-10T20:49:00Z">
        <w:r>
          <w:rPr>
            <w:rFonts w:ascii="Courier New" w:hAnsi="Courier New" w:cs="Courier New"/>
            <w:b w:val="0"/>
            <w:bCs w:val="0"/>
            <w:w w:val="100"/>
            <w:sz w:val="20"/>
            <w:szCs w:val="20"/>
          </w:rPr>
          <w:t>announce</w:t>
        </w:r>
      </w:ins>
      <w:ins w:id="120" w:author="Yong Kim" w:date="2011-05-10T20:43:00Z">
        <w:r>
          <w:rPr>
            <w:rFonts w:ascii="Courier New" w:hAnsi="Courier New" w:cs="Courier New"/>
            <w:b w:val="0"/>
            <w:bCs w:val="0"/>
            <w:w w:val="100"/>
            <w:sz w:val="20"/>
            <w:szCs w:val="20"/>
          </w:rPr>
          <w:t xml:space="preserve"> intervals is referred to as</w:t>
        </w:r>
      </w:ins>
    </w:p>
    <w:p w:rsidR="001828EA" w:rsidRDefault="00DF12BB" w:rsidP="00DF12BB">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ins w:id="121" w:author="Yong Kim" w:date="2011-05-10T20:40:00Z"/>
          <w:rFonts w:ascii="Courier New" w:hAnsi="Courier New" w:cs="Courier New"/>
          <w:b w:val="0"/>
          <w:bCs w:val="0"/>
          <w:w w:val="100"/>
          <w:sz w:val="20"/>
          <w:szCs w:val="20"/>
        </w:rPr>
      </w:pPr>
      <w:ins w:id="122" w:author="Yong Kim" w:date="2011-05-10T20:43:00Z">
        <w:r>
          <w:rPr>
            <w:rFonts w:ascii="Courier New" w:hAnsi="Courier New" w:cs="Courier New"/>
            <w:b w:val="0"/>
            <w:bCs w:val="0"/>
            <w:w w:val="100"/>
            <w:sz w:val="20"/>
            <w:szCs w:val="20"/>
          </w:rPr>
          <w:t xml:space="preserve">                ‘</w:t>
        </w:r>
      </w:ins>
      <w:proofErr w:type="gramStart"/>
      <w:ins w:id="123" w:author="Yong Kim" w:date="2011-05-10T20:49:00Z">
        <w:r>
          <w:rPr>
            <w:rFonts w:ascii="Courier New" w:hAnsi="Courier New" w:cs="Courier New"/>
            <w:b w:val="0"/>
            <w:bCs w:val="0"/>
            <w:w w:val="100"/>
            <w:sz w:val="20"/>
            <w:szCs w:val="20"/>
          </w:rPr>
          <w:t>announce</w:t>
        </w:r>
      </w:ins>
      <w:proofErr w:type="gramEnd"/>
      <w:ins w:id="124" w:author="Yong Kim" w:date="2011-05-10T20:43:00Z">
        <w:r>
          <w:rPr>
            <w:rFonts w:ascii="Courier New" w:hAnsi="Courier New" w:cs="Courier New"/>
            <w:b w:val="0"/>
            <w:bCs w:val="0"/>
            <w:w w:val="100"/>
            <w:sz w:val="20"/>
            <w:szCs w:val="20"/>
          </w:rPr>
          <w:t xml:space="preserve"> receipt timeout’</w:t>
        </w:r>
      </w:ins>
      <w:ins w:id="125" w:author="Yong Kim" w:date="2011-05-10T20:50:00Z">
        <w:r>
          <w:rPr>
            <w:rFonts w:ascii="Courier New" w:hAnsi="Courier New" w:cs="Courier New"/>
            <w:b w:val="0"/>
            <w:bCs w:val="0"/>
            <w:w w:val="100"/>
            <w:sz w:val="20"/>
            <w:szCs w:val="20"/>
          </w:rPr>
          <w:t>.</w:t>
        </w:r>
      </w:ins>
    </w:p>
    <w:p w:rsidR="001828EA" w:rsidRDefault="001828EA" w:rsidP="001828EA">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rFonts w:ascii="Courier New" w:hAnsi="Courier New" w:cs="Courier New"/>
          <w:b w:val="0"/>
          <w:bCs w:val="0"/>
          <w:w w:val="100"/>
          <w:sz w:val="20"/>
          <w:szCs w:val="20"/>
        </w:rPr>
      </w:pPr>
    </w:p>
    <w:p w:rsidR="001828EA" w:rsidRDefault="001828EA" w:rsidP="001828EA">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rFonts w:ascii="Courier New" w:hAnsi="Courier New" w:cs="Courier New"/>
          <w:b w:val="0"/>
          <w:bCs w:val="0"/>
          <w:w w:val="100"/>
          <w:sz w:val="20"/>
          <w:szCs w:val="20"/>
        </w:rPr>
      </w:pPr>
      <w:r>
        <w:rPr>
          <w:rFonts w:ascii="Courier New" w:hAnsi="Courier New" w:cs="Courier New"/>
          <w:b w:val="0"/>
          <w:bCs w:val="0"/>
          <w:w w:val="100"/>
          <w:sz w:val="20"/>
          <w:szCs w:val="20"/>
        </w:rPr>
        <w:t xml:space="preserve">                 The default value is </w:t>
      </w:r>
      <w:del w:id="126" w:author="Yong Kim" w:date="2011-05-10T20:34:00Z">
        <w:r w:rsidDel="001828EA">
          <w:rPr>
            <w:rFonts w:ascii="Courier New" w:hAnsi="Courier New" w:cs="Courier New"/>
            <w:b w:val="0"/>
            <w:bCs w:val="0"/>
            <w:w w:val="100"/>
            <w:sz w:val="20"/>
            <w:szCs w:val="20"/>
          </w:rPr>
          <w:delText xml:space="preserve">2 </w:delText>
        </w:r>
      </w:del>
      <w:ins w:id="127" w:author="Yong Kim" w:date="2011-05-10T20:34:00Z">
        <w:r>
          <w:rPr>
            <w:rFonts w:ascii="Courier New" w:hAnsi="Courier New" w:cs="Courier New"/>
            <w:b w:val="0"/>
            <w:bCs w:val="0"/>
            <w:w w:val="100"/>
            <w:sz w:val="20"/>
            <w:szCs w:val="20"/>
          </w:rPr>
          <w:t xml:space="preserve">3 </w:t>
        </w:r>
      </w:ins>
      <w:r>
        <w:rPr>
          <w:rFonts w:ascii="Courier New" w:hAnsi="Courier New" w:cs="Courier New"/>
          <w:b w:val="0"/>
          <w:bCs w:val="0"/>
          <w:w w:val="100"/>
          <w:sz w:val="20"/>
          <w:szCs w:val="20"/>
        </w:rPr>
        <w:t>(see 10.6.3.2).</w:t>
      </w:r>
    </w:p>
    <w:p w:rsidR="001828EA" w:rsidRDefault="001828EA" w:rsidP="001828EA">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rFonts w:ascii="Courier New" w:hAnsi="Courier New" w:cs="Courier New"/>
          <w:b w:val="0"/>
          <w:bCs w:val="0"/>
          <w:w w:val="100"/>
          <w:sz w:val="20"/>
          <w:szCs w:val="20"/>
        </w:rPr>
      </w:pPr>
    </w:p>
    <w:p w:rsidR="001828EA" w:rsidRDefault="001828EA" w:rsidP="001828EA">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rFonts w:ascii="Courier New" w:hAnsi="Courier New" w:cs="Courier New"/>
          <w:b w:val="0"/>
          <w:bCs w:val="0"/>
          <w:w w:val="100"/>
          <w:sz w:val="20"/>
          <w:szCs w:val="20"/>
        </w:rPr>
      </w:pPr>
      <w:r>
        <w:rPr>
          <w:rFonts w:ascii="Courier New" w:hAnsi="Courier New" w:cs="Courier New"/>
          <w:b w:val="0"/>
          <w:bCs w:val="0"/>
          <w:w w:val="100"/>
          <w:sz w:val="20"/>
          <w:szCs w:val="20"/>
        </w:rPr>
        <w:t xml:space="preserve">                The contents of this variable SHALL be maintained  </w:t>
      </w:r>
    </w:p>
    <w:p w:rsidR="001828EA" w:rsidRDefault="001828EA" w:rsidP="001828EA">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rFonts w:ascii="Courier New" w:hAnsi="Courier New" w:cs="Courier New"/>
          <w:b w:val="0"/>
          <w:bCs w:val="0"/>
          <w:w w:val="100"/>
          <w:sz w:val="20"/>
          <w:szCs w:val="20"/>
        </w:rPr>
      </w:pPr>
      <w:r>
        <w:rPr>
          <w:rFonts w:ascii="Courier New" w:hAnsi="Courier New" w:cs="Courier New"/>
          <w:b w:val="0"/>
          <w:bCs w:val="0"/>
          <w:w w:val="100"/>
          <w:sz w:val="20"/>
          <w:szCs w:val="20"/>
        </w:rPr>
        <w:t xml:space="preserve">                </w:t>
      </w:r>
      <w:proofErr w:type="gramStart"/>
      <w:r>
        <w:rPr>
          <w:rFonts w:ascii="Courier New" w:hAnsi="Courier New" w:cs="Courier New"/>
          <w:b w:val="0"/>
          <w:bCs w:val="0"/>
          <w:w w:val="100"/>
          <w:sz w:val="20"/>
          <w:szCs w:val="20"/>
        </w:rPr>
        <w:t>across</w:t>
      </w:r>
      <w:proofErr w:type="gramEnd"/>
      <w:r>
        <w:rPr>
          <w:rFonts w:ascii="Courier New" w:hAnsi="Courier New" w:cs="Courier New"/>
          <w:b w:val="0"/>
          <w:bCs w:val="0"/>
          <w:w w:val="100"/>
          <w:sz w:val="20"/>
          <w:szCs w:val="20"/>
        </w:rPr>
        <w:t xml:space="preserve"> a restart of the system.</w:t>
      </w:r>
    </w:p>
    <w:p w:rsidR="001828EA" w:rsidRDefault="001828EA" w:rsidP="00124D1E"/>
    <w:p w:rsidR="001828EA" w:rsidRDefault="001828EA" w:rsidP="001828EA">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bCs w:val="0"/>
          <w:i/>
          <w:w w:val="100"/>
          <w:sz w:val="20"/>
          <w:szCs w:val="20"/>
        </w:rPr>
      </w:pPr>
      <w:r w:rsidRPr="00DB2E14">
        <w:rPr>
          <w:bCs w:val="0"/>
          <w:i/>
          <w:w w:val="100"/>
          <w:sz w:val="20"/>
          <w:szCs w:val="20"/>
        </w:rPr>
        <w:t>Change the Text of 15.5, ieee8021As</w:t>
      </w:r>
      <w:r>
        <w:rPr>
          <w:bCs w:val="0"/>
          <w:i/>
          <w:w w:val="100"/>
          <w:sz w:val="20"/>
          <w:szCs w:val="20"/>
        </w:rPr>
        <w:t>PortDSSyncReceiptTimeout</w:t>
      </w:r>
      <w:r w:rsidRPr="00DB2E14">
        <w:rPr>
          <w:bCs w:val="0"/>
          <w:i/>
          <w:w w:val="100"/>
          <w:sz w:val="20"/>
          <w:szCs w:val="20"/>
        </w:rPr>
        <w:t xml:space="preserve"> as shown</w:t>
      </w:r>
    </w:p>
    <w:p w:rsidR="00124D1E" w:rsidRDefault="00124D1E"/>
    <w:p w:rsidR="001828EA" w:rsidRDefault="001828EA" w:rsidP="001828EA">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rFonts w:ascii="Courier New" w:hAnsi="Courier New" w:cs="Courier New"/>
          <w:b w:val="0"/>
          <w:bCs w:val="0"/>
          <w:w w:val="100"/>
          <w:sz w:val="20"/>
          <w:szCs w:val="20"/>
        </w:rPr>
      </w:pPr>
      <w:proofErr w:type="gramStart"/>
      <w:r>
        <w:rPr>
          <w:rFonts w:ascii="Courier New" w:hAnsi="Courier New" w:cs="Courier New"/>
          <w:b w:val="0"/>
          <w:bCs w:val="0"/>
          <w:w w:val="100"/>
          <w:sz w:val="20"/>
          <w:szCs w:val="20"/>
        </w:rPr>
        <w:t>ieee8021AsPortDSSyncReceiptTimeout</w:t>
      </w:r>
      <w:proofErr w:type="gramEnd"/>
      <w:r>
        <w:rPr>
          <w:rFonts w:ascii="Courier New" w:hAnsi="Courier New" w:cs="Courier New"/>
          <w:b w:val="0"/>
          <w:bCs w:val="0"/>
          <w:w w:val="100"/>
          <w:sz w:val="20"/>
          <w:szCs w:val="20"/>
        </w:rPr>
        <w:t xml:space="preserve"> OBJECT-TYPE</w:t>
      </w:r>
    </w:p>
    <w:p w:rsidR="001828EA" w:rsidRDefault="001828EA" w:rsidP="001828EA">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rFonts w:ascii="Courier New" w:hAnsi="Courier New" w:cs="Courier New"/>
          <w:b w:val="0"/>
          <w:bCs w:val="0"/>
          <w:w w:val="100"/>
          <w:sz w:val="20"/>
          <w:szCs w:val="20"/>
        </w:rPr>
      </w:pPr>
      <w:r>
        <w:rPr>
          <w:rFonts w:ascii="Courier New" w:hAnsi="Courier New" w:cs="Courier New"/>
          <w:b w:val="0"/>
          <w:bCs w:val="0"/>
          <w:w w:val="100"/>
          <w:sz w:val="20"/>
          <w:szCs w:val="20"/>
        </w:rPr>
        <w:t xml:space="preserve">    SYNTAX      </w:t>
      </w:r>
      <w:proofErr w:type="gramStart"/>
      <w:r>
        <w:rPr>
          <w:rFonts w:ascii="Courier New" w:hAnsi="Courier New" w:cs="Courier New"/>
          <w:b w:val="0"/>
          <w:bCs w:val="0"/>
          <w:w w:val="100"/>
          <w:sz w:val="20"/>
          <w:szCs w:val="20"/>
        </w:rPr>
        <w:t>Unsigned32(</w:t>
      </w:r>
      <w:proofErr w:type="gramEnd"/>
      <w:del w:id="128" w:author="Yong Kim" w:date="2011-05-10T20:42:00Z">
        <w:r w:rsidDel="00DF12BB">
          <w:rPr>
            <w:rFonts w:ascii="Courier New" w:hAnsi="Courier New" w:cs="Courier New"/>
            <w:b w:val="0"/>
            <w:bCs w:val="0"/>
            <w:w w:val="100"/>
            <w:sz w:val="20"/>
            <w:szCs w:val="20"/>
          </w:rPr>
          <w:delText>0</w:delText>
        </w:r>
      </w:del>
      <w:ins w:id="129" w:author="Yong Kim" w:date="2011-05-10T20:42:00Z">
        <w:r w:rsidR="00DF12BB">
          <w:rPr>
            <w:rFonts w:ascii="Courier New" w:hAnsi="Courier New" w:cs="Courier New"/>
            <w:b w:val="0"/>
            <w:bCs w:val="0"/>
            <w:w w:val="100"/>
            <w:sz w:val="20"/>
            <w:szCs w:val="20"/>
          </w:rPr>
          <w:t>2</w:t>
        </w:r>
      </w:ins>
      <w:r>
        <w:rPr>
          <w:rFonts w:ascii="Courier New" w:hAnsi="Courier New" w:cs="Courier New"/>
          <w:b w:val="0"/>
          <w:bCs w:val="0"/>
          <w:w w:val="100"/>
          <w:sz w:val="20"/>
          <w:szCs w:val="20"/>
        </w:rPr>
        <w:t>..255)</w:t>
      </w:r>
    </w:p>
    <w:p w:rsidR="001828EA" w:rsidRDefault="001828EA" w:rsidP="001828EA">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rFonts w:ascii="Courier New" w:hAnsi="Courier New" w:cs="Courier New"/>
          <w:b w:val="0"/>
          <w:bCs w:val="0"/>
          <w:w w:val="100"/>
          <w:sz w:val="20"/>
          <w:szCs w:val="20"/>
        </w:rPr>
      </w:pPr>
      <w:r>
        <w:rPr>
          <w:rFonts w:ascii="Courier New" w:hAnsi="Courier New" w:cs="Courier New"/>
          <w:b w:val="0"/>
          <w:bCs w:val="0"/>
          <w:w w:val="100"/>
          <w:sz w:val="20"/>
          <w:szCs w:val="20"/>
        </w:rPr>
        <w:t xml:space="preserve">    MAX-</w:t>
      </w:r>
      <w:proofErr w:type="gramStart"/>
      <w:r>
        <w:rPr>
          <w:rFonts w:ascii="Courier New" w:hAnsi="Courier New" w:cs="Courier New"/>
          <w:b w:val="0"/>
          <w:bCs w:val="0"/>
          <w:w w:val="100"/>
          <w:sz w:val="20"/>
          <w:szCs w:val="20"/>
        </w:rPr>
        <w:t>ACCESS  read</w:t>
      </w:r>
      <w:proofErr w:type="gramEnd"/>
      <w:r>
        <w:rPr>
          <w:rFonts w:ascii="Courier New" w:hAnsi="Courier New" w:cs="Courier New"/>
          <w:b w:val="0"/>
          <w:bCs w:val="0"/>
          <w:w w:val="100"/>
          <w:sz w:val="20"/>
          <w:szCs w:val="20"/>
        </w:rPr>
        <w:t>-write</w:t>
      </w:r>
    </w:p>
    <w:p w:rsidR="001828EA" w:rsidRDefault="001828EA" w:rsidP="001828EA">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rFonts w:ascii="Courier New" w:hAnsi="Courier New" w:cs="Courier New"/>
          <w:b w:val="0"/>
          <w:bCs w:val="0"/>
          <w:w w:val="100"/>
          <w:sz w:val="20"/>
          <w:szCs w:val="20"/>
        </w:rPr>
      </w:pPr>
      <w:r>
        <w:rPr>
          <w:rFonts w:ascii="Courier New" w:hAnsi="Courier New" w:cs="Courier New"/>
          <w:b w:val="0"/>
          <w:bCs w:val="0"/>
          <w:w w:val="100"/>
          <w:sz w:val="20"/>
          <w:szCs w:val="20"/>
        </w:rPr>
        <w:t xml:space="preserve">    STATUS      current</w:t>
      </w:r>
    </w:p>
    <w:p w:rsidR="001828EA" w:rsidRDefault="001828EA" w:rsidP="001828EA">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rFonts w:ascii="Courier New" w:hAnsi="Courier New" w:cs="Courier New"/>
          <w:b w:val="0"/>
          <w:bCs w:val="0"/>
          <w:w w:val="100"/>
          <w:sz w:val="20"/>
          <w:szCs w:val="20"/>
        </w:rPr>
      </w:pPr>
      <w:r>
        <w:rPr>
          <w:rFonts w:ascii="Courier New" w:hAnsi="Courier New" w:cs="Courier New"/>
          <w:b w:val="0"/>
          <w:bCs w:val="0"/>
          <w:w w:val="100"/>
          <w:sz w:val="20"/>
          <w:szCs w:val="20"/>
        </w:rPr>
        <w:t xml:space="preserve">    DESCRIPTION</w:t>
      </w:r>
    </w:p>
    <w:p w:rsidR="001828EA" w:rsidDel="008D01B3" w:rsidRDefault="001828EA" w:rsidP="001828EA">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del w:id="130" w:author="Yong Kim" w:date="2011-05-10T20:41:00Z"/>
          <w:rFonts w:ascii="Courier New" w:hAnsi="Courier New" w:cs="Courier New"/>
          <w:b w:val="0"/>
          <w:bCs w:val="0"/>
          <w:w w:val="100"/>
          <w:sz w:val="20"/>
          <w:szCs w:val="20"/>
        </w:rPr>
      </w:pPr>
      <w:del w:id="131" w:author="Yong Kim" w:date="2011-05-10T20:41:00Z">
        <w:r w:rsidDel="008D01B3">
          <w:rPr>
            <w:rFonts w:ascii="Courier New" w:hAnsi="Courier New" w:cs="Courier New"/>
            <w:b w:val="0"/>
            <w:bCs w:val="0"/>
            <w:w w:val="100"/>
            <w:sz w:val="20"/>
            <w:szCs w:val="20"/>
          </w:rPr>
          <w:delText xml:space="preserve">                "The value is the number of time-synchronization</w:delText>
        </w:r>
      </w:del>
    </w:p>
    <w:p w:rsidR="001828EA" w:rsidDel="008D01B3" w:rsidRDefault="001828EA" w:rsidP="001828EA">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del w:id="132" w:author="Yong Kim" w:date="2011-05-10T20:41:00Z"/>
          <w:rFonts w:ascii="Courier New" w:hAnsi="Courier New" w:cs="Courier New"/>
          <w:b w:val="0"/>
          <w:bCs w:val="0"/>
          <w:w w:val="100"/>
          <w:sz w:val="20"/>
          <w:szCs w:val="20"/>
        </w:rPr>
      </w:pPr>
      <w:del w:id="133" w:author="Yong Kim" w:date="2011-05-10T20:41:00Z">
        <w:r w:rsidDel="008D01B3">
          <w:rPr>
            <w:rFonts w:ascii="Courier New" w:hAnsi="Courier New" w:cs="Courier New"/>
            <w:b w:val="0"/>
            <w:bCs w:val="0"/>
            <w:w w:val="100"/>
            <w:sz w:val="20"/>
            <w:szCs w:val="20"/>
          </w:rPr>
          <w:delText xml:space="preserve">                 transmission intervals that a slave port waits without</w:delText>
        </w:r>
      </w:del>
    </w:p>
    <w:p w:rsidR="001828EA" w:rsidDel="008D01B3" w:rsidRDefault="001828EA" w:rsidP="001828EA">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del w:id="134" w:author="Yong Kim" w:date="2011-05-10T20:41:00Z"/>
          <w:rFonts w:ascii="Courier New" w:hAnsi="Courier New" w:cs="Courier New"/>
          <w:b w:val="0"/>
          <w:bCs w:val="0"/>
          <w:w w:val="100"/>
          <w:sz w:val="20"/>
          <w:szCs w:val="20"/>
        </w:rPr>
      </w:pPr>
      <w:del w:id="135" w:author="Yong Kim" w:date="2011-05-10T20:41:00Z">
        <w:r w:rsidDel="008D01B3">
          <w:rPr>
            <w:rFonts w:ascii="Courier New" w:hAnsi="Courier New" w:cs="Courier New"/>
            <w:b w:val="0"/>
            <w:bCs w:val="0"/>
            <w:w w:val="100"/>
            <w:sz w:val="20"/>
            <w:szCs w:val="20"/>
          </w:rPr>
          <w:delText xml:space="preserve">                 receiving synchronization information, before assuming</w:delText>
        </w:r>
      </w:del>
    </w:p>
    <w:p w:rsidR="001828EA" w:rsidDel="008D01B3" w:rsidRDefault="001828EA" w:rsidP="001828EA">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del w:id="136" w:author="Yong Kim" w:date="2011-05-10T20:41:00Z"/>
          <w:rFonts w:ascii="Courier New" w:hAnsi="Courier New" w:cs="Courier New"/>
          <w:b w:val="0"/>
          <w:bCs w:val="0"/>
          <w:w w:val="100"/>
          <w:sz w:val="20"/>
          <w:szCs w:val="20"/>
        </w:rPr>
      </w:pPr>
      <w:del w:id="137" w:author="Yong Kim" w:date="2011-05-10T20:41:00Z">
        <w:r w:rsidDel="008D01B3">
          <w:rPr>
            <w:rFonts w:ascii="Courier New" w:hAnsi="Courier New" w:cs="Courier New"/>
            <w:b w:val="0"/>
            <w:bCs w:val="0"/>
            <w:w w:val="100"/>
            <w:sz w:val="20"/>
            <w:szCs w:val="20"/>
          </w:rPr>
          <w:delText xml:space="preserve">                 that the master is no longer transmitting</w:delText>
        </w:r>
      </w:del>
    </w:p>
    <w:p w:rsidR="001828EA" w:rsidDel="008D01B3" w:rsidRDefault="001828EA" w:rsidP="001828EA">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del w:id="138" w:author="Yong Kim" w:date="2011-05-10T20:41:00Z"/>
          <w:rFonts w:ascii="Courier New" w:hAnsi="Courier New" w:cs="Courier New"/>
          <w:b w:val="0"/>
          <w:bCs w:val="0"/>
          <w:w w:val="100"/>
          <w:sz w:val="20"/>
          <w:szCs w:val="20"/>
        </w:rPr>
      </w:pPr>
      <w:del w:id="139" w:author="Yong Kim" w:date="2011-05-10T20:41:00Z">
        <w:r w:rsidDel="008D01B3">
          <w:rPr>
            <w:rFonts w:ascii="Courier New" w:hAnsi="Courier New" w:cs="Courier New"/>
            <w:b w:val="0"/>
            <w:bCs w:val="0"/>
            <w:w w:val="100"/>
            <w:sz w:val="20"/>
            <w:szCs w:val="20"/>
          </w:rPr>
          <w:delText xml:space="preserve">                 synchronization information and that the BMCA needs to</w:delText>
        </w:r>
      </w:del>
    </w:p>
    <w:p w:rsidR="001828EA" w:rsidDel="008D01B3" w:rsidRDefault="001828EA" w:rsidP="001828EA">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del w:id="140" w:author="Yong Kim" w:date="2011-05-10T20:41:00Z"/>
          <w:rFonts w:ascii="Courier New" w:hAnsi="Courier New" w:cs="Courier New"/>
          <w:b w:val="0"/>
          <w:bCs w:val="0"/>
          <w:w w:val="100"/>
          <w:sz w:val="20"/>
          <w:szCs w:val="20"/>
        </w:rPr>
      </w:pPr>
      <w:del w:id="141" w:author="Yong Kim" w:date="2011-05-10T20:41:00Z">
        <w:r w:rsidDel="008D01B3">
          <w:rPr>
            <w:rFonts w:ascii="Courier New" w:hAnsi="Courier New" w:cs="Courier New"/>
            <w:b w:val="0"/>
            <w:bCs w:val="0"/>
            <w:w w:val="100"/>
            <w:sz w:val="20"/>
            <w:szCs w:val="20"/>
          </w:rPr>
          <w:delText xml:space="preserve">                 be run, if appropriate. </w:delText>
        </w:r>
      </w:del>
    </w:p>
    <w:p w:rsidR="001828EA" w:rsidRDefault="001828EA" w:rsidP="001828EA">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rFonts w:ascii="Courier New" w:hAnsi="Courier New" w:cs="Courier New"/>
          <w:b w:val="0"/>
          <w:bCs w:val="0"/>
          <w:w w:val="100"/>
          <w:sz w:val="20"/>
          <w:szCs w:val="20"/>
        </w:rPr>
      </w:pPr>
    </w:p>
    <w:p w:rsidR="008D01B3" w:rsidRDefault="008D01B3" w:rsidP="008D01B3">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ins w:id="142" w:author="Yong Kim" w:date="2011-05-10T20:41:00Z"/>
          <w:rFonts w:ascii="Courier New" w:hAnsi="Courier New" w:cs="Courier New"/>
          <w:b w:val="0"/>
          <w:bCs w:val="0"/>
          <w:w w:val="100"/>
          <w:sz w:val="20"/>
          <w:szCs w:val="20"/>
        </w:rPr>
      </w:pPr>
      <w:ins w:id="143" w:author="Yong Kim" w:date="2011-05-10T20:41:00Z">
        <w:r>
          <w:rPr>
            <w:rFonts w:ascii="Courier New" w:hAnsi="Courier New" w:cs="Courier New"/>
            <w:b w:val="0"/>
            <w:bCs w:val="0"/>
            <w:w w:val="100"/>
            <w:sz w:val="20"/>
            <w:szCs w:val="20"/>
          </w:rPr>
          <w:t xml:space="preserve">                "The value of this attribute tells a slave port the number </w:t>
        </w:r>
      </w:ins>
    </w:p>
    <w:p w:rsidR="008D01B3" w:rsidRDefault="008D01B3" w:rsidP="008D01B3">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ins w:id="144" w:author="Yong Kim" w:date="2011-05-10T20:41:00Z"/>
          <w:rFonts w:ascii="Courier New" w:hAnsi="Courier New" w:cs="Courier New"/>
          <w:b w:val="0"/>
          <w:bCs w:val="0"/>
          <w:w w:val="100"/>
          <w:sz w:val="20"/>
          <w:szCs w:val="20"/>
        </w:rPr>
      </w:pPr>
      <w:ins w:id="145" w:author="Yong Kim" w:date="2011-05-10T20:41:00Z">
        <w:r>
          <w:rPr>
            <w:rFonts w:ascii="Courier New" w:hAnsi="Courier New" w:cs="Courier New"/>
            <w:b w:val="0"/>
            <w:bCs w:val="0"/>
            <w:w w:val="100"/>
            <w:sz w:val="20"/>
            <w:szCs w:val="20"/>
          </w:rPr>
          <w:t xml:space="preserve">                </w:t>
        </w:r>
        <w:proofErr w:type="gramStart"/>
        <w:r>
          <w:rPr>
            <w:rFonts w:ascii="Courier New" w:hAnsi="Courier New" w:cs="Courier New"/>
            <w:b w:val="0"/>
            <w:bCs w:val="0"/>
            <w:w w:val="100"/>
            <w:sz w:val="20"/>
            <w:szCs w:val="20"/>
          </w:rPr>
          <w:t>of</w:t>
        </w:r>
        <w:proofErr w:type="gramEnd"/>
        <w:r>
          <w:rPr>
            <w:rFonts w:ascii="Courier New" w:hAnsi="Courier New" w:cs="Courier New"/>
            <w:b w:val="0"/>
            <w:bCs w:val="0"/>
            <w:w w:val="100"/>
            <w:sz w:val="20"/>
            <w:szCs w:val="20"/>
          </w:rPr>
          <w:t xml:space="preserve"> sync intervals to wait without receiving </w:t>
        </w:r>
      </w:ins>
    </w:p>
    <w:p w:rsidR="008D01B3" w:rsidRDefault="008D01B3" w:rsidP="008D01B3">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ins w:id="146" w:author="Yong Kim" w:date="2011-05-10T20:41:00Z"/>
          <w:rFonts w:ascii="Courier New" w:hAnsi="Courier New" w:cs="Courier New"/>
          <w:b w:val="0"/>
          <w:bCs w:val="0"/>
          <w:w w:val="100"/>
          <w:sz w:val="20"/>
          <w:szCs w:val="20"/>
        </w:rPr>
      </w:pPr>
      <w:ins w:id="147" w:author="Yong Kim" w:date="2011-05-10T20:41:00Z">
        <w:r>
          <w:rPr>
            <w:rFonts w:ascii="Courier New" w:hAnsi="Courier New" w:cs="Courier New"/>
            <w:b w:val="0"/>
            <w:bCs w:val="0"/>
            <w:w w:val="100"/>
            <w:sz w:val="20"/>
            <w:szCs w:val="20"/>
          </w:rPr>
          <w:t xml:space="preserve">                </w:t>
        </w:r>
        <w:proofErr w:type="gramStart"/>
        <w:r>
          <w:rPr>
            <w:rFonts w:ascii="Courier New" w:hAnsi="Courier New" w:cs="Courier New"/>
            <w:b w:val="0"/>
            <w:bCs w:val="0"/>
            <w:w w:val="100"/>
            <w:sz w:val="20"/>
            <w:szCs w:val="20"/>
          </w:rPr>
          <w:t>synchronization</w:t>
        </w:r>
        <w:proofErr w:type="gramEnd"/>
        <w:r>
          <w:rPr>
            <w:rFonts w:ascii="Courier New" w:hAnsi="Courier New" w:cs="Courier New"/>
            <w:b w:val="0"/>
            <w:bCs w:val="0"/>
            <w:w w:val="100"/>
            <w:sz w:val="20"/>
            <w:szCs w:val="20"/>
          </w:rPr>
          <w:t xml:space="preserve"> information, before assuming that the </w:t>
        </w:r>
      </w:ins>
    </w:p>
    <w:p w:rsidR="008D01B3" w:rsidRDefault="008D01B3" w:rsidP="008D01B3">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ins w:id="148" w:author="Yong Kim" w:date="2011-05-10T20:41:00Z"/>
          <w:rFonts w:ascii="Courier New" w:hAnsi="Courier New" w:cs="Courier New"/>
          <w:b w:val="0"/>
          <w:bCs w:val="0"/>
          <w:w w:val="100"/>
          <w:sz w:val="20"/>
          <w:szCs w:val="20"/>
        </w:rPr>
      </w:pPr>
      <w:ins w:id="149" w:author="Yong Kim" w:date="2011-05-10T20:41:00Z">
        <w:r>
          <w:rPr>
            <w:rFonts w:ascii="Courier New" w:hAnsi="Courier New" w:cs="Courier New"/>
            <w:b w:val="0"/>
            <w:bCs w:val="0"/>
            <w:w w:val="100"/>
            <w:sz w:val="20"/>
            <w:szCs w:val="20"/>
          </w:rPr>
          <w:t xml:space="preserve">                </w:t>
        </w:r>
        <w:proofErr w:type="gramStart"/>
        <w:r>
          <w:rPr>
            <w:rFonts w:ascii="Courier New" w:hAnsi="Courier New" w:cs="Courier New"/>
            <w:b w:val="0"/>
            <w:bCs w:val="0"/>
            <w:w w:val="100"/>
            <w:sz w:val="20"/>
            <w:szCs w:val="20"/>
          </w:rPr>
          <w:t>master</w:t>
        </w:r>
        <w:proofErr w:type="gramEnd"/>
        <w:r>
          <w:rPr>
            <w:rFonts w:ascii="Courier New" w:hAnsi="Courier New" w:cs="Courier New"/>
            <w:b w:val="0"/>
            <w:bCs w:val="0"/>
            <w:w w:val="100"/>
            <w:sz w:val="20"/>
            <w:szCs w:val="20"/>
          </w:rPr>
          <w:t xml:space="preserve"> is no longer transmitting synchronization </w:t>
        </w:r>
      </w:ins>
    </w:p>
    <w:p w:rsidR="008D01B3" w:rsidRDefault="008D01B3" w:rsidP="008D01B3">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ins w:id="150" w:author="Yong Kim" w:date="2011-05-10T20:41:00Z"/>
          <w:rFonts w:ascii="Courier New" w:hAnsi="Courier New" w:cs="Courier New"/>
          <w:b w:val="0"/>
          <w:bCs w:val="0"/>
          <w:w w:val="100"/>
          <w:sz w:val="20"/>
          <w:szCs w:val="20"/>
        </w:rPr>
      </w:pPr>
      <w:ins w:id="151" w:author="Yong Kim" w:date="2011-05-10T20:41:00Z">
        <w:r>
          <w:rPr>
            <w:rFonts w:ascii="Courier New" w:hAnsi="Courier New" w:cs="Courier New"/>
            <w:b w:val="0"/>
            <w:bCs w:val="0"/>
            <w:w w:val="100"/>
            <w:sz w:val="20"/>
            <w:szCs w:val="20"/>
          </w:rPr>
          <w:t xml:space="preserve">                </w:t>
        </w:r>
        <w:proofErr w:type="gramStart"/>
        <w:r>
          <w:rPr>
            <w:rFonts w:ascii="Courier New" w:hAnsi="Courier New" w:cs="Courier New"/>
            <w:b w:val="0"/>
            <w:bCs w:val="0"/>
            <w:w w:val="100"/>
            <w:sz w:val="20"/>
            <w:szCs w:val="20"/>
          </w:rPr>
          <w:t>information</w:t>
        </w:r>
        <w:proofErr w:type="gramEnd"/>
        <w:r>
          <w:rPr>
            <w:rFonts w:ascii="Courier New" w:hAnsi="Courier New" w:cs="Courier New"/>
            <w:b w:val="0"/>
            <w:bCs w:val="0"/>
            <w:w w:val="100"/>
            <w:sz w:val="20"/>
            <w:szCs w:val="20"/>
          </w:rPr>
          <w:t>, and that the BMC algorithm needs to be</w:t>
        </w:r>
      </w:ins>
    </w:p>
    <w:p w:rsidR="008D01B3" w:rsidRDefault="008D01B3" w:rsidP="008D01B3">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ins w:id="152" w:author="Yong Kim" w:date="2011-05-10T20:41:00Z"/>
          <w:rFonts w:ascii="Courier New" w:hAnsi="Courier New" w:cs="Courier New"/>
          <w:b w:val="0"/>
          <w:bCs w:val="0"/>
          <w:w w:val="100"/>
          <w:sz w:val="20"/>
          <w:szCs w:val="20"/>
        </w:rPr>
      </w:pPr>
      <w:ins w:id="153" w:author="Yong Kim" w:date="2011-05-10T20:41:00Z">
        <w:r>
          <w:rPr>
            <w:rFonts w:ascii="Courier New" w:hAnsi="Courier New" w:cs="Courier New"/>
            <w:b w:val="0"/>
            <w:bCs w:val="0"/>
            <w:w w:val="100"/>
            <w:sz w:val="20"/>
            <w:szCs w:val="20"/>
          </w:rPr>
          <w:t xml:space="preserve">                </w:t>
        </w:r>
        <w:proofErr w:type="gramStart"/>
        <w:r>
          <w:rPr>
            <w:rFonts w:ascii="Courier New" w:hAnsi="Courier New" w:cs="Courier New"/>
            <w:b w:val="0"/>
            <w:bCs w:val="0"/>
            <w:w w:val="100"/>
            <w:sz w:val="20"/>
            <w:szCs w:val="20"/>
          </w:rPr>
          <w:t>run</w:t>
        </w:r>
        <w:proofErr w:type="gramEnd"/>
        <w:r>
          <w:rPr>
            <w:rFonts w:ascii="Courier New" w:hAnsi="Courier New" w:cs="Courier New"/>
            <w:b w:val="0"/>
            <w:bCs w:val="0"/>
            <w:w w:val="100"/>
            <w:sz w:val="20"/>
            <w:szCs w:val="20"/>
          </w:rPr>
          <w:t>, if appropriate. The condition of the slave port</w:t>
        </w:r>
      </w:ins>
    </w:p>
    <w:p w:rsidR="008D01B3" w:rsidRDefault="008D01B3" w:rsidP="008D01B3">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ins w:id="154" w:author="Yong Kim" w:date="2011-05-10T20:41:00Z"/>
          <w:rFonts w:ascii="Courier New" w:hAnsi="Courier New" w:cs="Courier New"/>
          <w:b w:val="0"/>
          <w:bCs w:val="0"/>
          <w:w w:val="100"/>
          <w:sz w:val="20"/>
          <w:szCs w:val="20"/>
        </w:rPr>
      </w:pPr>
      <w:ins w:id="155" w:author="Yong Kim" w:date="2011-05-10T20:41:00Z">
        <w:r>
          <w:rPr>
            <w:rFonts w:ascii="Courier New" w:hAnsi="Courier New" w:cs="Courier New"/>
            <w:b w:val="0"/>
            <w:bCs w:val="0"/>
            <w:w w:val="100"/>
            <w:sz w:val="20"/>
            <w:szCs w:val="20"/>
          </w:rPr>
          <w:t xml:space="preserve">                </w:t>
        </w:r>
        <w:proofErr w:type="gramStart"/>
        <w:r>
          <w:rPr>
            <w:rFonts w:ascii="Courier New" w:hAnsi="Courier New" w:cs="Courier New"/>
            <w:b w:val="0"/>
            <w:bCs w:val="0"/>
            <w:w w:val="100"/>
            <w:sz w:val="20"/>
            <w:szCs w:val="20"/>
          </w:rPr>
          <w:t>not</w:t>
        </w:r>
        <w:proofErr w:type="gramEnd"/>
        <w:r>
          <w:rPr>
            <w:rFonts w:ascii="Courier New" w:hAnsi="Courier New" w:cs="Courier New"/>
            <w:b w:val="0"/>
            <w:bCs w:val="0"/>
            <w:w w:val="100"/>
            <w:sz w:val="20"/>
            <w:szCs w:val="20"/>
          </w:rPr>
          <w:t xml:space="preserve"> receiving synchronization information for</w:t>
        </w:r>
      </w:ins>
    </w:p>
    <w:p w:rsidR="008D01B3" w:rsidRDefault="008D01B3" w:rsidP="008D01B3">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ins w:id="156" w:author="Yong Kim" w:date="2011-05-10T20:41:00Z"/>
          <w:rFonts w:ascii="Courier New" w:hAnsi="Courier New" w:cs="Courier New"/>
          <w:b w:val="0"/>
          <w:bCs w:val="0"/>
          <w:w w:val="100"/>
          <w:sz w:val="20"/>
          <w:szCs w:val="20"/>
        </w:rPr>
      </w:pPr>
      <w:ins w:id="157" w:author="Yong Kim" w:date="2011-05-10T20:41:00Z">
        <w:r>
          <w:rPr>
            <w:rFonts w:ascii="Courier New" w:hAnsi="Courier New" w:cs="Courier New"/>
            <w:b w:val="0"/>
            <w:bCs w:val="0"/>
            <w:w w:val="100"/>
            <w:sz w:val="20"/>
            <w:szCs w:val="20"/>
          </w:rPr>
          <w:t xml:space="preserve">                </w:t>
        </w:r>
        <w:proofErr w:type="spellStart"/>
        <w:proofErr w:type="gramStart"/>
        <w:r>
          <w:rPr>
            <w:rFonts w:ascii="Courier New" w:hAnsi="Courier New" w:cs="Courier New"/>
            <w:b w:val="0"/>
            <w:bCs w:val="0"/>
            <w:w w:val="100"/>
            <w:sz w:val="20"/>
            <w:szCs w:val="20"/>
          </w:rPr>
          <w:t>syncReceiptTimeout</w:t>
        </w:r>
        <w:proofErr w:type="spellEnd"/>
        <w:proofErr w:type="gramEnd"/>
        <w:r>
          <w:rPr>
            <w:rFonts w:ascii="Courier New" w:hAnsi="Courier New" w:cs="Courier New"/>
            <w:b w:val="0"/>
            <w:bCs w:val="0"/>
            <w:w w:val="100"/>
            <w:sz w:val="20"/>
            <w:szCs w:val="20"/>
          </w:rPr>
          <w:t xml:space="preserve"> sync intervals is referred to as</w:t>
        </w:r>
      </w:ins>
    </w:p>
    <w:p w:rsidR="008D01B3" w:rsidRDefault="008D01B3" w:rsidP="008D01B3">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ins w:id="158" w:author="Yong Kim" w:date="2011-05-10T20:41:00Z"/>
          <w:rFonts w:ascii="Courier New" w:hAnsi="Courier New" w:cs="Courier New"/>
          <w:b w:val="0"/>
          <w:bCs w:val="0"/>
          <w:w w:val="100"/>
          <w:sz w:val="20"/>
          <w:szCs w:val="20"/>
        </w:rPr>
      </w:pPr>
      <w:ins w:id="159" w:author="Yong Kim" w:date="2011-05-10T20:41:00Z">
        <w:r>
          <w:rPr>
            <w:rFonts w:ascii="Courier New" w:hAnsi="Courier New" w:cs="Courier New"/>
            <w:b w:val="0"/>
            <w:bCs w:val="0"/>
            <w:w w:val="100"/>
            <w:sz w:val="20"/>
            <w:szCs w:val="20"/>
          </w:rPr>
          <w:t xml:space="preserve">                ‘</w:t>
        </w:r>
        <w:proofErr w:type="gramStart"/>
        <w:r>
          <w:rPr>
            <w:rFonts w:ascii="Courier New" w:hAnsi="Courier New" w:cs="Courier New"/>
            <w:b w:val="0"/>
            <w:bCs w:val="0"/>
            <w:w w:val="100"/>
            <w:sz w:val="20"/>
            <w:szCs w:val="20"/>
          </w:rPr>
          <w:t>sync</w:t>
        </w:r>
        <w:proofErr w:type="gramEnd"/>
        <w:r>
          <w:rPr>
            <w:rFonts w:ascii="Courier New" w:hAnsi="Courier New" w:cs="Courier New"/>
            <w:b w:val="0"/>
            <w:bCs w:val="0"/>
            <w:w w:val="100"/>
            <w:sz w:val="20"/>
            <w:szCs w:val="20"/>
          </w:rPr>
          <w:t xml:space="preserve"> receipt timeout’.</w:t>
        </w:r>
      </w:ins>
    </w:p>
    <w:p w:rsidR="001828EA" w:rsidRDefault="001828EA" w:rsidP="001828EA">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rFonts w:ascii="Courier New" w:hAnsi="Courier New" w:cs="Courier New"/>
          <w:b w:val="0"/>
          <w:bCs w:val="0"/>
          <w:w w:val="100"/>
          <w:sz w:val="20"/>
          <w:szCs w:val="20"/>
        </w:rPr>
      </w:pPr>
    </w:p>
    <w:p w:rsidR="001828EA" w:rsidRDefault="001828EA" w:rsidP="001828EA">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rFonts w:ascii="Courier New" w:hAnsi="Courier New" w:cs="Courier New"/>
          <w:b w:val="0"/>
          <w:bCs w:val="0"/>
          <w:w w:val="100"/>
          <w:sz w:val="20"/>
          <w:szCs w:val="20"/>
        </w:rPr>
      </w:pPr>
      <w:r>
        <w:rPr>
          <w:rFonts w:ascii="Courier New" w:hAnsi="Courier New" w:cs="Courier New"/>
          <w:b w:val="0"/>
          <w:bCs w:val="0"/>
          <w:w w:val="100"/>
          <w:sz w:val="20"/>
          <w:szCs w:val="20"/>
        </w:rPr>
        <w:t xml:space="preserve">                The </w:t>
      </w:r>
      <w:del w:id="160" w:author="Yong Kim" w:date="2011-05-10T20:38:00Z">
        <w:r w:rsidDel="001828EA">
          <w:rPr>
            <w:rFonts w:ascii="Courier New" w:hAnsi="Courier New" w:cs="Courier New"/>
            <w:b w:val="0"/>
            <w:bCs w:val="0"/>
            <w:w w:val="100"/>
            <w:sz w:val="20"/>
            <w:szCs w:val="20"/>
          </w:rPr>
          <w:delText>initialziation</w:delText>
        </w:r>
      </w:del>
      <w:ins w:id="161" w:author="Yong Kim" w:date="2011-05-10T20:38:00Z">
        <w:r>
          <w:rPr>
            <w:rFonts w:ascii="Courier New" w:hAnsi="Courier New" w:cs="Courier New"/>
            <w:b w:val="0"/>
            <w:bCs w:val="0"/>
            <w:w w:val="100"/>
            <w:sz w:val="20"/>
            <w:szCs w:val="20"/>
          </w:rPr>
          <w:t>initialization</w:t>
        </w:r>
      </w:ins>
      <w:r>
        <w:rPr>
          <w:rFonts w:ascii="Courier New" w:hAnsi="Courier New" w:cs="Courier New"/>
          <w:b w:val="0"/>
          <w:bCs w:val="0"/>
          <w:w w:val="100"/>
          <w:sz w:val="20"/>
          <w:szCs w:val="20"/>
        </w:rPr>
        <w:t xml:space="preserve"> value is 3 (see 10.6.3.1).</w:t>
      </w:r>
    </w:p>
    <w:p w:rsidR="001828EA" w:rsidRDefault="001828EA" w:rsidP="001828EA">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rFonts w:ascii="Courier New" w:hAnsi="Courier New" w:cs="Courier New"/>
          <w:b w:val="0"/>
          <w:bCs w:val="0"/>
          <w:w w:val="100"/>
          <w:sz w:val="20"/>
          <w:szCs w:val="20"/>
        </w:rPr>
      </w:pPr>
    </w:p>
    <w:p w:rsidR="001828EA" w:rsidRDefault="001828EA" w:rsidP="001828EA">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rFonts w:ascii="Courier New" w:hAnsi="Courier New" w:cs="Courier New"/>
          <w:b w:val="0"/>
          <w:bCs w:val="0"/>
          <w:w w:val="100"/>
          <w:sz w:val="20"/>
          <w:szCs w:val="20"/>
        </w:rPr>
      </w:pPr>
      <w:r>
        <w:rPr>
          <w:rFonts w:ascii="Courier New" w:hAnsi="Courier New" w:cs="Courier New"/>
          <w:b w:val="0"/>
          <w:bCs w:val="0"/>
          <w:w w:val="100"/>
          <w:sz w:val="20"/>
          <w:szCs w:val="20"/>
        </w:rPr>
        <w:t xml:space="preserve">                The contents of this variable SHALL be maintained  </w:t>
      </w:r>
    </w:p>
    <w:p w:rsidR="00A97B6D" w:rsidRDefault="001828EA" w:rsidP="00A97B6D">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rFonts w:ascii="Courier New" w:hAnsi="Courier New" w:cs="Courier New"/>
          <w:b w:val="0"/>
          <w:bCs w:val="0"/>
          <w:w w:val="100"/>
          <w:sz w:val="20"/>
          <w:szCs w:val="20"/>
        </w:rPr>
      </w:pPr>
      <w:r>
        <w:rPr>
          <w:rFonts w:ascii="Courier New" w:hAnsi="Courier New" w:cs="Courier New"/>
          <w:b w:val="0"/>
          <w:bCs w:val="0"/>
          <w:w w:val="100"/>
          <w:sz w:val="20"/>
          <w:szCs w:val="20"/>
        </w:rPr>
        <w:t xml:space="preserve">                </w:t>
      </w:r>
      <w:proofErr w:type="gramStart"/>
      <w:r>
        <w:rPr>
          <w:rFonts w:ascii="Courier New" w:hAnsi="Courier New" w:cs="Courier New"/>
          <w:b w:val="0"/>
          <w:bCs w:val="0"/>
          <w:w w:val="100"/>
          <w:sz w:val="20"/>
          <w:szCs w:val="20"/>
        </w:rPr>
        <w:t>across</w:t>
      </w:r>
      <w:proofErr w:type="gramEnd"/>
      <w:r>
        <w:rPr>
          <w:rFonts w:ascii="Courier New" w:hAnsi="Courier New" w:cs="Courier New"/>
          <w:b w:val="0"/>
          <w:bCs w:val="0"/>
          <w:w w:val="100"/>
          <w:sz w:val="20"/>
          <w:szCs w:val="20"/>
        </w:rPr>
        <w:t xml:space="preserve"> a restart of the system.</w:t>
      </w:r>
    </w:p>
    <w:p w:rsidR="00A97B6D" w:rsidRDefault="00A97B6D" w:rsidP="00A97B6D"/>
    <w:p w:rsidR="00A97B6D" w:rsidRDefault="00A97B6D" w:rsidP="00A97B6D">
      <w:pPr>
        <w:widowControl w:val="0"/>
        <w:suppressAutoHyphens/>
        <w:spacing w:before="480" w:after="240"/>
        <w:rPr>
          <w:rFonts w:ascii="Arial" w:hAnsi="Arial" w:cs="Arial"/>
          <w:b/>
          <w:bCs/>
          <w:sz w:val="24"/>
          <w:szCs w:val="24"/>
        </w:rPr>
      </w:pPr>
      <w:r>
        <w:rPr>
          <w:rFonts w:ascii="Arial" w:hAnsi="Arial" w:cs="Arial"/>
          <w:b/>
          <w:bCs/>
          <w:sz w:val="24"/>
          <w:szCs w:val="24"/>
        </w:rPr>
        <w:t>Annex B</w:t>
      </w:r>
    </w:p>
    <w:p w:rsidR="00A97B6D" w:rsidRPr="00A97B6D" w:rsidRDefault="00A97B6D" w:rsidP="00A97B6D">
      <w:pPr>
        <w:widowControl w:val="0"/>
        <w:suppressAutoHyphens/>
        <w:spacing w:before="480" w:after="240"/>
        <w:rPr>
          <w:rFonts w:ascii="Arial" w:hAnsi="Arial" w:cs="Arial"/>
          <w:bCs/>
          <w:sz w:val="24"/>
          <w:szCs w:val="24"/>
        </w:rPr>
      </w:pPr>
      <w:r w:rsidRPr="00A97B6D">
        <w:rPr>
          <w:rFonts w:ascii="Arial" w:hAnsi="Arial" w:cs="Arial"/>
          <w:bCs/>
          <w:sz w:val="24"/>
          <w:szCs w:val="24"/>
        </w:rPr>
        <w:t>(</w:t>
      </w:r>
      <w:proofErr w:type="gramStart"/>
      <w:r w:rsidRPr="00A97B6D">
        <w:rPr>
          <w:rFonts w:ascii="Arial" w:hAnsi="Arial" w:cs="Arial"/>
          <w:bCs/>
          <w:sz w:val="24"/>
          <w:szCs w:val="24"/>
        </w:rPr>
        <w:t>normative</w:t>
      </w:r>
      <w:proofErr w:type="gramEnd"/>
      <w:r w:rsidRPr="00A97B6D">
        <w:rPr>
          <w:rFonts w:ascii="Arial" w:hAnsi="Arial" w:cs="Arial"/>
          <w:bCs/>
          <w:sz w:val="24"/>
          <w:szCs w:val="24"/>
        </w:rPr>
        <w:t>)</w:t>
      </w:r>
    </w:p>
    <w:p w:rsidR="00A97B6D" w:rsidRDefault="00A97B6D" w:rsidP="00A97B6D">
      <w:pPr>
        <w:widowControl w:val="0"/>
        <w:suppressAutoHyphens/>
        <w:spacing w:before="480" w:after="240"/>
        <w:rPr>
          <w:rFonts w:ascii="Arial" w:hAnsi="Arial" w:cs="Arial"/>
          <w:b/>
          <w:bCs/>
          <w:sz w:val="24"/>
          <w:szCs w:val="24"/>
        </w:rPr>
      </w:pPr>
      <w:r>
        <w:rPr>
          <w:rFonts w:ascii="Arial" w:hAnsi="Arial" w:cs="Arial"/>
          <w:b/>
          <w:bCs/>
          <w:sz w:val="24"/>
          <w:szCs w:val="24"/>
        </w:rPr>
        <w:t>Performance requirements</w:t>
      </w:r>
    </w:p>
    <w:p w:rsidR="00A97B6D" w:rsidRDefault="00A97B6D" w:rsidP="00A97B6D">
      <w:pPr>
        <w:widowControl w:val="0"/>
        <w:suppressAutoHyphens/>
        <w:spacing w:before="480" w:after="240"/>
        <w:rPr>
          <w:rFonts w:ascii="Arial" w:hAnsi="Arial" w:cs="Arial"/>
          <w:b/>
          <w:bCs/>
        </w:rPr>
      </w:pPr>
      <w:r>
        <w:rPr>
          <w:rFonts w:ascii="Arial" w:hAnsi="Arial" w:cs="Arial"/>
          <w:b/>
          <w:bCs/>
        </w:rPr>
        <w:lastRenderedPageBreak/>
        <w:t xml:space="preserve">B.1 </w:t>
      </w:r>
      <w:proofErr w:type="spellStart"/>
      <w:r>
        <w:rPr>
          <w:rFonts w:ascii="Arial" w:hAnsi="Arial" w:cs="Arial"/>
          <w:b/>
          <w:bCs/>
        </w:rPr>
        <w:t>LocalClock</w:t>
      </w:r>
      <w:proofErr w:type="spellEnd"/>
      <w:r>
        <w:rPr>
          <w:rFonts w:ascii="Arial" w:hAnsi="Arial" w:cs="Arial"/>
          <w:b/>
          <w:bCs/>
        </w:rPr>
        <w:t xml:space="preserve"> requirements</w:t>
      </w:r>
    </w:p>
    <w:p w:rsidR="00A97B6D" w:rsidRDefault="00A97B6D" w:rsidP="00A97B6D">
      <w:pPr>
        <w:widowControl w:val="0"/>
        <w:suppressAutoHyphens/>
        <w:spacing w:before="480" w:after="240"/>
        <w:rPr>
          <w:rFonts w:ascii="Arial" w:hAnsi="Arial" w:cs="Arial"/>
          <w:b/>
          <w:sz w:val="20"/>
          <w:szCs w:val="20"/>
        </w:rPr>
      </w:pPr>
      <w:proofErr w:type="gramStart"/>
      <w:r>
        <w:rPr>
          <w:rFonts w:ascii="Arial" w:hAnsi="Arial" w:cs="Arial"/>
          <w:b/>
          <w:bCs/>
        </w:rPr>
        <w:t xml:space="preserve">B.1.3  </w:t>
      </w:r>
      <w:r>
        <w:rPr>
          <w:rFonts w:ascii="Arial" w:hAnsi="Arial" w:cs="Arial"/>
          <w:b/>
          <w:sz w:val="20"/>
          <w:szCs w:val="20"/>
        </w:rPr>
        <w:t>Noise</w:t>
      </w:r>
      <w:proofErr w:type="gramEnd"/>
      <w:r>
        <w:rPr>
          <w:rFonts w:ascii="Arial" w:hAnsi="Arial" w:cs="Arial"/>
          <w:b/>
          <w:sz w:val="20"/>
          <w:szCs w:val="20"/>
        </w:rPr>
        <w:t xml:space="preserve"> generation</w:t>
      </w:r>
    </w:p>
    <w:p w:rsidR="00A97B6D" w:rsidRDefault="00A97B6D" w:rsidP="00A97B6D">
      <w:pPr>
        <w:widowControl w:val="0"/>
        <w:suppressAutoHyphens/>
        <w:spacing w:before="480" w:after="240"/>
        <w:rPr>
          <w:rFonts w:ascii="Arial" w:hAnsi="Arial" w:cs="Arial"/>
          <w:b/>
          <w:bCs/>
        </w:rPr>
      </w:pPr>
      <w:r>
        <w:rPr>
          <w:rFonts w:ascii="Arial" w:hAnsi="Arial" w:cs="Arial"/>
          <w:b/>
          <w:sz w:val="20"/>
          <w:szCs w:val="20"/>
        </w:rPr>
        <w:t>B.1.3.2 Wander generation</w:t>
      </w:r>
    </w:p>
    <w:p w:rsidR="00A97B6D" w:rsidRPr="00DB2E14" w:rsidRDefault="00A97B6D" w:rsidP="00A97B6D">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40" w:lineRule="atLeast"/>
        <w:rPr>
          <w:bCs w:val="0"/>
          <w:i/>
          <w:w w:val="100"/>
          <w:sz w:val="20"/>
          <w:szCs w:val="20"/>
        </w:rPr>
      </w:pPr>
      <w:r>
        <w:rPr>
          <w:bCs w:val="0"/>
          <w:i/>
          <w:w w:val="100"/>
          <w:sz w:val="20"/>
          <w:szCs w:val="20"/>
        </w:rPr>
        <w:t>Change the Text of B.1.3.2</w:t>
      </w:r>
      <w:r w:rsidRPr="00DB2E14">
        <w:rPr>
          <w:bCs w:val="0"/>
          <w:i/>
          <w:w w:val="100"/>
          <w:sz w:val="20"/>
          <w:szCs w:val="20"/>
        </w:rPr>
        <w:t>, as shown</w:t>
      </w:r>
    </w:p>
    <w:p w:rsidR="00A97B6D" w:rsidRDefault="00A97B6D" w:rsidP="00A97B6D"/>
    <w:p w:rsidR="00A97B6D" w:rsidRPr="00951E71" w:rsidRDefault="00A97B6D" w:rsidP="00A97B6D">
      <w:pPr>
        <w:rPr>
          <w:rFonts w:ascii="Times New Roman" w:hAnsi="Times New Roman" w:cs="Times New Roman"/>
          <w:sz w:val="20"/>
          <w:szCs w:val="20"/>
        </w:rPr>
      </w:pPr>
      <w:r w:rsidRPr="00951E71">
        <w:rPr>
          <w:rFonts w:ascii="Times New Roman" w:hAnsi="Times New Roman" w:cs="Times New Roman"/>
          <w:sz w:val="20"/>
          <w:szCs w:val="20"/>
        </w:rPr>
        <w:t xml:space="preserve">Wander generation is specified using the Time Deviation (TDEV) parameter. The corresponding values of the Allan Deviation (ADEV) and PTP Deviation (PTPDEV) are given for information; the former is also useful in describing the wander generation of clocks and oscillators, and the latter is related to the </w:t>
      </w:r>
      <w:proofErr w:type="spellStart"/>
      <w:r w:rsidRPr="00951E71">
        <w:rPr>
          <w:rFonts w:ascii="Times New Roman" w:hAnsi="Times New Roman" w:cs="Times New Roman"/>
          <w:sz w:val="20"/>
          <w:szCs w:val="20"/>
        </w:rPr>
        <w:t>offsetScaledLogVariance</w:t>
      </w:r>
      <w:proofErr w:type="spellEnd"/>
      <w:r w:rsidRPr="00951E71">
        <w:rPr>
          <w:rFonts w:ascii="Times New Roman" w:hAnsi="Times New Roman" w:cs="Times New Roman"/>
          <w:sz w:val="20"/>
          <w:szCs w:val="20"/>
        </w:rPr>
        <w:t xml:space="preserve"> attribute (see 8.6.2.4). Information on ADEV and TDEV are contained in ITU-T G.810 [B13] and IEEE </w:t>
      </w:r>
      <w:proofErr w:type="gramStart"/>
      <w:r w:rsidRPr="00951E71">
        <w:rPr>
          <w:rFonts w:ascii="Times New Roman" w:hAnsi="Times New Roman" w:cs="Times New Roman"/>
          <w:sz w:val="20"/>
          <w:szCs w:val="20"/>
        </w:rPr>
        <w:t>Std</w:t>
      </w:r>
      <w:proofErr w:type="gramEnd"/>
      <w:r w:rsidRPr="00951E71">
        <w:rPr>
          <w:rFonts w:ascii="Times New Roman" w:hAnsi="Times New Roman" w:cs="Times New Roman"/>
          <w:sz w:val="20"/>
          <w:szCs w:val="20"/>
        </w:rPr>
        <w:t xml:space="preserve"> 1139</w:t>
      </w:r>
      <w:r w:rsidRPr="00951E71">
        <w:rPr>
          <w:rFonts w:ascii="Times New Roman" w:hAnsi="Times New Roman" w:cs="Times New Roman"/>
          <w:sz w:val="20"/>
          <w:szCs w:val="20"/>
          <w:vertAlign w:val="superscript"/>
        </w:rPr>
        <w:t>TM</w:t>
      </w:r>
      <w:r w:rsidRPr="00951E71">
        <w:rPr>
          <w:rFonts w:ascii="Times New Roman" w:hAnsi="Times New Roman" w:cs="Times New Roman"/>
          <w:sz w:val="20"/>
          <w:szCs w:val="20"/>
        </w:rPr>
        <w:t xml:space="preserve">-1999 [B6]. Information on ADEV and PTPDEV are contained in 7.6.3 of IEEE </w:t>
      </w:r>
      <w:proofErr w:type="gramStart"/>
      <w:r w:rsidRPr="00951E71">
        <w:rPr>
          <w:rFonts w:ascii="Times New Roman" w:hAnsi="Times New Roman" w:cs="Times New Roman"/>
          <w:sz w:val="20"/>
          <w:szCs w:val="20"/>
        </w:rPr>
        <w:t>Std</w:t>
      </w:r>
      <w:proofErr w:type="gramEnd"/>
      <w:r w:rsidRPr="00951E71">
        <w:rPr>
          <w:rFonts w:ascii="Times New Roman" w:hAnsi="Times New Roman" w:cs="Times New Roman"/>
          <w:sz w:val="20"/>
          <w:szCs w:val="20"/>
        </w:rPr>
        <w:t xml:space="preserve"> 1588-2008.</w:t>
      </w:r>
    </w:p>
    <w:p w:rsidR="00A97B6D" w:rsidRDefault="00A97B6D" w:rsidP="00A97B6D">
      <w:r w:rsidRPr="00951E71">
        <w:rPr>
          <w:rFonts w:ascii="Times New Roman" w:hAnsi="Times New Roman" w:cs="Times New Roman"/>
          <w:sz w:val="20"/>
          <w:szCs w:val="20"/>
        </w:rPr>
        <w:t xml:space="preserve">TDEV, denoted </w:t>
      </w:r>
      <w:r w:rsidR="00951E71">
        <w:rPr>
          <w:rFonts w:ascii="Times New Roman" w:hAnsi="Times New Roman" w:cs="Times New Roman"/>
          <w:sz w:val="20"/>
          <w:szCs w:val="20"/>
        </w:rPr>
        <w:sym w:font="Symbol" w:char="F073"/>
      </w:r>
      <w:proofErr w:type="gramStart"/>
      <w:r w:rsidRPr="00951E71">
        <w:rPr>
          <w:rFonts w:ascii="Times New Roman" w:hAnsi="Times New Roman" w:cs="Times New Roman"/>
          <w:i/>
          <w:sz w:val="20"/>
          <w:szCs w:val="20"/>
          <w:vertAlign w:val="subscript"/>
        </w:rPr>
        <w:t>x</w:t>
      </w:r>
      <w:r w:rsidRPr="00951E71">
        <w:rPr>
          <w:rFonts w:ascii="Times New Roman" w:hAnsi="Times New Roman" w:cs="Times New Roman"/>
          <w:sz w:val="20"/>
          <w:szCs w:val="20"/>
        </w:rPr>
        <w:t>(</w:t>
      </w:r>
      <w:proofErr w:type="gramEnd"/>
      <w:r w:rsidR="007A533E" w:rsidRPr="007A533E">
        <w:rPr>
          <w:rFonts w:ascii="Times New Roman" w:hAnsi="Times New Roman" w:cs="Times New Roman"/>
          <w:sz w:val="20"/>
          <w:szCs w:val="20"/>
        </w:rPr>
        <w:sym w:font="Symbol" w:char="F074"/>
      </w:r>
      <w:r w:rsidRPr="00951E71">
        <w:rPr>
          <w:rFonts w:ascii="Times New Roman" w:hAnsi="Times New Roman" w:cs="Times New Roman"/>
          <w:sz w:val="20"/>
          <w:szCs w:val="20"/>
        </w:rPr>
        <w:t>), is estimated from a set of measurements, as shown in Equation (B.1):</w:t>
      </w:r>
    </w:p>
    <w:p w:rsidR="00A97B6D" w:rsidRPr="007A533E" w:rsidRDefault="007A533E" w:rsidP="007A533E">
      <w:pPr>
        <w:pStyle w:val="Equation"/>
        <w:tabs>
          <w:tab w:val="left" w:pos="6946"/>
        </w:tabs>
        <w:rPr>
          <w:sz w:val="22"/>
        </w:rPr>
      </w:pPr>
      <w:r w:rsidRPr="007A533E">
        <w:rPr>
          <w:position w:val="-34"/>
          <w:sz w:val="22"/>
        </w:rPr>
        <w:object w:dxaOrig="5300" w:dyaOrig="880">
          <v:shape id="_x0000_i1028" type="#_x0000_t75" style="width:264.4pt;height:43.95pt" o:ole="">
            <v:imagedata r:id="rId14" o:title=""/>
          </v:shape>
          <o:OLEObject Type="Embed" ProgID="Equation.3" ShapeID="_x0000_i1028" DrawAspect="Content" ObjectID="_1372549804" r:id="rId15"/>
        </w:object>
      </w:r>
      <w:r w:rsidR="00951E71">
        <w:rPr>
          <w:sz w:val="22"/>
        </w:rPr>
        <w:t>  ,    </w:t>
      </w:r>
      <w:r w:rsidR="00951E71">
        <w:rPr>
          <w:i/>
          <w:sz w:val="22"/>
        </w:rPr>
        <w:t>n</w:t>
      </w:r>
      <w:r w:rsidR="00951E71">
        <w:rPr>
          <w:sz w:val="22"/>
        </w:rPr>
        <w:t xml:space="preserve"> = 1, 2</w:t>
      </w:r>
      <w:proofErr w:type="gramStart"/>
      <w:r w:rsidR="00951E71">
        <w:rPr>
          <w:sz w:val="22"/>
        </w:rPr>
        <w:t>, ...</w:t>
      </w:r>
      <w:r w:rsidR="00951E71" w:rsidRPr="00951E71">
        <w:rPr>
          <w:position w:val="-28"/>
          <w:sz w:val="22"/>
        </w:rPr>
        <w:object w:dxaOrig="520" w:dyaOrig="680">
          <v:shape id="_x0000_i1029" type="#_x0000_t75" style="width:25.5pt;height:33.75pt" o:ole="">
            <v:imagedata r:id="rId16" o:title=""/>
          </v:shape>
          <o:OLEObject Type="Embed" ProgID="Equation.3" ShapeID="_x0000_i1029" DrawAspect="Content" ObjectID="_1372549805" r:id="rId17"/>
        </w:object>
      </w:r>
      <w:proofErr w:type="gramEnd"/>
    </w:p>
    <w:p w:rsidR="007A533E" w:rsidRDefault="007A533E" w:rsidP="00A97B6D">
      <w:pPr>
        <w:rPr>
          <w:rFonts w:ascii="Times New Roman" w:hAnsi="Times New Roman" w:cs="Times New Roman"/>
          <w:sz w:val="20"/>
          <w:szCs w:val="20"/>
        </w:rPr>
      </w:pPr>
    </w:p>
    <w:p w:rsidR="00A97B6D" w:rsidRPr="00951E71" w:rsidRDefault="00A97B6D" w:rsidP="00A97B6D">
      <w:pPr>
        <w:rPr>
          <w:rFonts w:ascii="Times New Roman" w:hAnsi="Times New Roman" w:cs="Times New Roman"/>
          <w:sz w:val="20"/>
          <w:szCs w:val="20"/>
        </w:rPr>
      </w:pPr>
      <w:proofErr w:type="gramStart"/>
      <w:r w:rsidRPr="00951E71">
        <w:rPr>
          <w:rFonts w:ascii="Times New Roman" w:hAnsi="Times New Roman" w:cs="Times New Roman"/>
          <w:sz w:val="20"/>
          <w:szCs w:val="20"/>
        </w:rPr>
        <w:t>where</w:t>
      </w:r>
      <w:proofErr w:type="gramEnd"/>
    </w:p>
    <w:p w:rsidR="00A97B6D" w:rsidRPr="00951E71" w:rsidRDefault="00A97B6D" w:rsidP="00A97B6D">
      <w:pPr>
        <w:rPr>
          <w:rFonts w:ascii="Times New Roman" w:hAnsi="Times New Roman" w:cs="Times New Roman"/>
          <w:sz w:val="20"/>
          <w:szCs w:val="20"/>
        </w:rPr>
      </w:pPr>
      <w:r w:rsidRPr="00951E71">
        <w:rPr>
          <w:rFonts w:ascii="Times New Roman" w:hAnsi="Times New Roman" w:cs="Times New Roman"/>
          <w:sz w:val="20"/>
          <w:szCs w:val="20"/>
        </w:rPr>
        <w:tab/>
      </w:r>
      <w:r w:rsidR="00951E71">
        <w:rPr>
          <w:rFonts w:ascii="Times New Roman" w:hAnsi="Times New Roman" w:cs="Times New Roman"/>
          <w:sz w:val="20"/>
          <w:szCs w:val="20"/>
        </w:rPr>
        <w:sym w:font="Symbol" w:char="F074"/>
      </w:r>
      <w:r w:rsidRPr="00951E71">
        <w:rPr>
          <w:rFonts w:ascii="Times New Roman" w:hAnsi="Times New Roman" w:cs="Times New Roman"/>
          <w:sz w:val="20"/>
          <w:szCs w:val="20"/>
        </w:rPr>
        <w:t xml:space="preserve"> = </w:t>
      </w:r>
      <w:r w:rsidRPr="00951E71">
        <w:rPr>
          <w:rFonts w:ascii="Times New Roman" w:hAnsi="Times New Roman" w:cs="Times New Roman"/>
          <w:i/>
          <w:sz w:val="20"/>
          <w:szCs w:val="20"/>
        </w:rPr>
        <w:t>n</w:t>
      </w:r>
      <w:r w:rsidR="00951E71">
        <w:rPr>
          <w:rFonts w:ascii="Times New Roman" w:hAnsi="Times New Roman" w:cs="Times New Roman"/>
          <w:sz w:val="20"/>
          <w:szCs w:val="20"/>
        </w:rPr>
        <w:sym w:font="Symbol" w:char="F074"/>
      </w:r>
      <w:r w:rsidRPr="00951E71">
        <w:rPr>
          <w:rFonts w:ascii="Times New Roman" w:hAnsi="Times New Roman" w:cs="Times New Roman"/>
          <w:sz w:val="20"/>
          <w:szCs w:val="20"/>
          <w:vertAlign w:val="subscript"/>
        </w:rPr>
        <w:t>0</w:t>
      </w:r>
      <w:r w:rsidRPr="00951E71">
        <w:rPr>
          <w:rFonts w:ascii="Times New Roman" w:hAnsi="Times New Roman" w:cs="Times New Roman"/>
          <w:sz w:val="20"/>
          <w:szCs w:val="20"/>
        </w:rPr>
        <w:t xml:space="preserve"> = observation interval</w:t>
      </w:r>
    </w:p>
    <w:p w:rsidR="00A97B6D" w:rsidRPr="00951E71" w:rsidRDefault="00A97B6D" w:rsidP="00A97B6D">
      <w:pPr>
        <w:rPr>
          <w:rFonts w:ascii="Times New Roman" w:hAnsi="Times New Roman" w:cs="Times New Roman"/>
          <w:sz w:val="20"/>
          <w:szCs w:val="20"/>
        </w:rPr>
      </w:pPr>
      <w:r w:rsidRPr="00951E71">
        <w:rPr>
          <w:rFonts w:ascii="Times New Roman" w:hAnsi="Times New Roman" w:cs="Times New Roman"/>
          <w:sz w:val="20"/>
          <w:szCs w:val="20"/>
        </w:rPr>
        <w:tab/>
      </w:r>
      <w:r w:rsidR="00951E71">
        <w:rPr>
          <w:rFonts w:ascii="Times New Roman" w:hAnsi="Times New Roman" w:cs="Times New Roman"/>
          <w:sz w:val="20"/>
          <w:szCs w:val="20"/>
        </w:rPr>
        <w:sym w:font="Symbol" w:char="F074"/>
      </w:r>
      <w:r w:rsidR="00951E71" w:rsidRPr="00951E71">
        <w:rPr>
          <w:rFonts w:ascii="Times New Roman" w:hAnsi="Times New Roman" w:cs="Times New Roman"/>
          <w:sz w:val="20"/>
          <w:szCs w:val="20"/>
          <w:vertAlign w:val="subscript"/>
        </w:rPr>
        <w:t>0</w:t>
      </w:r>
      <w:r w:rsidR="00951E71" w:rsidRPr="00951E71">
        <w:rPr>
          <w:rFonts w:ascii="Times New Roman" w:hAnsi="Times New Roman" w:cs="Times New Roman"/>
          <w:sz w:val="20"/>
          <w:szCs w:val="20"/>
        </w:rPr>
        <w:t xml:space="preserve"> </w:t>
      </w:r>
      <w:r w:rsidRPr="00951E71">
        <w:rPr>
          <w:rFonts w:ascii="Times New Roman" w:hAnsi="Times New Roman" w:cs="Times New Roman"/>
          <w:sz w:val="20"/>
          <w:szCs w:val="20"/>
        </w:rPr>
        <w:t>= sampling interval</w:t>
      </w:r>
    </w:p>
    <w:p w:rsidR="00A97B6D" w:rsidRPr="00951E71" w:rsidRDefault="00A97B6D" w:rsidP="00A97B6D">
      <w:pPr>
        <w:rPr>
          <w:rFonts w:ascii="Times New Roman" w:hAnsi="Times New Roman" w:cs="Times New Roman"/>
          <w:sz w:val="20"/>
          <w:szCs w:val="20"/>
        </w:rPr>
      </w:pPr>
      <w:r w:rsidRPr="00951E71">
        <w:rPr>
          <w:rFonts w:ascii="Times New Roman" w:hAnsi="Times New Roman" w:cs="Times New Roman"/>
          <w:sz w:val="20"/>
          <w:szCs w:val="20"/>
        </w:rPr>
        <w:tab/>
      </w:r>
      <w:r w:rsidRPr="00951E71">
        <w:rPr>
          <w:rFonts w:ascii="Times New Roman" w:hAnsi="Times New Roman" w:cs="Times New Roman"/>
          <w:i/>
          <w:sz w:val="20"/>
          <w:szCs w:val="20"/>
        </w:rPr>
        <w:t>N</w:t>
      </w:r>
      <w:r w:rsidRPr="00951E71">
        <w:rPr>
          <w:rFonts w:ascii="Times New Roman" w:hAnsi="Times New Roman" w:cs="Times New Roman"/>
          <w:sz w:val="20"/>
          <w:szCs w:val="20"/>
        </w:rPr>
        <w:t xml:space="preserve"> = total number of samples [(</w:t>
      </w:r>
      <w:r w:rsidRPr="00951E71">
        <w:rPr>
          <w:rFonts w:ascii="Times New Roman" w:hAnsi="Times New Roman" w:cs="Times New Roman"/>
          <w:i/>
          <w:sz w:val="20"/>
          <w:szCs w:val="20"/>
        </w:rPr>
        <w:t>N</w:t>
      </w:r>
      <w:r w:rsidRPr="00951E71">
        <w:rPr>
          <w:rFonts w:ascii="Times New Roman" w:hAnsi="Times New Roman" w:cs="Times New Roman"/>
          <w:sz w:val="20"/>
          <w:szCs w:val="20"/>
        </w:rPr>
        <w:t>–1)</w:t>
      </w:r>
      <w:r w:rsidR="00951E71">
        <w:rPr>
          <w:rFonts w:ascii="Times New Roman" w:hAnsi="Times New Roman" w:cs="Times New Roman"/>
          <w:sz w:val="20"/>
          <w:szCs w:val="20"/>
        </w:rPr>
        <w:sym w:font="Symbol" w:char="F074"/>
      </w:r>
      <w:r w:rsidR="00951E71" w:rsidRPr="00951E71">
        <w:rPr>
          <w:rFonts w:ascii="Times New Roman" w:hAnsi="Times New Roman" w:cs="Times New Roman"/>
          <w:sz w:val="20"/>
          <w:szCs w:val="20"/>
          <w:vertAlign w:val="subscript"/>
        </w:rPr>
        <w:t>0</w:t>
      </w:r>
      <w:r w:rsidR="00951E71" w:rsidRPr="00951E71">
        <w:rPr>
          <w:rFonts w:ascii="Times New Roman" w:hAnsi="Times New Roman" w:cs="Times New Roman"/>
          <w:sz w:val="20"/>
          <w:szCs w:val="20"/>
        </w:rPr>
        <w:t xml:space="preserve"> </w:t>
      </w:r>
      <w:r w:rsidRPr="00951E71">
        <w:rPr>
          <w:rFonts w:ascii="Times New Roman" w:hAnsi="Times New Roman" w:cs="Times New Roman"/>
          <w:sz w:val="20"/>
          <w:szCs w:val="20"/>
        </w:rPr>
        <w:t>= measurement interval]</w:t>
      </w:r>
    </w:p>
    <w:p w:rsidR="00A97B6D" w:rsidRPr="00951E71" w:rsidRDefault="00A97B6D" w:rsidP="00A97B6D">
      <w:pPr>
        <w:rPr>
          <w:rFonts w:ascii="Times New Roman" w:hAnsi="Times New Roman" w:cs="Times New Roman"/>
          <w:sz w:val="20"/>
          <w:szCs w:val="20"/>
        </w:rPr>
      </w:pPr>
      <w:r w:rsidRPr="00951E71">
        <w:rPr>
          <w:rFonts w:ascii="Times New Roman" w:hAnsi="Times New Roman" w:cs="Times New Roman"/>
          <w:sz w:val="20"/>
          <w:szCs w:val="20"/>
        </w:rPr>
        <w:tab/>
      </w:r>
      <w:r w:rsidR="00951E71">
        <w:rPr>
          <w:rFonts w:ascii="Times New Roman" w:hAnsi="Times New Roman" w:cs="Times New Roman"/>
          <w:sz w:val="20"/>
          <w:szCs w:val="20"/>
        </w:rPr>
        <w:sym w:font="Symbol" w:char="F0EB"/>
      </w:r>
      <w:proofErr w:type="gramStart"/>
      <w:r w:rsidR="007A533E">
        <w:rPr>
          <w:rFonts w:ascii="Times New Roman" w:hAnsi="Times New Roman" w:cs="Times New Roman"/>
          <w:i/>
          <w:sz w:val="20"/>
          <w:szCs w:val="20"/>
        </w:rPr>
        <w:t>y</w:t>
      </w:r>
      <w:proofErr w:type="gramEnd"/>
      <w:r w:rsidR="00951E71">
        <w:rPr>
          <w:rFonts w:ascii="Times New Roman" w:hAnsi="Times New Roman" w:cs="Times New Roman"/>
          <w:sz w:val="20"/>
          <w:szCs w:val="20"/>
        </w:rPr>
        <w:sym w:font="Symbol" w:char="F0FB"/>
      </w:r>
      <w:r w:rsidR="007A533E">
        <w:rPr>
          <w:rFonts w:ascii="Times New Roman" w:hAnsi="Times New Roman" w:cs="Times New Roman"/>
          <w:sz w:val="20"/>
          <w:szCs w:val="20"/>
        </w:rPr>
        <w:t xml:space="preserve"> </w:t>
      </w:r>
      <w:r w:rsidRPr="00951E71">
        <w:rPr>
          <w:rFonts w:ascii="Times New Roman" w:hAnsi="Times New Roman" w:cs="Times New Roman"/>
          <w:sz w:val="20"/>
          <w:szCs w:val="20"/>
        </w:rPr>
        <w:t xml:space="preserve">denotes the floor function, i.e., the greatest integer less than or equal to </w:t>
      </w:r>
      <w:r w:rsidRPr="00951E71">
        <w:rPr>
          <w:rFonts w:ascii="Times New Roman" w:hAnsi="Times New Roman" w:cs="Times New Roman"/>
          <w:i/>
          <w:sz w:val="20"/>
          <w:szCs w:val="20"/>
        </w:rPr>
        <w:t>y</w:t>
      </w:r>
    </w:p>
    <w:p w:rsidR="00A97B6D" w:rsidRPr="00951E71" w:rsidRDefault="00A97B6D" w:rsidP="00A97B6D">
      <w:pPr>
        <w:rPr>
          <w:rFonts w:ascii="Times New Roman" w:hAnsi="Times New Roman" w:cs="Times New Roman"/>
          <w:sz w:val="20"/>
          <w:szCs w:val="20"/>
        </w:rPr>
      </w:pPr>
      <w:r w:rsidRPr="00951E71">
        <w:rPr>
          <w:rFonts w:ascii="Times New Roman" w:hAnsi="Times New Roman" w:cs="Times New Roman"/>
          <w:sz w:val="20"/>
          <w:szCs w:val="20"/>
        </w:rPr>
        <w:tab/>
      </w:r>
      <w:proofErr w:type="gramStart"/>
      <w:r w:rsidR="007A533E" w:rsidRPr="007A533E">
        <w:rPr>
          <w:rFonts w:ascii="Times New Roman" w:hAnsi="Times New Roman" w:cs="Times New Roman"/>
          <w:i/>
          <w:sz w:val="20"/>
          <w:szCs w:val="20"/>
        </w:rPr>
        <w:t>x</w:t>
      </w:r>
      <w:r w:rsidR="007A533E" w:rsidRPr="007A533E">
        <w:rPr>
          <w:rFonts w:ascii="Times New Roman" w:hAnsi="Times New Roman" w:cs="Times New Roman"/>
          <w:i/>
          <w:sz w:val="20"/>
          <w:szCs w:val="20"/>
          <w:vertAlign w:val="subscript"/>
        </w:rPr>
        <w:t>i</w:t>
      </w:r>
      <w:proofErr w:type="gramEnd"/>
      <w:r w:rsidRPr="00951E71">
        <w:rPr>
          <w:rFonts w:ascii="Times New Roman" w:hAnsi="Times New Roman" w:cs="Times New Roman"/>
          <w:sz w:val="20"/>
          <w:szCs w:val="20"/>
        </w:rPr>
        <w:t xml:space="preserve"> = measured phase (time) error at the </w:t>
      </w:r>
      <w:proofErr w:type="spellStart"/>
      <w:r w:rsidRPr="007A533E">
        <w:rPr>
          <w:rFonts w:ascii="Times New Roman" w:hAnsi="Times New Roman" w:cs="Times New Roman"/>
          <w:i/>
          <w:sz w:val="20"/>
          <w:szCs w:val="20"/>
        </w:rPr>
        <w:t>i</w:t>
      </w:r>
      <w:r w:rsidRPr="007A533E">
        <w:rPr>
          <w:rFonts w:ascii="Times New Roman" w:hAnsi="Times New Roman" w:cs="Times New Roman"/>
          <w:sz w:val="20"/>
          <w:szCs w:val="20"/>
          <w:vertAlign w:val="superscript"/>
        </w:rPr>
        <w:t>th</w:t>
      </w:r>
      <w:proofErr w:type="spellEnd"/>
      <w:r w:rsidRPr="00951E71">
        <w:rPr>
          <w:rFonts w:ascii="Times New Roman" w:hAnsi="Times New Roman" w:cs="Times New Roman"/>
          <w:sz w:val="20"/>
          <w:szCs w:val="20"/>
        </w:rPr>
        <w:t xml:space="preserve"> sampling time [the units of </w:t>
      </w:r>
      <w:r w:rsidR="007A533E" w:rsidRPr="007A533E">
        <w:rPr>
          <w:rFonts w:ascii="Times New Roman" w:hAnsi="Times New Roman" w:cs="Times New Roman"/>
          <w:i/>
          <w:sz w:val="20"/>
          <w:szCs w:val="20"/>
        </w:rPr>
        <w:t>x</w:t>
      </w:r>
      <w:r w:rsidR="007A533E" w:rsidRPr="007A533E">
        <w:rPr>
          <w:rFonts w:ascii="Times New Roman" w:hAnsi="Times New Roman" w:cs="Times New Roman"/>
          <w:i/>
          <w:sz w:val="20"/>
          <w:szCs w:val="20"/>
          <w:vertAlign w:val="subscript"/>
        </w:rPr>
        <w:t>i</w:t>
      </w:r>
      <w:r w:rsidRPr="00951E71">
        <w:rPr>
          <w:rFonts w:ascii="Times New Roman" w:hAnsi="Times New Roman" w:cs="Times New Roman"/>
          <w:sz w:val="20"/>
          <w:szCs w:val="20"/>
        </w:rPr>
        <w:t xml:space="preserve"> and </w:t>
      </w:r>
      <w:r w:rsidR="007A533E">
        <w:rPr>
          <w:rFonts w:ascii="Times New Roman" w:hAnsi="Times New Roman" w:cs="Times New Roman"/>
          <w:sz w:val="20"/>
          <w:szCs w:val="20"/>
        </w:rPr>
        <w:sym w:font="Symbol" w:char="F073"/>
      </w:r>
      <w:r w:rsidR="007A533E" w:rsidRPr="00951E71">
        <w:rPr>
          <w:rFonts w:ascii="Times New Roman" w:hAnsi="Times New Roman" w:cs="Times New Roman"/>
          <w:i/>
          <w:sz w:val="20"/>
          <w:szCs w:val="20"/>
          <w:vertAlign w:val="subscript"/>
        </w:rPr>
        <w:t>x</w:t>
      </w:r>
      <w:r w:rsidR="007A533E" w:rsidRPr="00951E71">
        <w:rPr>
          <w:rFonts w:ascii="Times New Roman" w:hAnsi="Times New Roman" w:cs="Times New Roman"/>
          <w:sz w:val="20"/>
          <w:szCs w:val="20"/>
        </w:rPr>
        <w:t>(</w:t>
      </w:r>
      <w:r w:rsidR="007A533E" w:rsidRPr="007A533E">
        <w:rPr>
          <w:rFonts w:ascii="Times New Roman" w:hAnsi="Times New Roman" w:cs="Times New Roman"/>
          <w:sz w:val="20"/>
          <w:szCs w:val="20"/>
        </w:rPr>
        <w:sym w:font="Symbol" w:char="F074"/>
      </w:r>
      <w:r w:rsidR="007A533E" w:rsidRPr="00951E71">
        <w:rPr>
          <w:rFonts w:ascii="Times New Roman" w:hAnsi="Times New Roman" w:cs="Times New Roman"/>
          <w:sz w:val="20"/>
          <w:szCs w:val="20"/>
        </w:rPr>
        <w:t>)</w:t>
      </w:r>
      <w:r w:rsidR="007A533E">
        <w:rPr>
          <w:rFonts w:ascii="Times New Roman" w:hAnsi="Times New Roman" w:cs="Times New Roman"/>
          <w:sz w:val="20"/>
          <w:szCs w:val="20"/>
        </w:rPr>
        <w:t xml:space="preserve"> </w:t>
      </w:r>
      <w:r w:rsidRPr="00951E71">
        <w:rPr>
          <w:rFonts w:ascii="Times New Roman" w:hAnsi="Times New Roman" w:cs="Times New Roman"/>
          <w:sz w:val="20"/>
          <w:szCs w:val="20"/>
        </w:rPr>
        <w:t>are the same]</w:t>
      </w:r>
    </w:p>
    <w:p w:rsidR="00A97B6D" w:rsidRDefault="00A97B6D" w:rsidP="00A97B6D">
      <w:r w:rsidRPr="00951E71">
        <w:rPr>
          <w:rFonts w:ascii="Times New Roman" w:hAnsi="Times New Roman" w:cs="Times New Roman"/>
          <w:sz w:val="20"/>
          <w:szCs w:val="20"/>
        </w:rPr>
        <w:t xml:space="preserve">ADEV, denoted </w:t>
      </w:r>
      <w:r w:rsidR="007A533E">
        <w:rPr>
          <w:rFonts w:ascii="Times New Roman" w:hAnsi="Times New Roman" w:cs="Times New Roman"/>
          <w:sz w:val="20"/>
          <w:szCs w:val="20"/>
        </w:rPr>
        <w:sym w:font="Symbol" w:char="F073"/>
      </w:r>
      <w:proofErr w:type="gramStart"/>
      <w:r w:rsidR="007A533E">
        <w:rPr>
          <w:rFonts w:ascii="Times New Roman" w:hAnsi="Times New Roman" w:cs="Times New Roman"/>
          <w:i/>
          <w:sz w:val="20"/>
          <w:szCs w:val="20"/>
          <w:vertAlign w:val="subscript"/>
        </w:rPr>
        <w:t>y</w:t>
      </w:r>
      <w:r w:rsidR="007A533E" w:rsidRPr="00951E71">
        <w:rPr>
          <w:rFonts w:ascii="Times New Roman" w:hAnsi="Times New Roman" w:cs="Times New Roman"/>
          <w:sz w:val="20"/>
          <w:szCs w:val="20"/>
        </w:rPr>
        <w:t>(</w:t>
      </w:r>
      <w:proofErr w:type="gramEnd"/>
      <w:r w:rsidR="007A533E" w:rsidRPr="007A533E">
        <w:rPr>
          <w:rFonts w:ascii="Times New Roman" w:hAnsi="Times New Roman" w:cs="Times New Roman"/>
          <w:sz w:val="20"/>
          <w:szCs w:val="20"/>
        </w:rPr>
        <w:sym w:font="Symbol" w:char="F074"/>
      </w:r>
      <w:r w:rsidR="007A533E" w:rsidRPr="00951E71">
        <w:rPr>
          <w:rFonts w:ascii="Times New Roman" w:hAnsi="Times New Roman" w:cs="Times New Roman"/>
          <w:sz w:val="20"/>
          <w:szCs w:val="20"/>
        </w:rPr>
        <w:t>)</w:t>
      </w:r>
      <w:r w:rsidRPr="00951E71">
        <w:rPr>
          <w:rFonts w:ascii="Times New Roman" w:hAnsi="Times New Roman" w:cs="Times New Roman"/>
          <w:sz w:val="20"/>
          <w:szCs w:val="20"/>
        </w:rPr>
        <w:t>, is estimated from a set of measurements, as shown in Equation (B.2):</w:t>
      </w:r>
      <w:r>
        <w:t xml:space="preserve"> </w:t>
      </w:r>
    </w:p>
    <w:p w:rsidR="007A533E" w:rsidRPr="007A533E" w:rsidRDefault="007A533E" w:rsidP="007A533E">
      <w:pPr>
        <w:pStyle w:val="Equation"/>
        <w:tabs>
          <w:tab w:val="left" w:pos="6946"/>
        </w:tabs>
        <w:rPr>
          <w:sz w:val="22"/>
        </w:rPr>
      </w:pPr>
      <w:r w:rsidRPr="007A533E">
        <w:rPr>
          <w:position w:val="-32"/>
          <w:sz w:val="22"/>
        </w:rPr>
        <w:object w:dxaOrig="4540" w:dyaOrig="780">
          <v:shape id="_x0000_i1030" type="#_x0000_t75" style="width:226.85pt;height:38.85pt" o:ole="">
            <v:imagedata r:id="rId18" o:title=""/>
          </v:shape>
          <o:OLEObject Type="Embed" ProgID="Equation.3" ShapeID="_x0000_i1030" DrawAspect="Content" ObjectID="_1372549806" r:id="rId19"/>
        </w:object>
      </w:r>
      <w:r>
        <w:rPr>
          <w:sz w:val="22"/>
        </w:rPr>
        <w:t>  ,    </w:t>
      </w:r>
      <w:r>
        <w:rPr>
          <w:i/>
          <w:sz w:val="22"/>
        </w:rPr>
        <w:t>n</w:t>
      </w:r>
      <w:r>
        <w:rPr>
          <w:sz w:val="22"/>
        </w:rPr>
        <w:t xml:space="preserve"> = 1, 2</w:t>
      </w:r>
      <w:proofErr w:type="gramStart"/>
      <w:r>
        <w:rPr>
          <w:sz w:val="22"/>
        </w:rPr>
        <w:t>, ...</w:t>
      </w:r>
      <w:r w:rsidRPr="00951E71">
        <w:rPr>
          <w:position w:val="-28"/>
          <w:sz w:val="22"/>
        </w:rPr>
        <w:object w:dxaOrig="800" w:dyaOrig="680">
          <v:shape id="_x0000_i1031" type="#_x0000_t75" style="width:39.5pt;height:33.75pt" o:ole="">
            <v:imagedata r:id="rId20" o:title=""/>
          </v:shape>
          <o:OLEObject Type="Embed" ProgID="Equation.3" ShapeID="_x0000_i1031" DrawAspect="Content" ObjectID="_1372549807" r:id="rId21"/>
        </w:object>
      </w:r>
      <w:proofErr w:type="gramEnd"/>
    </w:p>
    <w:p w:rsidR="00A97B6D" w:rsidRDefault="00A97B6D" w:rsidP="00A97B6D"/>
    <w:p w:rsidR="00A97B6D" w:rsidRPr="00B16612" w:rsidRDefault="0043031C" w:rsidP="00A97B6D">
      <w:pPr>
        <w:rPr>
          <w:rFonts w:ascii="Times New Roman" w:hAnsi="Times New Roman" w:cs="Times New Roman"/>
          <w:sz w:val="20"/>
          <w:szCs w:val="20"/>
          <w:rPrChange w:id="162" w:author="Geoffrey M. Garner" w:date="2011-07-19T02:09:00Z">
            <w:rPr>
              <w:rFonts w:ascii="Times New Roman" w:hAnsi="Times New Roman" w:cs="Times New Roman"/>
            </w:rPr>
          </w:rPrChange>
        </w:rPr>
      </w:pPr>
      <w:proofErr w:type="gramStart"/>
      <w:r w:rsidRPr="0043031C">
        <w:rPr>
          <w:rFonts w:ascii="Times New Roman" w:hAnsi="Times New Roman" w:cs="Times New Roman"/>
          <w:sz w:val="20"/>
          <w:szCs w:val="20"/>
          <w:rPrChange w:id="163" w:author="Geoffrey M. Garner" w:date="2011-07-19T02:09:00Z">
            <w:rPr>
              <w:rFonts w:ascii="Times New Roman" w:hAnsi="Times New Roman" w:cs="Times New Roman"/>
            </w:rPr>
          </w:rPrChange>
        </w:rPr>
        <w:t>where</w:t>
      </w:r>
      <w:proofErr w:type="gramEnd"/>
      <w:r w:rsidRPr="0043031C">
        <w:rPr>
          <w:rFonts w:ascii="Times New Roman" w:hAnsi="Times New Roman" w:cs="Times New Roman"/>
          <w:sz w:val="20"/>
          <w:szCs w:val="20"/>
          <w:rPrChange w:id="164" w:author="Geoffrey M. Garner" w:date="2011-07-19T02:09:00Z">
            <w:rPr>
              <w:rFonts w:ascii="Times New Roman" w:hAnsi="Times New Roman" w:cs="Times New Roman"/>
            </w:rPr>
          </w:rPrChange>
        </w:rPr>
        <w:t xml:space="preserve"> the notation is the same as defined above for TDEV.</w:t>
      </w:r>
    </w:p>
    <w:p w:rsidR="00A97B6D" w:rsidRPr="00B16612" w:rsidRDefault="0043031C" w:rsidP="00A97B6D">
      <w:pPr>
        <w:rPr>
          <w:rFonts w:ascii="Times New Roman" w:hAnsi="Times New Roman" w:cs="Times New Roman"/>
          <w:sz w:val="20"/>
          <w:szCs w:val="20"/>
          <w:rPrChange w:id="165" w:author="Geoffrey M. Garner" w:date="2011-07-19T02:09:00Z">
            <w:rPr>
              <w:rFonts w:ascii="Times New Roman" w:hAnsi="Times New Roman" w:cs="Times New Roman"/>
            </w:rPr>
          </w:rPrChange>
        </w:rPr>
      </w:pPr>
      <w:r w:rsidRPr="0043031C">
        <w:rPr>
          <w:rFonts w:ascii="Times New Roman" w:hAnsi="Times New Roman" w:cs="Times New Roman"/>
          <w:sz w:val="20"/>
          <w:szCs w:val="20"/>
          <w:rPrChange w:id="166" w:author="Geoffrey M. Garner" w:date="2011-07-19T02:09:00Z">
            <w:rPr>
              <w:rFonts w:ascii="Times New Roman" w:hAnsi="Times New Roman" w:cs="Times New Roman"/>
            </w:rPr>
          </w:rPrChange>
        </w:rPr>
        <w:t xml:space="preserve">PTPDEV, denoted </w:t>
      </w:r>
      <w:r w:rsidR="007A533E" w:rsidRPr="00B16612">
        <w:rPr>
          <w:rFonts w:ascii="Times New Roman" w:hAnsi="Times New Roman" w:cs="Times New Roman"/>
          <w:sz w:val="20"/>
          <w:szCs w:val="20"/>
        </w:rPr>
        <w:sym w:font="Symbol" w:char="F073"/>
      </w:r>
      <w:proofErr w:type="gramStart"/>
      <w:r w:rsidR="007A533E" w:rsidRPr="00B16612">
        <w:rPr>
          <w:rFonts w:ascii="Times New Roman" w:hAnsi="Times New Roman" w:cs="Times New Roman"/>
          <w:i/>
          <w:sz w:val="20"/>
          <w:szCs w:val="20"/>
          <w:vertAlign w:val="subscript"/>
        </w:rPr>
        <w:t>PTP</w:t>
      </w:r>
      <w:r w:rsidR="00DF1308">
        <w:rPr>
          <w:rFonts w:ascii="Times New Roman" w:hAnsi="Times New Roman" w:cs="Times New Roman"/>
          <w:sz w:val="20"/>
          <w:szCs w:val="20"/>
        </w:rPr>
        <w:t>(</w:t>
      </w:r>
      <w:proofErr w:type="gramEnd"/>
      <w:r w:rsidR="00DF1308">
        <w:rPr>
          <w:rFonts w:ascii="Times New Roman" w:hAnsi="Times New Roman" w:cs="Times New Roman"/>
          <w:sz w:val="20"/>
          <w:szCs w:val="20"/>
        </w:rPr>
        <w:sym w:font="Symbol" w:char="F074"/>
      </w:r>
      <w:r w:rsidR="00DF1308">
        <w:rPr>
          <w:rFonts w:ascii="Times New Roman" w:hAnsi="Times New Roman" w:cs="Times New Roman"/>
          <w:sz w:val="20"/>
          <w:szCs w:val="20"/>
        </w:rPr>
        <w:t>)</w:t>
      </w:r>
      <w:r w:rsidRPr="0043031C">
        <w:rPr>
          <w:rFonts w:ascii="Times New Roman" w:hAnsi="Times New Roman" w:cs="Times New Roman"/>
          <w:sz w:val="20"/>
          <w:szCs w:val="20"/>
          <w:rPrChange w:id="167" w:author="Geoffrey M. Garner" w:date="2011-07-19T02:09:00Z">
            <w:rPr>
              <w:rFonts w:ascii="Times New Roman" w:hAnsi="Times New Roman" w:cs="Times New Roman"/>
            </w:rPr>
          </w:rPrChange>
        </w:rPr>
        <w:t>, is estimated from a set of measurements, as shown in Equation (B.3):</w:t>
      </w:r>
    </w:p>
    <w:p w:rsidR="007A533E" w:rsidRPr="007A533E" w:rsidRDefault="007A533E" w:rsidP="007A533E">
      <w:pPr>
        <w:pStyle w:val="Equation"/>
        <w:tabs>
          <w:tab w:val="left" w:pos="6946"/>
        </w:tabs>
        <w:rPr>
          <w:sz w:val="22"/>
        </w:rPr>
      </w:pPr>
      <w:del w:id="168" w:author="Geoffrey M. Garner" w:date="2011-07-19T02:03:00Z">
        <w:r w:rsidRPr="007A533E" w:rsidDel="007A533E">
          <w:rPr>
            <w:position w:val="-30"/>
            <w:sz w:val="22"/>
          </w:rPr>
          <w:object w:dxaOrig="4500" w:dyaOrig="760">
            <v:shape id="_x0000_i1032" type="#_x0000_t75" style="width:224.9pt;height:38.25pt" o:ole="">
              <v:imagedata r:id="rId22" o:title=""/>
            </v:shape>
            <o:OLEObject Type="Embed" ProgID="Equation.3" ShapeID="_x0000_i1032" DrawAspect="Content" ObjectID="_1372549808" r:id="rId23"/>
          </w:object>
        </w:r>
        <w:r w:rsidDel="007A533E">
          <w:rPr>
            <w:sz w:val="22"/>
          </w:rPr>
          <w:delText>  ,    </w:delText>
        </w:r>
        <w:r w:rsidDel="007A533E">
          <w:rPr>
            <w:i/>
            <w:sz w:val="22"/>
          </w:rPr>
          <w:delText>n</w:delText>
        </w:r>
        <w:r w:rsidDel="007A533E">
          <w:rPr>
            <w:sz w:val="22"/>
          </w:rPr>
          <w:delText xml:space="preserve"> = 1, 2, ...</w:delText>
        </w:r>
        <w:r w:rsidRPr="00951E71" w:rsidDel="007A533E">
          <w:rPr>
            <w:position w:val="-28"/>
            <w:sz w:val="22"/>
          </w:rPr>
          <w:object w:dxaOrig="800" w:dyaOrig="680">
            <v:shape id="_x0000_i1033" type="#_x0000_t75" style="width:39.5pt;height:33.75pt" o:ole="">
              <v:imagedata r:id="rId20" o:title=""/>
            </v:shape>
            <o:OLEObject Type="Embed" ProgID="Equation.3" ShapeID="_x0000_i1033" DrawAspect="Content" ObjectID="_1372549809" r:id="rId24"/>
          </w:object>
        </w:r>
      </w:del>
    </w:p>
    <w:p w:rsidR="00A97B6D" w:rsidRDefault="00A97B6D" w:rsidP="00A97B6D"/>
    <w:p w:rsidR="00A97B6D" w:rsidRDefault="00B16612" w:rsidP="00A97B6D">
      <w:ins w:id="169" w:author="Geoffrey M. Garner" w:date="2011-07-19T02:03:00Z">
        <w:r w:rsidRPr="007A533E">
          <w:rPr>
            <w:position w:val="-30"/>
          </w:rPr>
          <w:object w:dxaOrig="4300" w:dyaOrig="760">
            <v:shape id="_x0000_i1034" type="#_x0000_t75" style="width:215.35pt;height:38.25pt" o:ole="">
              <v:imagedata r:id="rId25" o:title=""/>
            </v:shape>
            <o:OLEObject Type="Embed" ProgID="Equation.3" ShapeID="_x0000_i1034" DrawAspect="Content" ObjectID="_1372549810" r:id="rId26"/>
          </w:object>
        </w:r>
      </w:ins>
      <w:ins w:id="170" w:author="Geoffrey M. Garner" w:date="2011-07-19T02:03:00Z">
        <w:r w:rsidR="007A533E">
          <w:t>  </w:t>
        </w:r>
        <w:r w:rsidR="0043031C" w:rsidRPr="0043031C">
          <w:rPr>
            <w:rFonts w:ascii="Times New Roman" w:hAnsi="Times New Roman" w:cs="Times New Roman"/>
            <w:rPrChange w:id="171" w:author="Geoffrey M. Garner" w:date="2011-07-19T02:04:00Z">
              <w:rPr/>
            </w:rPrChange>
          </w:rPr>
          <w:t>,    </w:t>
        </w:r>
        <w:r w:rsidR="0043031C" w:rsidRPr="0043031C">
          <w:rPr>
            <w:rFonts w:ascii="Times New Roman" w:hAnsi="Times New Roman" w:cs="Times New Roman"/>
            <w:i/>
            <w:rPrChange w:id="172" w:author="Geoffrey M. Garner" w:date="2011-07-19T02:04:00Z">
              <w:rPr>
                <w:i/>
              </w:rPr>
            </w:rPrChange>
          </w:rPr>
          <w:t>n</w:t>
        </w:r>
        <w:r w:rsidR="0043031C" w:rsidRPr="0043031C">
          <w:rPr>
            <w:rFonts w:ascii="Times New Roman" w:hAnsi="Times New Roman" w:cs="Times New Roman"/>
            <w:rPrChange w:id="173" w:author="Geoffrey M. Garner" w:date="2011-07-19T02:04:00Z">
              <w:rPr/>
            </w:rPrChange>
          </w:rPr>
          <w:t xml:space="preserve"> = 1, 2</w:t>
        </w:r>
        <w:proofErr w:type="gramStart"/>
        <w:r w:rsidR="0043031C" w:rsidRPr="0043031C">
          <w:rPr>
            <w:rFonts w:ascii="Times New Roman" w:hAnsi="Times New Roman" w:cs="Times New Roman"/>
            <w:rPrChange w:id="174" w:author="Geoffrey M. Garner" w:date="2011-07-19T02:04:00Z">
              <w:rPr/>
            </w:rPrChange>
          </w:rPr>
          <w:t>, ...</w:t>
        </w:r>
      </w:ins>
      <w:ins w:id="175" w:author="Geoffrey M. Garner" w:date="2011-07-19T02:03:00Z">
        <w:r w:rsidR="007A533E" w:rsidRPr="00951E71">
          <w:rPr>
            <w:position w:val="-28"/>
          </w:rPr>
          <w:object w:dxaOrig="800" w:dyaOrig="680">
            <v:shape id="_x0000_i1035" type="#_x0000_t75" style="width:39.5pt;height:33.75pt" o:ole="">
              <v:imagedata r:id="rId20" o:title=""/>
            </v:shape>
            <o:OLEObject Type="Embed" ProgID="Equation.3" ShapeID="_x0000_i1035" DrawAspect="Content" ObjectID="_1372549811" r:id="rId27"/>
          </w:object>
        </w:r>
      </w:ins>
      <w:proofErr w:type="gramEnd"/>
    </w:p>
    <w:p w:rsidR="00A97B6D" w:rsidRDefault="00A97B6D" w:rsidP="00A97B6D"/>
    <w:p w:rsidR="00A97B6D" w:rsidRPr="007A533E" w:rsidRDefault="00A97B6D" w:rsidP="00A97B6D">
      <w:pPr>
        <w:rPr>
          <w:rFonts w:ascii="Times New Roman" w:hAnsi="Times New Roman" w:cs="Times New Roman"/>
        </w:rPr>
      </w:pPr>
      <w:proofErr w:type="gramStart"/>
      <w:r w:rsidRPr="007A533E">
        <w:rPr>
          <w:rFonts w:ascii="Times New Roman" w:hAnsi="Times New Roman" w:cs="Times New Roman"/>
        </w:rPr>
        <w:t>where</w:t>
      </w:r>
      <w:proofErr w:type="gramEnd"/>
      <w:r w:rsidRPr="007A533E">
        <w:rPr>
          <w:rFonts w:ascii="Times New Roman" w:hAnsi="Times New Roman" w:cs="Times New Roman"/>
        </w:rPr>
        <w:t xml:space="preserve"> the notation is the same as defined above for TDEV.</w:t>
      </w:r>
    </w:p>
    <w:p w:rsidR="00A97B6D" w:rsidRPr="00B16612" w:rsidRDefault="0043031C" w:rsidP="00A97B6D">
      <w:pPr>
        <w:rPr>
          <w:rFonts w:ascii="Times New Roman" w:hAnsi="Times New Roman" w:cs="Times New Roman"/>
          <w:sz w:val="20"/>
          <w:szCs w:val="20"/>
          <w:rPrChange w:id="176" w:author="Geoffrey M. Garner" w:date="2011-07-19T02:08:00Z">
            <w:rPr/>
          </w:rPrChange>
        </w:rPr>
      </w:pPr>
      <w:r w:rsidRPr="0043031C">
        <w:rPr>
          <w:rFonts w:ascii="Times New Roman" w:hAnsi="Times New Roman" w:cs="Times New Roman"/>
          <w:sz w:val="20"/>
          <w:szCs w:val="20"/>
          <w:rPrChange w:id="177" w:author="Geoffrey M. Garner" w:date="2011-07-19T02:08:00Z">
            <w:rPr/>
          </w:rPrChange>
        </w:rPr>
        <w:t>TDEV, ADEV, and PTPDEV are second-order statistics on the phase error. All three statistics are functions of second differences of the phase error. This means that these statistics are not affected by a constant frequency offset. This behavior is desired, because these statistics are used here to constrain noise generation.</w:t>
      </w:r>
    </w:p>
    <w:p w:rsidR="00A97B6D" w:rsidRPr="00B16612" w:rsidRDefault="0043031C" w:rsidP="00A97B6D">
      <w:pPr>
        <w:rPr>
          <w:rFonts w:ascii="Times New Roman" w:hAnsi="Times New Roman" w:cs="Times New Roman"/>
          <w:sz w:val="20"/>
          <w:szCs w:val="20"/>
          <w:rPrChange w:id="178" w:author="Geoffrey M. Garner" w:date="2011-07-19T02:08:00Z">
            <w:rPr/>
          </w:rPrChange>
        </w:rPr>
      </w:pPr>
      <w:r w:rsidRPr="0043031C">
        <w:rPr>
          <w:rFonts w:ascii="Times New Roman" w:hAnsi="Times New Roman" w:cs="Times New Roman"/>
          <w:sz w:val="20"/>
          <w:szCs w:val="20"/>
          <w:rPrChange w:id="179" w:author="Geoffrey M. Garner" w:date="2011-07-19T02:08:00Z">
            <w:rPr/>
          </w:rPrChange>
        </w:rPr>
        <w:t xml:space="preserve">TDEV for the </w:t>
      </w:r>
      <w:proofErr w:type="spellStart"/>
      <w:r w:rsidRPr="0043031C">
        <w:rPr>
          <w:rFonts w:ascii="Times New Roman" w:hAnsi="Times New Roman" w:cs="Times New Roman"/>
          <w:sz w:val="20"/>
          <w:szCs w:val="20"/>
          <w:rPrChange w:id="180" w:author="Geoffrey M. Garner" w:date="2011-07-19T02:08:00Z">
            <w:rPr/>
          </w:rPrChange>
        </w:rPr>
        <w:t>LocalClock</w:t>
      </w:r>
      <w:proofErr w:type="spellEnd"/>
      <w:r w:rsidRPr="0043031C">
        <w:rPr>
          <w:rFonts w:ascii="Times New Roman" w:hAnsi="Times New Roman" w:cs="Times New Roman"/>
          <w:sz w:val="20"/>
          <w:szCs w:val="20"/>
          <w:rPrChange w:id="181" w:author="Geoffrey M. Garner" w:date="2011-07-19T02:08:00Z">
            <w:rPr/>
          </w:rPrChange>
        </w:rPr>
        <w:t xml:space="preserve"> entity shall not exceed the mask of Table B.1 and Figure B.1, when measured using</w:t>
      </w:r>
    </w:p>
    <w:p w:rsidR="00A97B6D" w:rsidRPr="00B16612" w:rsidRDefault="0043031C" w:rsidP="00B16612">
      <w:pPr>
        <w:pStyle w:val="ListParagraph"/>
        <w:numPr>
          <w:ilvl w:val="0"/>
          <w:numId w:val="19"/>
        </w:numPr>
        <w:rPr>
          <w:rFonts w:ascii="Times New Roman" w:hAnsi="Times New Roman" w:cs="Times New Roman"/>
          <w:sz w:val="20"/>
          <w:szCs w:val="20"/>
          <w:rPrChange w:id="182" w:author="Geoffrey M. Garner" w:date="2011-07-19T02:08:00Z">
            <w:rPr/>
          </w:rPrChange>
        </w:rPr>
      </w:pPr>
      <w:r w:rsidRPr="0043031C">
        <w:rPr>
          <w:rFonts w:ascii="Times New Roman" w:hAnsi="Times New Roman" w:cs="Times New Roman"/>
          <w:sz w:val="20"/>
          <w:szCs w:val="20"/>
          <w:rPrChange w:id="183" w:author="Geoffrey M. Garner" w:date="2011-07-19T02:08:00Z">
            <w:rPr/>
          </w:rPrChange>
        </w:rPr>
        <w:t>A measurement interval that is at least 120 s (i.e., at least 12 times the longest observation interval),</w:t>
      </w:r>
    </w:p>
    <w:p w:rsidR="00A97B6D" w:rsidRPr="00B16612" w:rsidRDefault="0043031C" w:rsidP="00B16612">
      <w:pPr>
        <w:pStyle w:val="ListParagraph"/>
        <w:numPr>
          <w:ilvl w:val="0"/>
          <w:numId w:val="19"/>
        </w:numPr>
        <w:rPr>
          <w:rFonts w:ascii="Times New Roman" w:hAnsi="Times New Roman" w:cs="Times New Roman"/>
          <w:sz w:val="20"/>
          <w:szCs w:val="20"/>
          <w:rPrChange w:id="184" w:author="Geoffrey M. Garner" w:date="2011-07-19T02:08:00Z">
            <w:rPr/>
          </w:rPrChange>
        </w:rPr>
      </w:pPr>
      <w:r w:rsidRPr="0043031C">
        <w:rPr>
          <w:rFonts w:ascii="Times New Roman" w:hAnsi="Times New Roman" w:cs="Times New Roman"/>
          <w:sz w:val="20"/>
          <w:szCs w:val="20"/>
          <w:rPrChange w:id="185" w:author="Geoffrey M. Garner" w:date="2011-07-19T02:08:00Z">
            <w:rPr/>
          </w:rPrChange>
        </w:rPr>
        <w:t>A low-pass filter with 3 dB bandwidth of 10 Hz, first-order characteristic, and 20 dB/decade roll-off, and</w:t>
      </w:r>
    </w:p>
    <w:p w:rsidR="00A97B6D" w:rsidRDefault="0043031C" w:rsidP="00B16612">
      <w:pPr>
        <w:pStyle w:val="ListParagraph"/>
        <w:numPr>
          <w:ilvl w:val="0"/>
          <w:numId w:val="19"/>
        </w:numPr>
        <w:rPr>
          <w:rFonts w:ascii="Times New Roman" w:hAnsi="Times New Roman" w:cs="Times New Roman"/>
          <w:sz w:val="20"/>
          <w:szCs w:val="20"/>
        </w:rPr>
      </w:pPr>
      <w:r w:rsidRPr="0043031C">
        <w:rPr>
          <w:rFonts w:ascii="Times New Roman" w:hAnsi="Times New Roman" w:cs="Times New Roman"/>
          <w:sz w:val="20"/>
          <w:szCs w:val="20"/>
          <w:rPrChange w:id="186" w:author="Geoffrey M. Garner" w:date="2011-07-19T02:08:00Z">
            <w:rPr/>
          </w:rPrChange>
        </w:rPr>
        <w:t>A sampling interval t0 that does not exceed 1/30 s.</w:t>
      </w:r>
    </w:p>
    <w:p w:rsidR="00C16371" w:rsidRDefault="00C16371" w:rsidP="00C16371">
      <w:pPr>
        <w:pStyle w:val="ListParagraph"/>
        <w:rPr>
          <w:rFonts w:ascii="Times New Roman" w:hAnsi="Times New Roman" w:cs="Times New Roman"/>
          <w:sz w:val="20"/>
          <w:szCs w:val="20"/>
        </w:rPr>
      </w:pPr>
    </w:p>
    <w:p w:rsidR="00C16371" w:rsidRPr="00C16371" w:rsidRDefault="00C16371" w:rsidP="00C16371">
      <w:pPr>
        <w:pStyle w:val="ListParagraph"/>
        <w:jc w:val="center"/>
        <w:rPr>
          <w:rFonts w:ascii="Arial" w:hAnsi="Arial" w:cs="Arial"/>
          <w:b/>
          <w:sz w:val="20"/>
          <w:szCs w:val="20"/>
          <w:rPrChange w:id="187" w:author="Geoffrey M. Garner" w:date="2011-07-19T02:08:00Z">
            <w:rPr/>
          </w:rPrChange>
        </w:rPr>
      </w:pPr>
      <w:r w:rsidRPr="00C16371">
        <w:rPr>
          <w:rFonts w:ascii="Arial" w:hAnsi="Arial" w:cs="Arial"/>
          <w:b/>
          <w:sz w:val="20"/>
          <w:szCs w:val="20"/>
        </w:rPr>
        <w:t xml:space="preserve">Table B.1 </w:t>
      </w:r>
      <w:r w:rsidRPr="00C16371">
        <w:rPr>
          <w:rFonts w:ascii="Arial" w:hAnsi="Arial" w:cs="Arial"/>
          <w:b/>
          <w:sz w:val="20"/>
          <w:szCs w:val="20"/>
        </w:rPr>
        <w:sym w:font="Symbol" w:char="F02D"/>
      </w:r>
      <w:r w:rsidRPr="00C16371">
        <w:rPr>
          <w:rFonts w:ascii="Arial" w:hAnsi="Arial" w:cs="Arial"/>
          <w:b/>
          <w:sz w:val="20"/>
          <w:szCs w:val="20"/>
        </w:rPr>
        <w:t xml:space="preserve"> </w:t>
      </w:r>
      <w:r w:rsidR="0043031C" w:rsidRPr="0043031C">
        <w:rPr>
          <w:rFonts w:ascii="Arial" w:hAnsi="Arial" w:cs="Arial"/>
          <w:b/>
          <w:sz w:val="20"/>
          <w:szCs w:val="20"/>
          <w:rPrChange w:id="188" w:author="Geoffrey M. Garner" w:date="2011-07-19T02:08:00Z">
            <w:rPr/>
          </w:rPrChange>
        </w:rPr>
        <w:t xml:space="preserve">Wander generation TDEV requirement for </w:t>
      </w:r>
      <w:proofErr w:type="spellStart"/>
      <w:r w:rsidR="0043031C" w:rsidRPr="0043031C">
        <w:rPr>
          <w:rFonts w:ascii="Arial" w:hAnsi="Arial" w:cs="Arial"/>
          <w:b/>
          <w:sz w:val="20"/>
          <w:szCs w:val="20"/>
          <w:rPrChange w:id="189" w:author="Geoffrey M. Garner" w:date="2011-07-19T02:08:00Z">
            <w:rPr/>
          </w:rPrChange>
        </w:rPr>
        <w:t>LocalClock</w:t>
      </w:r>
      <w:proofErr w:type="spellEnd"/>
      <w:r w:rsidR="0043031C" w:rsidRPr="0043031C">
        <w:rPr>
          <w:rFonts w:ascii="Arial" w:hAnsi="Arial" w:cs="Arial"/>
          <w:b/>
          <w:sz w:val="20"/>
          <w:szCs w:val="20"/>
          <w:rPrChange w:id="190" w:author="Geoffrey M. Garner" w:date="2011-07-19T02:08:00Z">
            <w:rPr/>
          </w:rPrChange>
        </w:rPr>
        <w:t xml:space="preserve"> entity</w:t>
      </w:r>
    </w:p>
    <w:tbl>
      <w:tblPr>
        <w:tblStyle w:val="TableGrid"/>
        <w:tblW w:w="0" w:type="auto"/>
        <w:tblInd w:w="1818" w:type="dxa"/>
        <w:tblLook w:val="04A0"/>
      </w:tblPr>
      <w:tblGrid>
        <w:gridCol w:w="2970"/>
        <w:gridCol w:w="2880"/>
      </w:tblGrid>
      <w:tr w:rsidR="00B16612" w:rsidTr="00B16612">
        <w:tc>
          <w:tcPr>
            <w:tcW w:w="2970" w:type="dxa"/>
          </w:tcPr>
          <w:p w:rsidR="00B16612" w:rsidRPr="00C16371" w:rsidRDefault="0043031C" w:rsidP="00C16371">
            <w:pPr>
              <w:jc w:val="center"/>
              <w:rPr>
                <w:rFonts w:ascii="Times New Roman" w:hAnsi="Times New Roman" w:cs="Times New Roman"/>
                <w:b/>
                <w:sz w:val="20"/>
                <w:szCs w:val="20"/>
              </w:rPr>
            </w:pPr>
            <w:r w:rsidRPr="0043031C">
              <w:rPr>
                <w:rFonts w:ascii="Times New Roman" w:hAnsi="Times New Roman" w:cs="Times New Roman"/>
                <w:b/>
                <w:sz w:val="20"/>
                <w:szCs w:val="20"/>
                <w:rPrChange w:id="191" w:author="Geoffrey M. Garner" w:date="2011-07-19T02:08:00Z">
                  <w:rPr/>
                </w:rPrChange>
              </w:rPr>
              <w:t>TDEV limit</w:t>
            </w:r>
          </w:p>
        </w:tc>
        <w:tc>
          <w:tcPr>
            <w:tcW w:w="2880" w:type="dxa"/>
          </w:tcPr>
          <w:p w:rsidR="00B16612" w:rsidRPr="00C16371" w:rsidRDefault="0043031C" w:rsidP="00C16371">
            <w:pPr>
              <w:jc w:val="center"/>
              <w:rPr>
                <w:rFonts w:ascii="Times New Roman" w:hAnsi="Times New Roman" w:cs="Times New Roman"/>
                <w:b/>
                <w:sz w:val="20"/>
                <w:szCs w:val="20"/>
              </w:rPr>
            </w:pPr>
            <w:r w:rsidRPr="0043031C">
              <w:rPr>
                <w:rFonts w:ascii="Times New Roman" w:hAnsi="Times New Roman" w:cs="Times New Roman"/>
                <w:b/>
                <w:sz w:val="20"/>
                <w:szCs w:val="20"/>
                <w:rPrChange w:id="192" w:author="Geoffrey M. Garner" w:date="2011-07-19T02:08:00Z">
                  <w:rPr/>
                </w:rPrChange>
              </w:rPr>
              <w:t xml:space="preserve">Observation interval </w:t>
            </w:r>
            <w:r w:rsidR="00B16612" w:rsidRPr="00C16371">
              <w:rPr>
                <w:rFonts w:ascii="Times New Roman" w:hAnsi="Times New Roman" w:cs="Times New Roman"/>
                <w:b/>
                <w:sz w:val="20"/>
                <w:szCs w:val="20"/>
              </w:rPr>
              <w:sym w:font="Symbol" w:char="F074"/>
            </w:r>
          </w:p>
        </w:tc>
      </w:tr>
      <w:tr w:rsidR="00B16612" w:rsidTr="00B16612">
        <w:tc>
          <w:tcPr>
            <w:tcW w:w="2970" w:type="dxa"/>
          </w:tcPr>
          <w:p w:rsidR="00B16612" w:rsidRDefault="0043031C" w:rsidP="00C16371">
            <w:pPr>
              <w:jc w:val="center"/>
              <w:rPr>
                <w:rFonts w:ascii="Times New Roman" w:hAnsi="Times New Roman" w:cs="Times New Roman"/>
                <w:sz w:val="20"/>
                <w:szCs w:val="20"/>
              </w:rPr>
            </w:pPr>
            <w:r w:rsidRPr="0043031C">
              <w:rPr>
                <w:rFonts w:ascii="Times New Roman" w:hAnsi="Times New Roman" w:cs="Times New Roman"/>
                <w:sz w:val="20"/>
                <w:szCs w:val="20"/>
                <w:rPrChange w:id="193" w:author="Geoffrey M. Garner" w:date="2011-07-19T02:08:00Z">
                  <w:rPr/>
                </w:rPrChange>
              </w:rPr>
              <w:t>No requirement</w:t>
            </w:r>
          </w:p>
        </w:tc>
        <w:tc>
          <w:tcPr>
            <w:tcW w:w="2880" w:type="dxa"/>
          </w:tcPr>
          <w:p w:rsidR="00B16612" w:rsidRDefault="0043031C" w:rsidP="00C16371">
            <w:pPr>
              <w:jc w:val="center"/>
              <w:rPr>
                <w:rFonts w:ascii="Times New Roman" w:hAnsi="Times New Roman" w:cs="Times New Roman"/>
                <w:sz w:val="20"/>
                <w:szCs w:val="20"/>
              </w:rPr>
            </w:pPr>
            <w:r w:rsidRPr="0043031C">
              <w:rPr>
                <w:rFonts w:ascii="Times New Roman" w:hAnsi="Times New Roman" w:cs="Times New Roman"/>
                <w:sz w:val="20"/>
                <w:szCs w:val="20"/>
                <w:rPrChange w:id="194" w:author="Geoffrey M. Garner" w:date="2011-07-19T02:08:00Z">
                  <w:rPr/>
                </w:rPrChange>
              </w:rPr>
              <w:t>t &lt; 0.05 s</w:t>
            </w:r>
          </w:p>
        </w:tc>
      </w:tr>
      <w:tr w:rsidR="00B16612" w:rsidTr="00B16612">
        <w:tc>
          <w:tcPr>
            <w:tcW w:w="2970" w:type="dxa"/>
          </w:tcPr>
          <w:p w:rsidR="00B16612" w:rsidRDefault="0043031C" w:rsidP="00C16371">
            <w:pPr>
              <w:jc w:val="center"/>
              <w:rPr>
                <w:rFonts w:ascii="Times New Roman" w:hAnsi="Times New Roman" w:cs="Times New Roman"/>
                <w:sz w:val="20"/>
                <w:szCs w:val="20"/>
              </w:rPr>
            </w:pPr>
            <w:r w:rsidRPr="0043031C">
              <w:rPr>
                <w:rFonts w:ascii="Times New Roman" w:hAnsi="Times New Roman" w:cs="Times New Roman"/>
                <w:sz w:val="20"/>
                <w:szCs w:val="20"/>
                <w:rPrChange w:id="195" w:author="Geoffrey M. Garner" w:date="2011-07-19T02:08:00Z">
                  <w:rPr/>
                </w:rPrChange>
              </w:rPr>
              <w:t>5.0</w:t>
            </w:r>
            <w:r w:rsidR="00B16612">
              <w:rPr>
                <w:rFonts w:ascii="Times New Roman" w:hAnsi="Times New Roman" w:cs="Times New Roman"/>
                <w:sz w:val="20"/>
                <w:szCs w:val="20"/>
              </w:rPr>
              <w:sym w:font="Symbol" w:char="F074"/>
            </w:r>
            <w:r w:rsidR="00B16612">
              <w:rPr>
                <w:rFonts w:ascii="Times New Roman" w:hAnsi="Times New Roman" w:cs="Times New Roman"/>
                <w:sz w:val="20"/>
                <w:szCs w:val="20"/>
              </w:rPr>
              <w:t xml:space="preserve"> </w:t>
            </w:r>
            <w:r w:rsidRPr="0043031C">
              <w:rPr>
                <w:rFonts w:ascii="Times New Roman" w:hAnsi="Times New Roman" w:cs="Times New Roman"/>
                <w:sz w:val="20"/>
                <w:szCs w:val="20"/>
                <w:rPrChange w:id="196" w:author="Geoffrey M. Garner" w:date="2011-07-19T02:08:00Z">
                  <w:rPr/>
                </w:rPrChange>
              </w:rPr>
              <w:t xml:space="preserve"> ns</w:t>
            </w:r>
          </w:p>
        </w:tc>
        <w:tc>
          <w:tcPr>
            <w:tcW w:w="2880" w:type="dxa"/>
          </w:tcPr>
          <w:p w:rsidR="00B16612" w:rsidRDefault="0043031C" w:rsidP="00C16371">
            <w:pPr>
              <w:jc w:val="center"/>
              <w:rPr>
                <w:rFonts w:ascii="Times New Roman" w:hAnsi="Times New Roman" w:cs="Times New Roman"/>
                <w:sz w:val="20"/>
                <w:szCs w:val="20"/>
              </w:rPr>
            </w:pPr>
            <w:r w:rsidRPr="0043031C">
              <w:rPr>
                <w:rFonts w:ascii="Times New Roman" w:hAnsi="Times New Roman" w:cs="Times New Roman"/>
                <w:sz w:val="20"/>
                <w:szCs w:val="20"/>
                <w:rPrChange w:id="197" w:author="Geoffrey M. Garner" w:date="2011-07-19T02:08:00Z">
                  <w:rPr/>
                </w:rPrChange>
              </w:rPr>
              <w:t xml:space="preserve">0.05 </w:t>
            </w:r>
            <w:r w:rsidR="00C16371">
              <w:rPr>
                <w:rFonts w:ascii="Times New Roman" w:hAnsi="Times New Roman" w:cs="Times New Roman"/>
                <w:sz w:val="20"/>
                <w:szCs w:val="20"/>
              </w:rPr>
              <w:t>≤</w:t>
            </w:r>
            <w:r w:rsidRPr="0043031C">
              <w:rPr>
                <w:rFonts w:ascii="Times New Roman" w:hAnsi="Times New Roman" w:cs="Times New Roman"/>
                <w:sz w:val="20"/>
                <w:szCs w:val="20"/>
                <w:rPrChange w:id="198" w:author="Geoffrey M. Garner" w:date="2011-07-19T02:08:00Z">
                  <w:rPr/>
                </w:rPrChange>
              </w:rPr>
              <w:t xml:space="preserve"> t </w:t>
            </w:r>
            <w:r w:rsidR="00C16371">
              <w:rPr>
                <w:rFonts w:ascii="Times New Roman" w:hAnsi="Times New Roman" w:cs="Times New Roman"/>
                <w:sz w:val="20"/>
                <w:szCs w:val="20"/>
              </w:rPr>
              <w:t>≤</w:t>
            </w:r>
            <w:r w:rsidRPr="0043031C">
              <w:rPr>
                <w:rFonts w:ascii="Times New Roman" w:hAnsi="Times New Roman" w:cs="Times New Roman"/>
                <w:sz w:val="20"/>
                <w:szCs w:val="20"/>
                <w:rPrChange w:id="199" w:author="Geoffrey M. Garner" w:date="2011-07-19T02:08:00Z">
                  <w:rPr/>
                </w:rPrChange>
              </w:rPr>
              <w:t xml:space="preserve"> 10 s</w:t>
            </w:r>
          </w:p>
        </w:tc>
      </w:tr>
      <w:tr w:rsidR="00B16612" w:rsidTr="00B16612">
        <w:tc>
          <w:tcPr>
            <w:tcW w:w="2970" w:type="dxa"/>
          </w:tcPr>
          <w:p w:rsidR="00B16612" w:rsidRDefault="0043031C" w:rsidP="00C16371">
            <w:pPr>
              <w:jc w:val="center"/>
              <w:rPr>
                <w:rFonts w:ascii="Times New Roman" w:hAnsi="Times New Roman" w:cs="Times New Roman"/>
                <w:sz w:val="20"/>
                <w:szCs w:val="20"/>
              </w:rPr>
            </w:pPr>
            <w:r w:rsidRPr="0043031C">
              <w:rPr>
                <w:rFonts w:ascii="Times New Roman" w:hAnsi="Times New Roman" w:cs="Times New Roman"/>
                <w:sz w:val="20"/>
                <w:szCs w:val="20"/>
                <w:rPrChange w:id="200" w:author="Geoffrey M. Garner" w:date="2011-07-19T02:08:00Z">
                  <w:rPr/>
                </w:rPrChange>
              </w:rPr>
              <w:t>No requirement</w:t>
            </w:r>
          </w:p>
        </w:tc>
        <w:tc>
          <w:tcPr>
            <w:tcW w:w="2880" w:type="dxa"/>
          </w:tcPr>
          <w:p w:rsidR="00B16612" w:rsidRDefault="0043031C" w:rsidP="00C16371">
            <w:pPr>
              <w:jc w:val="center"/>
              <w:rPr>
                <w:rFonts w:ascii="Times New Roman" w:hAnsi="Times New Roman" w:cs="Times New Roman"/>
                <w:sz w:val="20"/>
                <w:szCs w:val="20"/>
              </w:rPr>
            </w:pPr>
            <w:r w:rsidRPr="0043031C">
              <w:rPr>
                <w:rFonts w:ascii="Times New Roman" w:hAnsi="Times New Roman" w:cs="Times New Roman"/>
                <w:sz w:val="20"/>
                <w:szCs w:val="20"/>
                <w:rPrChange w:id="201" w:author="Geoffrey M. Garner" w:date="2011-07-19T02:08:00Z">
                  <w:rPr/>
                </w:rPrChange>
              </w:rPr>
              <w:t>t &gt; 10 s</w:t>
            </w:r>
          </w:p>
        </w:tc>
      </w:tr>
    </w:tbl>
    <w:p w:rsidR="00B16612" w:rsidRDefault="00B16612" w:rsidP="00A97B6D">
      <w:pPr>
        <w:rPr>
          <w:rFonts w:ascii="Times New Roman" w:hAnsi="Times New Roman" w:cs="Times New Roman"/>
          <w:sz w:val="20"/>
          <w:szCs w:val="20"/>
        </w:rPr>
      </w:pPr>
    </w:p>
    <w:p w:rsidR="00C16371" w:rsidRDefault="00C16371" w:rsidP="00C16371">
      <w:pPr>
        <w:pStyle w:val="ListParagraph"/>
        <w:jc w:val="center"/>
        <w:rPr>
          <w:rFonts w:ascii="Arial" w:hAnsi="Arial" w:cs="Arial"/>
          <w:b/>
          <w:sz w:val="20"/>
          <w:szCs w:val="20"/>
        </w:rPr>
      </w:pPr>
    </w:p>
    <w:p w:rsidR="00C16371" w:rsidRDefault="008B4AE8" w:rsidP="00C16371">
      <w:pPr>
        <w:pStyle w:val="ListParagraph"/>
        <w:jc w:val="center"/>
        <w:rPr>
          <w:rFonts w:ascii="Arial" w:hAnsi="Arial" w:cs="Arial"/>
          <w:b/>
          <w:sz w:val="20"/>
          <w:szCs w:val="20"/>
        </w:rPr>
      </w:pPr>
      <w:r w:rsidRPr="008B4AE8">
        <w:rPr>
          <w:noProof/>
          <w:szCs w:val="20"/>
          <w:lang w:eastAsia="en-US"/>
        </w:rPr>
        <w:lastRenderedPageBreak/>
        <w:drawing>
          <wp:inline distT="0" distB="0" distL="0" distR="0">
            <wp:extent cx="5943600" cy="4630875"/>
            <wp:effectExtent l="1905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8" cstate="print"/>
                    <a:srcRect/>
                    <a:stretch>
                      <a:fillRect/>
                    </a:stretch>
                  </pic:blipFill>
                  <pic:spPr bwMode="auto">
                    <a:xfrm>
                      <a:off x="0" y="0"/>
                      <a:ext cx="5943600" cy="4630875"/>
                    </a:xfrm>
                    <a:prstGeom prst="rect">
                      <a:avLst/>
                    </a:prstGeom>
                    <a:noFill/>
                    <a:ln w="9525">
                      <a:noFill/>
                      <a:miter lim="800000"/>
                      <a:headEnd/>
                      <a:tailEnd/>
                    </a:ln>
                  </pic:spPr>
                </pic:pic>
              </a:graphicData>
            </a:graphic>
          </wp:inline>
        </w:drawing>
      </w:r>
    </w:p>
    <w:p w:rsidR="00C16371" w:rsidRDefault="00C16371" w:rsidP="00C16371">
      <w:pPr>
        <w:pStyle w:val="ListParagraph"/>
        <w:jc w:val="center"/>
        <w:rPr>
          <w:rFonts w:ascii="Arial" w:hAnsi="Arial" w:cs="Arial"/>
          <w:b/>
          <w:sz w:val="20"/>
          <w:szCs w:val="20"/>
        </w:rPr>
      </w:pPr>
    </w:p>
    <w:p w:rsidR="00C16371" w:rsidRPr="00C16371" w:rsidRDefault="00C16371" w:rsidP="00C16371">
      <w:pPr>
        <w:pStyle w:val="ListParagraph"/>
        <w:jc w:val="center"/>
        <w:rPr>
          <w:rFonts w:ascii="Arial" w:hAnsi="Arial" w:cs="Arial"/>
          <w:b/>
          <w:sz w:val="20"/>
          <w:szCs w:val="20"/>
          <w:rPrChange w:id="202" w:author="Geoffrey M. Garner" w:date="2011-07-19T02:08:00Z">
            <w:rPr/>
          </w:rPrChange>
        </w:rPr>
      </w:pPr>
      <w:r>
        <w:rPr>
          <w:rFonts w:ascii="Arial" w:hAnsi="Arial" w:cs="Arial"/>
          <w:b/>
          <w:sz w:val="20"/>
          <w:szCs w:val="20"/>
        </w:rPr>
        <w:t>Figure</w:t>
      </w:r>
      <w:r w:rsidRPr="00C16371">
        <w:rPr>
          <w:rFonts w:ascii="Arial" w:hAnsi="Arial" w:cs="Arial"/>
          <w:b/>
          <w:sz w:val="20"/>
          <w:szCs w:val="20"/>
        </w:rPr>
        <w:t xml:space="preserve"> B.1 </w:t>
      </w:r>
      <w:r w:rsidRPr="00C16371">
        <w:rPr>
          <w:rFonts w:ascii="Arial" w:hAnsi="Arial" w:cs="Arial"/>
          <w:b/>
          <w:sz w:val="20"/>
          <w:szCs w:val="20"/>
        </w:rPr>
        <w:sym w:font="Symbol" w:char="F02D"/>
      </w:r>
      <w:r w:rsidRPr="00C16371">
        <w:rPr>
          <w:rFonts w:ascii="Arial" w:hAnsi="Arial" w:cs="Arial"/>
          <w:b/>
          <w:sz w:val="20"/>
          <w:szCs w:val="20"/>
        </w:rPr>
        <w:t xml:space="preserve"> </w:t>
      </w:r>
      <w:r w:rsidR="0043031C" w:rsidRPr="0043031C">
        <w:rPr>
          <w:rFonts w:ascii="Arial" w:hAnsi="Arial" w:cs="Arial"/>
          <w:b/>
          <w:sz w:val="20"/>
          <w:szCs w:val="20"/>
          <w:rPrChange w:id="203" w:author="Geoffrey M. Garner" w:date="2011-07-19T02:08:00Z">
            <w:rPr/>
          </w:rPrChange>
        </w:rPr>
        <w:t xml:space="preserve">Wander generation </w:t>
      </w:r>
      <w:r>
        <w:rPr>
          <w:rFonts w:ascii="Arial" w:hAnsi="Arial" w:cs="Arial"/>
          <w:b/>
          <w:sz w:val="20"/>
          <w:szCs w:val="20"/>
        </w:rPr>
        <w:t>(</w:t>
      </w:r>
      <w:r w:rsidR="0043031C" w:rsidRPr="0043031C">
        <w:rPr>
          <w:rFonts w:ascii="Arial" w:hAnsi="Arial" w:cs="Arial"/>
          <w:b/>
          <w:sz w:val="20"/>
          <w:szCs w:val="20"/>
          <w:rPrChange w:id="204" w:author="Geoffrey M. Garner" w:date="2011-07-19T02:08:00Z">
            <w:rPr/>
          </w:rPrChange>
        </w:rPr>
        <w:t>TDEV</w:t>
      </w:r>
      <w:r>
        <w:rPr>
          <w:rFonts w:ascii="Arial" w:hAnsi="Arial" w:cs="Arial"/>
          <w:b/>
          <w:sz w:val="20"/>
          <w:szCs w:val="20"/>
        </w:rPr>
        <w:t>)</w:t>
      </w:r>
      <w:r w:rsidR="0043031C" w:rsidRPr="0043031C">
        <w:rPr>
          <w:rFonts w:ascii="Arial" w:hAnsi="Arial" w:cs="Arial"/>
          <w:b/>
          <w:sz w:val="20"/>
          <w:szCs w:val="20"/>
          <w:rPrChange w:id="205" w:author="Geoffrey M. Garner" w:date="2011-07-19T02:08:00Z">
            <w:rPr/>
          </w:rPrChange>
        </w:rPr>
        <w:t xml:space="preserve"> requirement for </w:t>
      </w:r>
      <w:proofErr w:type="spellStart"/>
      <w:r w:rsidR="0043031C" w:rsidRPr="0043031C">
        <w:rPr>
          <w:rFonts w:ascii="Arial" w:hAnsi="Arial" w:cs="Arial"/>
          <w:b/>
          <w:sz w:val="20"/>
          <w:szCs w:val="20"/>
          <w:rPrChange w:id="206" w:author="Geoffrey M. Garner" w:date="2011-07-19T02:08:00Z">
            <w:rPr/>
          </w:rPrChange>
        </w:rPr>
        <w:t>LocalClock</w:t>
      </w:r>
      <w:proofErr w:type="spellEnd"/>
      <w:r w:rsidR="0043031C" w:rsidRPr="0043031C">
        <w:rPr>
          <w:rFonts w:ascii="Arial" w:hAnsi="Arial" w:cs="Arial"/>
          <w:b/>
          <w:sz w:val="20"/>
          <w:szCs w:val="20"/>
          <w:rPrChange w:id="207" w:author="Geoffrey M. Garner" w:date="2011-07-19T02:08:00Z">
            <w:rPr/>
          </w:rPrChange>
        </w:rPr>
        <w:t xml:space="preserve"> entity</w:t>
      </w:r>
    </w:p>
    <w:p w:rsidR="00A97B6D" w:rsidRPr="00B16612" w:rsidRDefault="00A97B6D" w:rsidP="00A97B6D">
      <w:pPr>
        <w:rPr>
          <w:rFonts w:ascii="Times New Roman" w:hAnsi="Times New Roman" w:cs="Times New Roman"/>
          <w:sz w:val="20"/>
          <w:szCs w:val="20"/>
          <w:rPrChange w:id="208" w:author="Geoffrey M. Garner" w:date="2011-07-19T02:08:00Z">
            <w:rPr/>
          </w:rPrChange>
        </w:rPr>
      </w:pPr>
    </w:p>
    <w:p w:rsidR="00A97B6D" w:rsidRDefault="0043031C" w:rsidP="00A97B6D">
      <w:pPr>
        <w:rPr>
          <w:rFonts w:ascii="Times New Roman" w:hAnsi="Times New Roman" w:cs="Times New Roman"/>
          <w:sz w:val="20"/>
          <w:szCs w:val="20"/>
        </w:rPr>
      </w:pPr>
      <w:r w:rsidRPr="0043031C">
        <w:rPr>
          <w:rFonts w:ascii="Times New Roman" w:hAnsi="Times New Roman" w:cs="Times New Roman"/>
          <w:sz w:val="20"/>
          <w:szCs w:val="20"/>
          <w:rPrChange w:id="209" w:author="Geoffrey M. Garner" w:date="2011-07-19T02:08:00Z">
            <w:rPr/>
          </w:rPrChange>
        </w:rPr>
        <w:t>The ADEV limit that corresponds to the TDEV requirement of Table B.1 and Figure B.1 is shown in Table B.2 and Figure B.2, respectively.</w:t>
      </w:r>
    </w:p>
    <w:p w:rsidR="00C16371" w:rsidRPr="00C16371" w:rsidRDefault="00C16371" w:rsidP="00C16371">
      <w:pPr>
        <w:pStyle w:val="ListParagraph"/>
        <w:jc w:val="center"/>
        <w:rPr>
          <w:rFonts w:ascii="Arial" w:hAnsi="Arial" w:cs="Arial"/>
          <w:b/>
          <w:sz w:val="20"/>
          <w:szCs w:val="20"/>
          <w:rPrChange w:id="210" w:author="Geoffrey M. Garner" w:date="2011-07-19T02:08:00Z">
            <w:rPr/>
          </w:rPrChange>
        </w:rPr>
      </w:pPr>
      <w:r w:rsidRPr="00C16371">
        <w:rPr>
          <w:rFonts w:ascii="Arial" w:hAnsi="Arial" w:cs="Arial"/>
          <w:b/>
          <w:sz w:val="20"/>
          <w:szCs w:val="20"/>
        </w:rPr>
        <w:t>Table B.</w:t>
      </w:r>
      <w:r>
        <w:rPr>
          <w:rFonts w:ascii="Arial" w:hAnsi="Arial" w:cs="Arial"/>
          <w:b/>
          <w:sz w:val="20"/>
          <w:szCs w:val="20"/>
        </w:rPr>
        <w:t>2</w:t>
      </w:r>
      <w:r w:rsidRPr="00C16371">
        <w:rPr>
          <w:rFonts w:ascii="Arial" w:hAnsi="Arial" w:cs="Arial"/>
          <w:b/>
          <w:sz w:val="20"/>
          <w:szCs w:val="20"/>
        </w:rPr>
        <w:t xml:space="preserve"> </w:t>
      </w:r>
      <w:r w:rsidRPr="00C16371">
        <w:rPr>
          <w:rFonts w:ascii="Arial" w:hAnsi="Arial" w:cs="Arial"/>
          <w:b/>
          <w:sz w:val="20"/>
          <w:szCs w:val="20"/>
        </w:rPr>
        <w:sym w:font="Symbol" w:char="F02D"/>
      </w:r>
      <w:r w:rsidRPr="00C16371">
        <w:rPr>
          <w:rFonts w:ascii="Arial" w:hAnsi="Arial" w:cs="Arial"/>
          <w:b/>
          <w:sz w:val="20"/>
          <w:szCs w:val="20"/>
        </w:rPr>
        <w:t xml:space="preserve"> </w:t>
      </w:r>
      <w:r>
        <w:rPr>
          <w:rFonts w:ascii="Arial" w:hAnsi="Arial" w:cs="Arial"/>
          <w:b/>
          <w:sz w:val="20"/>
          <w:szCs w:val="20"/>
        </w:rPr>
        <w:t>ADEV limit corresponding to wander generation requirement of Table B.1</w:t>
      </w:r>
    </w:p>
    <w:tbl>
      <w:tblPr>
        <w:tblStyle w:val="TableGrid"/>
        <w:tblW w:w="0" w:type="auto"/>
        <w:tblInd w:w="1818" w:type="dxa"/>
        <w:tblLook w:val="04A0"/>
      </w:tblPr>
      <w:tblGrid>
        <w:gridCol w:w="2970"/>
        <w:gridCol w:w="2880"/>
      </w:tblGrid>
      <w:tr w:rsidR="00C16371" w:rsidTr="00897805">
        <w:tc>
          <w:tcPr>
            <w:tcW w:w="2970" w:type="dxa"/>
          </w:tcPr>
          <w:p w:rsidR="00C16371" w:rsidRPr="00C16371" w:rsidRDefault="00C16371" w:rsidP="00897805">
            <w:pPr>
              <w:jc w:val="center"/>
              <w:rPr>
                <w:rFonts w:ascii="Times New Roman" w:hAnsi="Times New Roman" w:cs="Times New Roman"/>
                <w:b/>
                <w:sz w:val="20"/>
                <w:szCs w:val="20"/>
              </w:rPr>
            </w:pPr>
            <w:r w:rsidRPr="00C16371">
              <w:rPr>
                <w:rFonts w:ascii="Times New Roman" w:hAnsi="Times New Roman" w:cs="Times New Roman"/>
                <w:b/>
                <w:sz w:val="20"/>
                <w:szCs w:val="20"/>
              </w:rPr>
              <w:t>A</w:t>
            </w:r>
            <w:r w:rsidR="0043031C" w:rsidRPr="0043031C">
              <w:rPr>
                <w:rFonts w:ascii="Times New Roman" w:hAnsi="Times New Roman" w:cs="Times New Roman"/>
                <w:b/>
                <w:sz w:val="20"/>
                <w:szCs w:val="20"/>
                <w:rPrChange w:id="211" w:author="Geoffrey M. Garner" w:date="2011-07-19T02:08:00Z">
                  <w:rPr/>
                </w:rPrChange>
              </w:rPr>
              <w:t>DEV limit</w:t>
            </w:r>
          </w:p>
        </w:tc>
        <w:tc>
          <w:tcPr>
            <w:tcW w:w="2880" w:type="dxa"/>
          </w:tcPr>
          <w:p w:rsidR="00C16371" w:rsidRPr="00C16371" w:rsidRDefault="0043031C" w:rsidP="00897805">
            <w:pPr>
              <w:jc w:val="center"/>
              <w:rPr>
                <w:rFonts w:ascii="Times New Roman" w:hAnsi="Times New Roman" w:cs="Times New Roman"/>
                <w:b/>
                <w:sz w:val="20"/>
                <w:szCs w:val="20"/>
              </w:rPr>
            </w:pPr>
            <w:r w:rsidRPr="0043031C">
              <w:rPr>
                <w:rFonts w:ascii="Times New Roman" w:hAnsi="Times New Roman" w:cs="Times New Roman"/>
                <w:b/>
                <w:sz w:val="20"/>
                <w:szCs w:val="20"/>
                <w:rPrChange w:id="212" w:author="Geoffrey M. Garner" w:date="2011-07-19T02:08:00Z">
                  <w:rPr/>
                </w:rPrChange>
              </w:rPr>
              <w:t xml:space="preserve">Observation interval </w:t>
            </w:r>
            <w:r w:rsidR="00C16371" w:rsidRPr="00C16371">
              <w:rPr>
                <w:rFonts w:ascii="Times New Roman" w:hAnsi="Times New Roman" w:cs="Times New Roman"/>
                <w:b/>
                <w:sz w:val="20"/>
                <w:szCs w:val="20"/>
              </w:rPr>
              <w:sym w:font="Symbol" w:char="F074"/>
            </w:r>
          </w:p>
        </w:tc>
      </w:tr>
      <w:tr w:rsidR="00C16371" w:rsidTr="00897805">
        <w:tc>
          <w:tcPr>
            <w:tcW w:w="2970" w:type="dxa"/>
          </w:tcPr>
          <w:p w:rsidR="00C16371" w:rsidRDefault="0043031C" w:rsidP="00897805">
            <w:pPr>
              <w:jc w:val="center"/>
              <w:rPr>
                <w:rFonts w:ascii="Times New Roman" w:hAnsi="Times New Roman" w:cs="Times New Roman"/>
                <w:sz w:val="20"/>
                <w:szCs w:val="20"/>
              </w:rPr>
            </w:pPr>
            <w:r w:rsidRPr="0043031C">
              <w:rPr>
                <w:rFonts w:ascii="Times New Roman" w:hAnsi="Times New Roman" w:cs="Times New Roman"/>
                <w:sz w:val="20"/>
                <w:szCs w:val="20"/>
                <w:rPrChange w:id="213" w:author="Geoffrey M. Garner" w:date="2011-07-19T02:08:00Z">
                  <w:rPr/>
                </w:rPrChange>
              </w:rPr>
              <w:t>No requirement</w:t>
            </w:r>
          </w:p>
        </w:tc>
        <w:tc>
          <w:tcPr>
            <w:tcW w:w="2880" w:type="dxa"/>
          </w:tcPr>
          <w:p w:rsidR="00C16371" w:rsidRDefault="0043031C" w:rsidP="00897805">
            <w:pPr>
              <w:jc w:val="center"/>
              <w:rPr>
                <w:rFonts w:ascii="Times New Roman" w:hAnsi="Times New Roman" w:cs="Times New Roman"/>
                <w:sz w:val="20"/>
                <w:szCs w:val="20"/>
              </w:rPr>
            </w:pPr>
            <w:r w:rsidRPr="0043031C">
              <w:rPr>
                <w:rFonts w:ascii="Times New Roman" w:hAnsi="Times New Roman" w:cs="Times New Roman"/>
                <w:sz w:val="20"/>
                <w:szCs w:val="20"/>
                <w:rPrChange w:id="214" w:author="Geoffrey M. Garner" w:date="2011-07-19T02:08:00Z">
                  <w:rPr/>
                </w:rPrChange>
              </w:rPr>
              <w:t>t &lt; 0.05 s</w:t>
            </w:r>
          </w:p>
        </w:tc>
      </w:tr>
      <w:tr w:rsidR="00C16371" w:rsidTr="00897805">
        <w:tc>
          <w:tcPr>
            <w:tcW w:w="2970" w:type="dxa"/>
          </w:tcPr>
          <w:p w:rsidR="00C16371" w:rsidRPr="00C16371" w:rsidRDefault="00C16371" w:rsidP="00897805">
            <w:pPr>
              <w:jc w:val="center"/>
              <w:rPr>
                <w:rFonts w:ascii="Times New Roman" w:hAnsi="Times New Roman" w:cs="Times New Roman"/>
                <w:sz w:val="20"/>
                <w:szCs w:val="20"/>
                <w:vertAlign w:val="superscript"/>
              </w:rPr>
            </w:pPr>
            <w:r>
              <w:rPr>
                <w:rFonts w:ascii="Times New Roman" w:hAnsi="Times New Roman" w:cs="Times New Roman"/>
                <w:sz w:val="20"/>
                <w:szCs w:val="20"/>
              </w:rPr>
              <w:t xml:space="preserve">1.054 </w:t>
            </w:r>
            <w:r>
              <w:rPr>
                <w:rFonts w:ascii="Times New Roman" w:hAnsi="Times New Roman" w:cs="Times New Roman"/>
                <w:sz w:val="20"/>
                <w:szCs w:val="20"/>
              </w:rPr>
              <w:sym w:font="Symbol" w:char="F0B4"/>
            </w:r>
            <w:r>
              <w:rPr>
                <w:rFonts w:ascii="Times New Roman" w:hAnsi="Times New Roman" w:cs="Times New Roman"/>
                <w:sz w:val="20"/>
                <w:szCs w:val="20"/>
              </w:rPr>
              <w:t xml:space="preserve"> 10</w:t>
            </w:r>
            <w:r>
              <w:rPr>
                <w:rFonts w:ascii="Times New Roman" w:hAnsi="Times New Roman" w:cs="Times New Roman"/>
                <w:sz w:val="20"/>
                <w:szCs w:val="20"/>
                <w:vertAlign w:val="superscript"/>
              </w:rPr>
              <w:t>-8</w:t>
            </w:r>
          </w:p>
        </w:tc>
        <w:tc>
          <w:tcPr>
            <w:tcW w:w="2880" w:type="dxa"/>
          </w:tcPr>
          <w:p w:rsidR="00C16371" w:rsidRDefault="0043031C" w:rsidP="00897805">
            <w:pPr>
              <w:jc w:val="center"/>
              <w:rPr>
                <w:rFonts w:ascii="Times New Roman" w:hAnsi="Times New Roman" w:cs="Times New Roman"/>
                <w:sz w:val="20"/>
                <w:szCs w:val="20"/>
              </w:rPr>
            </w:pPr>
            <w:r w:rsidRPr="0043031C">
              <w:rPr>
                <w:rFonts w:ascii="Times New Roman" w:hAnsi="Times New Roman" w:cs="Times New Roman"/>
                <w:sz w:val="20"/>
                <w:szCs w:val="20"/>
                <w:rPrChange w:id="215" w:author="Geoffrey M. Garner" w:date="2011-07-19T02:08:00Z">
                  <w:rPr/>
                </w:rPrChange>
              </w:rPr>
              <w:t xml:space="preserve">0.05 </w:t>
            </w:r>
            <w:r w:rsidR="00C16371">
              <w:rPr>
                <w:rFonts w:ascii="Times New Roman" w:hAnsi="Times New Roman" w:cs="Times New Roman"/>
                <w:sz w:val="20"/>
                <w:szCs w:val="20"/>
              </w:rPr>
              <w:t>≤</w:t>
            </w:r>
            <w:r w:rsidRPr="0043031C">
              <w:rPr>
                <w:rFonts w:ascii="Times New Roman" w:hAnsi="Times New Roman" w:cs="Times New Roman"/>
                <w:sz w:val="20"/>
                <w:szCs w:val="20"/>
                <w:rPrChange w:id="216" w:author="Geoffrey M. Garner" w:date="2011-07-19T02:08:00Z">
                  <w:rPr/>
                </w:rPrChange>
              </w:rPr>
              <w:t xml:space="preserve"> t </w:t>
            </w:r>
            <w:r w:rsidR="00C16371">
              <w:rPr>
                <w:rFonts w:ascii="Times New Roman" w:hAnsi="Times New Roman" w:cs="Times New Roman"/>
                <w:sz w:val="20"/>
                <w:szCs w:val="20"/>
              </w:rPr>
              <w:t>≤</w:t>
            </w:r>
            <w:r w:rsidRPr="0043031C">
              <w:rPr>
                <w:rFonts w:ascii="Times New Roman" w:hAnsi="Times New Roman" w:cs="Times New Roman"/>
                <w:sz w:val="20"/>
                <w:szCs w:val="20"/>
                <w:rPrChange w:id="217" w:author="Geoffrey M. Garner" w:date="2011-07-19T02:08:00Z">
                  <w:rPr/>
                </w:rPrChange>
              </w:rPr>
              <w:t xml:space="preserve"> 10 s</w:t>
            </w:r>
          </w:p>
        </w:tc>
      </w:tr>
      <w:tr w:rsidR="00C16371" w:rsidTr="00897805">
        <w:tc>
          <w:tcPr>
            <w:tcW w:w="2970" w:type="dxa"/>
          </w:tcPr>
          <w:p w:rsidR="00C16371" w:rsidRDefault="0043031C" w:rsidP="00897805">
            <w:pPr>
              <w:jc w:val="center"/>
              <w:rPr>
                <w:rFonts w:ascii="Times New Roman" w:hAnsi="Times New Roman" w:cs="Times New Roman"/>
                <w:sz w:val="20"/>
                <w:szCs w:val="20"/>
              </w:rPr>
            </w:pPr>
            <w:r w:rsidRPr="0043031C">
              <w:rPr>
                <w:rFonts w:ascii="Times New Roman" w:hAnsi="Times New Roman" w:cs="Times New Roman"/>
                <w:sz w:val="20"/>
                <w:szCs w:val="20"/>
                <w:rPrChange w:id="218" w:author="Geoffrey M. Garner" w:date="2011-07-19T02:08:00Z">
                  <w:rPr/>
                </w:rPrChange>
              </w:rPr>
              <w:t>No requirement</w:t>
            </w:r>
          </w:p>
        </w:tc>
        <w:tc>
          <w:tcPr>
            <w:tcW w:w="2880" w:type="dxa"/>
          </w:tcPr>
          <w:p w:rsidR="00C16371" w:rsidRDefault="0043031C" w:rsidP="00897805">
            <w:pPr>
              <w:jc w:val="center"/>
              <w:rPr>
                <w:rFonts w:ascii="Times New Roman" w:hAnsi="Times New Roman" w:cs="Times New Roman"/>
                <w:sz w:val="20"/>
                <w:szCs w:val="20"/>
              </w:rPr>
            </w:pPr>
            <w:r w:rsidRPr="0043031C">
              <w:rPr>
                <w:rFonts w:ascii="Times New Roman" w:hAnsi="Times New Roman" w:cs="Times New Roman"/>
                <w:sz w:val="20"/>
                <w:szCs w:val="20"/>
                <w:rPrChange w:id="219" w:author="Geoffrey M. Garner" w:date="2011-07-19T02:08:00Z">
                  <w:rPr/>
                </w:rPrChange>
              </w:rPr>
              <w:t>t &gt; 10 s</w:t>
            </w:r>
          </w:p>
        </w:tc>
      </w:tr>
    </w:tbl>
    <w:p w:rsidR="00C16371" w:rsidRDefault="00C16371" w:rsidP="00C16371">
      <w:pPr>
        <w:rPr>
          <w:rFonts w:ascii="Times New Roman" w:hAnsi="Times New Roman" w:cs="Times New Roman"/>
          <w:sz w:val="20"/>
          <w:szCs w:val="20"/>
        </w:rPr>
      </w:pPr>
    </w:p>
    <w:p w:rsidR="00C16371" w:rsidRDefault="00C16371" w:rsidP="00C16371">
      <w:pPr>
        <w:pStyle w:val="ListParagraph"/>
        <w:jc w:val="center"/>
        <w:rPr>
          <w:rFonts w:ascii="Arial" w:hAnsi="Arial" w:cs="Arial"/>
          <w:b/>
          <w:sz w:val="20"/>
          <w:szCs w:val="20"/>
        </w:rPr>
      </w:pPr>
    </w:p>
    <w:p w:rsidR="00C16371" w:rsidRDefault="00C16371" w:rsidP="00C16371">
      <w:pPr>
        <w:pStyle w:val="ListParagraph"/>
        <w:jc w:val="center"/>
        <w:rPr>
          <w:rFonts w:ascii="Arial" w:hAnsi="Arial" w:cs="Arial"/>
          <w:b/>
          <w:sz w:val="20"/>
          <w:szCs w:val="20"/>
        </w:rPr>
      </w:pPr>
    </w:p>
    <w:p w:rsidR="00C16371" w:rsidRDefault="009E203D" w:rsidP="009E203D">
      <w:pPr>
        <w:pStyle w:val="ListParagraph"/>
        <w:jc w:val="center"/>
        <w:rPr>
          <w:rFonts w:ascii="Arial" w:hAnsi="Arial" w:cs="Arial"/>
          <w:b/>
          <w:sz w:val="20"/>
          <w:szCs w:val="20"/>
        </w:rPr>
      </w:pPr>
      <w:r w:rsidRPr="009E203D">
        <w:rPr>
          <w:noProof/>
          <w:szCs w:val="20"/>
          <w:lang w:eastAsia="en-US"/>
        </w:rPr>
        <w:lastRenderedPageBreak/>
        <w:drawing>
          <wp:inline distT="0" distB="0" distL="0" distR="0">
            <wp:extent cx="5943600" cy="4504768"/>
            <wp:effectExtent l="1905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9" cstate="print"/>
                    <a:srcRect/>
                    <a:stretch>
                      <a:fillRect/>
                    </a:stretch>
                  </pic:blipFill>
                  <pic:spPr bwMode="auto">
                    <a:xfrm>
                      <a:off x="0" y="0"/>
                      <a:ext cx="5943600" cy="4504768"/>
                    </a:xfrm>
                    <a:prstGeom prst="rect">
                      <a:avLst/>
                    </a:prstGeom>
                    <a:noFill/>
                    <a:ln w="9525">
                      <a:noFill/>
                      <a:miter lim="800000"/>
                      <a:headEnd/>
                      <a:tailEnd/>
                    </a:ln>
                  </pic:spPr>
                </pic:pic>
              </a:graphicData>
            </a:graphic>
          </wp:inline>
        </w:drawing>
      </w:r>
    </w:p>
    <w:p w:rsidR="00C16371" w:rsidRDefault="00C16371" w:rsidP="00C16371">
      <w:pPr>
        <w:pStyle w:val="ListParagraph"/>
        <w:jc w:val="center"/>
        <w:rPr>
          <w:rFonts w:ascii="Arial" w:hAnsi="Arial" w:cs="Arial"/>
          <w:b/>
          <w:sz w:val="20"/>
          <w:szCs w:val="20"/>
        </w:rPr>
      </w:pPr>
    </w:p>
    <w:p w:rsidR="00A97B6D" w:rsidRPr="00C16371" w:rsidRDefault="00C16371" w:rsidP="00C16371">
      <w:pPr>
        <w:pStyle w:val="ListParagraph"/>
        <w:jc w:val="center"/>
        <w:rPr>
          <w:rFonts w:ascii="Arial" w:hAnsi="Arial" w:cs="Arial"/>
          <w:b/>
          <w:sz w:val="20"/>
          <w:szCs w:val="20"/>
          <w:rPrChange w:id="220" w:author="Geoffrey M. Garner" w:date="2011-07-19T02:08:00Z">
            <w:rPr/>
          </w:rPrChange>
        </w:rPr>
      </w:pPr>
      <w:r>
        <w:rPr>
          <w:rFonts w:ascii="Arial" w:hAnsi="Arial" w:cs="Arial"/>
          <w:b/>
          <w:sz w:val="20"/>
          <w:szCs w:val="20"/>
        </w:rPr>
        <w:t>Figure</w:t>
      </w:r>
      <w:r w:rsidRPr="00C16371">
        <w:rPr>
          <w:rFonts w:ascii="Arial" w:hAnsi="Arial" w:cs="Arial"/>
          <w:b/>
          <w:sz w:val="20"/>
          <w:szCs w:val="20"/>
        </w:rPr>
        <w:t xml:space="preserve"> B.</w:t>
      </w:r>
      <w:r>
        <w:rPr>
          <w:rFonts w:ascii="Arial" w:hAnsi="Arial" w:cs="Arial"/>
          <w:b/>
          <w:sz w:val="20"/>
          <w:szCs w:val="20"/>
        </w:rPr>
        <w:t>2</w:t>
      </w:r>
      <w:r w:rsidRPr="00C16371">
        <w:rPr>
          <w:rFonts w:ascii="Arial" w:hAnsi="Arial" w:cs="Arial"/>
          <w:b/>
          <w:sz w:val="20"/>
          <w:szCs w:val="20"/>
        </w:rPr>
        <w:t xml:space="preserve"> </w:t>
      </w:r>
      <w:r w:rsidRPr="00C16371">
        <w:rPr>
          <w:rFonts w:ascii="Arial" w:hAnsi="Arial" w:cs="Arial"/>
          <w:b/>
          <w:sz w:val="20"/>
          <w:szCs w:val="20"/>
        </w:rPr>
        <w:sym w:font="Symbol" w:char="F02D"/>
      </w:r>
      <w:r w:rsidRPr="00C16371">
        <w:rPr>
          <w:rFonts w:ascii="Arial" w:hAnsi="Arial" w:cs="Arial"/>
          <w:b/>
          <w:sz w:val="20"/>
          <w:szCs w:val="20"/>
        </w:rPr>
        <w:t xml:space="preserve"> </w:t>
      </w:r>
      <w:r>
        <w:rPr>
          <w:rFonts w:ascii="Arial" w:hAnsi="Arial" w:cs="Arial"/>
          <w:b/>
          <w:sz w:val="20"/>
          <w:szCs w:val="20"/>
        </w:rPr>
        <w:t xml:space="preserve">ADEV limit corresponding to wander generation requirement of </w:t>
      </w:r>
      <w:r w:rsidR="00F44297">
        <w:rPr>
          <w:rFonts w:ascii="Arial" w:hAnsi="Arial" w:cs="Arial"/>
          <w:b/>
          <w:sz w:val="20"/>
          <w:szCs w:val="20"/>
        </w:rPr>
        <w:t>Figure</w:t>
      </w:r>
      <w:r>
        <w:rPr>
          <w:rFonts w:ascii="Arial" w:hAnsi="Arial" w:cs="Arial"/>
          <w:b/>
          <w:sz w:val="20"/>
          <w:szCs w:val="20"/>
        </w:rPr>
        <w:t xml:space="preserve"> B.1</w:t>
      </w:r>
    </w:p>
    <w:p w:rsidR="00A97B6D" w:rsidRDefault="0043031C" w:rsidP="00A97B6D">
      <w:pPr>
        <w:rPr>
          <w:rFonts w:ascii="Times New Roman" w:hAnsi="Times New Roman" w:cs="Times New Roman"/>
          <w:sz w:val="20"/>
          <w:szCs w:val="20"/>
        </w:rPr>
      </w:pPr>
      <w:r w:rsidRPr="0043031C">
        <w:rPr>
          <w:rFonts w:ascii="Times New Roman" w:hAnsi="Times New Roman" w:cs="Times New Roman"/>
          <w:sz w:val="20"/>
          <w:szCs w:val="20"/>
          <w:rPrChange w:id="221" w:author="Geoffrey M. Garner" w:date="2011-07-19T02:08:00Z">
            <w:rPr/>
          </w:rPrChange>
        </w:rPr>
        <w:t>The PTPDEV limit that corresponds to the TDEV requirement of Table B.1 and Figure B.1 is shown in Table B.3 and Figure B.3, respect, respectively.</w:t>
      </w:r>
    </w:p>
    <w:p w:rsidR="00C16371" w:rsidRPr="00C16371" w:rsidRDefault="00C16371" w:rsidP="00C16371">
      <w:pPr>
        <w:pStyle w:val="ListParagraph"/>
        <w:jc w:val="center"/>
        <w:rPr>
          <w:rFonts w:ascii="Arial" w:hAnsi="Arial" w:cs="Arial"/>
          <w:b/>
          <w:sz w:val="20"/>
          <w:szCs w:val="20"/>
          <w:rPrChange w:id="222" w:author="Geoffrey M. Garner" w:date="2011-07-19T02:08:00Z">
            <w:rPr/>
          </w:rPrChange>
        </w:rPr>
      </w:pPr>
      <w:r w:rsidRPr="00C16371">
        <w:rPr>
          <w:rFonts w:ascii="Arial" w:hAnsi="Arial" w:cs="Arial"/>
          <w:b/>
          <w:sz w:val="20"/>
          <w:szCs w:val="20"/>
        </w:rPr>
        <w:t>Table B.</w:t>
      </w:r>
      <w:r>
        <w:rPr>
          <w:rFonts w:ascii="Arial" w:hAnsi="Arial" w:cs="Arial"/>
          <w:b/>
          <w:sz w:val="20"/>
          <w:szCs w:val="20"/>
        </w:rPr>
        <w:t>3</w:t>
      </w:r>
      <w:r w:rsidRPr="00C16371">
        <w:rPr>
          <w:rFonts w:ascii="Arial" w:hAnsi="Arial" w:cs="Arial"/>
          <w:b/>
          <w:sz w:val="20"/>
          <w:szCs w:val="20"/>
        </w:rPr>
        <w:t xml:space="preserve"> </w:t>
      </w:r>
      <w:r w:rsidRPr="00C16371">
        <w:rPr>
          <w:rFonts w:ascii="Arial" w:hAnsi="Arial" w:cs="Arial"/>
          <w:b/>
          <w:sz w:val="20"/>
          <w:szCs w:val="20"/>
        </w:rPr>
        <w:sym w:font="Symbol" w:char="F02D"/>
      </w:r>
      <w:r w:rsidRPr="00C16371">
        <w:rPr>
          <w:rFonts w:ascii="Arial" w:hAnsi="Arial" w:cs="Arial"/>
          <w:b/>
          <w:sz w:val="20"/>
          <w:szCs w:val="20"/>
        </w:rPr>
        <w:t xml:space="preserve"> </w:t>
      </w:r>
      <w:r>
        <w:rPr>
          <w:rFonts w:ascii="Arial" w:hAnsi="Arial" w:cs="Arial"/>
          <w:b/>
          <w:sz w:val="20"/>
          <w:szCs w:val="20"/>
        </w:rPr>
        <w:t>PTPDEV limit corresponding to wander generation requirement of Table B.1</w:t>
      </w:r>
    </w:p>
    <w:tbl>
      <w:tblPr>
        <w:tblStyle w:val="TableGrid"/>
        <w:tblW w:w="0" w:type="auto"/>
        <w:tblInd w:w="1818" w:type="dxa"/>
        <w:tblLook w:val="04A0"/>
      </w:tblPr>
      <w:tblGrid>
        <w:gridCol w:w="2970"/>
        <w:gridCol w:w="2880"/>
      </w:tblGrid>
      <w:tr w:rsidR="00C16371" w:rsidTr="00897805">
        <w:tc>
          <w:tcPr>
            <w:tcW w:w="2970" w:type="dxa"/>
          </w:tcPr>
          <w:p w:rsidR="00C16371" w:rsidRPr="00C16371" w:rsidRDefault="00C16371" w:rsidP="00897805">
            <w:pPr>
              <w:jc w:val="center"/>
              <w:rPr>
                <w:rFonts w:ascii="Times New Roman" w:hAnsi="Times New Roman" w:cs="Times New Roman"/>
                <w:b/>
                <w:sz w:val="20"/>
                <w:szCs w:val="20"/>
              </w:rPr>
            </w:pPr>
            <w:r w:rsidRPr="00C16371">
              <w:rPr>
                <w:rFonts w:ascii="Times New Roman" w:hAnsi="Times New Roman" w:cs="Times New Roman"/>
                <w:b/>
                <w:sz w:val="20"/>
                <w:szCs w:val="20"/>
              </w:rPr>
              <w:t>A</w:t>
            </w:r>
            <w:r w:rsidR="0043031C" w:rsidRPr="0043031C">
              <w:rPr>
                <w:rFonts w:ascii="Times New Roman" w:hAnsi="Times New Roman" w:cs="Times New Roman"/>
                <w:b/>
                <w:sz w:val="20"/>
                <w:szCs w:val="20"/>
                <w:rPrChange w:id="223" w:author="Geoffrey M. Garner" w:date="2011-07-19T02:08:00Z">
                  <w:rPr/>
                </w:rPrChange>
              </w:rPr>
              <w:t>DEV limit</w:t>
            </w:r>
          </w:p>
        </w:tc>
        <w:tc>
          <w:tcPr>
            <w:tcW w:w="2880" w:type="dxa"/>
          </w:tcPr>
          <w:p w:rsidR="00C16371" w:rsidRPr="00C16371" w:rsidRDefault="0043031C" w:rsidP="00897805">
            <w:pPr>
              <w:jc w:val="center"/>
              <w:rPr>
                <w:rFonts w:ascii="Times New Roman" w:hAnsi="Times New Roman" w:cs="Times New Roman"/>
                <w:b/>
                <w:sz w:val="20"/>
                <w:szCs w:val="20"/>
              </w:rPr>
            </w:pPr>
            <w:r w:rsidRPr="0043031C">
              <w:rPr>
                <w:rFonts w:ascii="Times New Roman" w:hAnsi="Times New Roman" w:cs="Times New Roman"/>
                <w:b/>
                <w:sz w:val="20"/>
                <w:szCs w:val="20"/>
                <w:rPrChange w:id="224" w:author="Geoffrey M. Garner" w:date="2011-07-19T02:08:00Z">
                  <w:rPr/>
                </w:rPrChange>
              </w:rPr>
              <w:t xml:space="preserve">Observation interval </w:t>
            </w:r>
            <w:r w:rsidR="00C16371" w:rsidRPr="00C16371">
              <w:rPr>
                <w:rFonts w:ascii="Times New Roman" w:hAnsi="Times New Roman" w:cs="Times New Roman"/>
                <w:b/>
                <w:sz w:val="20"/>
                <w:szCs w:val="20"/>
              </w:rPr>
              <w:sym w:font="Symbol" w:char="F074"/>
            </w:r>
          </w:p>
        </w:tc>
      </w:tr>
      <w:tr w:rsidR="00C16371" w:rsidTr="00897805">
        <w:tc>
          <w:tcPr>
            <w:tcW w:w="2970" w:type="dxa"/>
          </w:tcPr>
          <w:p w:rsidR="00C16371" w:rsidRDefault="0043031C" w:rsidP="00897805">
            <w:pPr>
              <w:jc w:val="center"/>
              <w:rPr>
                <w:rFonts w:ascii="Times New Roman" w:hAnsi="Times New Roman" w:cs="Times New Roman"/>
                <w:sz w:val="20"/>
                <w:szCs w:val="20"/>
              </w:rPr>
            </w:pPr>
            <w:r w:rsidRPr="0043031C">
              <w:rPr>
                <w:rFonts w:ascii="Times New Roman" w:hAnsi="Times New Roman" w:cs="Times New Roman"/>
                <w:sz w:val="20"/>
                <w:szCs w:val="20"/>
                <w:rPrChange w:id="225" w:author="Geoffrey M. Garner" w:date="2011-07-19T02:08:00Z">
                  <w:rPr/>
                </w:rPrChange>
              </w:rPr>
              <w:t>No requirement</w:t>
            </w:r>
          </w:p>
        </w:tc>
        <w:tc>
          <w:tcPr>
            <w:tcW w:w="2880" w:type="dxa"/>
          </w:tcPr>
          <w:p w:rsidR="00C16371" w:rsidRDefault="0043031C" w:rsidP="00897805">
            <w:pPr>
              <w:jc w:val="center"/>
              <w:rPr>
                <w:rFonts w:ascii="Times New Roman" w:hAnsi="Times New Roman" w:cs="Times New Roman"/>
                <w:sz w:val="20"/>
                <w:szCs w:val="20"/>
              </w:rPr>
            </w:pPr>
            <w:r w:rsidRPr="0043031C">
              <w:rPr>
                <w:rFonts w:ascii="Times New Roman" w:hAnsi="Times New Roman" w:cs="Times New Roman"/>
                <w:sz w:val="20"/>
                <w:szCs w:val="20"/>
                <w:rPrChange w:id="226" w:author="Geoffrey M. Garner" w:date="2011-07-19T02:08:00Z">
                  <w:rPr/>
                </w:rPrChange>
              </w:rPr>
              <w:t>t &lt; 0.05 s</w:t>
            </w:r>
          </w:p>
        </w:tc>
      </w:tr>
      <w:tr w:rsidR="00C16371" w:rsidTr="00897805">
        <w:tc>
          <w:tcPr>
            <w:tcW w:w="2970" w:type="dxa"/>
          </w:tcPr>
          <w:p w:rsidR="00C16371" w:rsidRPr="00C16371" w:rsidRDefault="00C16371" w:rsidP="00897805">
            <w:pPr>
              <w:jc w:val="center"/>
              <w:rPr>
                <w:rFonts w:ascii="Times New Roman" w:hAnsi="Times New Roman" w:cs="Times New Roman"/>
                <w:sz w:val="20"/>
                <w:szCs w:val="20"/>
                <w:vertAlign w:val="superscript"/>
              </w:rPr>
            </w:pPr>
            <w:r>
              <w:rPr>
                <w:rFonts w:ascii="Times New Roman" w:hAnsi="Times New Roman" w:cs="Times New Roman"/>
                <w:sz w:val="20"/>
                <w:szCs w:val="20"/>
              </w:rPr>
              <w:t>6.08</w:t>
            </w:r>
            <w:r>
              <w:rPr>
                <w:rFonts w:ascii="Times New Roman" w:hAnsi="Times New Roman" w:cs="Times New Roman"/>
                <w:sz w:val="20"/>
                <w:szCs w:val="20"/>
              </w:rPr>
              <w:sym w:font="Symbol" w:char="F074"/>
            </w:r>
            <w:r>
              <w:rPr>
                <w:rFonts w:ascii="Times New Roman" w:hAnsi="Times New Roman" w:cs="Times New Roman"/>
                <w:sz w:val="20"/>
                <w:szCs w:val="20"/>
              </w:rPr>
              <w:t xml:space="preserve"> ns</w:t>
            </w:r>
          </w:p>
        </w:tc>
        <w:tc>
          <w:tcPr>
            <w:tcW w:w="2880" w:type="dxa"/>
          </w:tcPr>
          <w:p w:rsidR="00C16371" w:rsidRDefault="0043031C" w:rsidP="00897805">
            <w:pPr>
              <w:jc w:val="center"/>
              <w:rPr>
                <w:rFonts w:ascii="Times New Roman" w:hAnsi="Times New Roman" w:cs="Times New Roman"/>
                <w:sz w:val="20"/>
                <w:szCs w:val="20"/>
              </w:rPr>
            </w:pPr>
            <w:r w:rsidRPr="0043031C">
              <w:rPr>
                <w:rFonts w:ascii="Times New Roman" w:hAnsi="Times New Roman" w:cs="Times New Roman"/>
                <w:sz w:val="20"/>
                <w:szCs w:val="20"/>
                <w:rPrChange w:id="227" w:author="Geoffrey M. Garner" w:date="2011-07-19T02:08:00Z">
                  <w:rPr/>
                </w:rPrChange>
              </w:rPr>
              <w:t xml:space="preserve">0.05 </w:t>
            </w:r>
            <w:r w:rsidR="00C16371">
              <w:rPr>
                <w:rFonts w:ascii="Times New Roman" w:hAnsi="Times New Roman" w:cs="Times New Roman"/>
                <w:sz w:val="20"/>
                <w:szCs w:val="20"/>
              </w:rPr>
              <w:t>≤</w:t>
            </w:r>
            <w:r w:rsidRPr="0043031C">
              <w:rPr>
                <w:rFonts w:ascii="Times New Roman" w:hAnsi="Times New Roman" w:cs="Times New Roman"/>
                <w:sz w:val="20"/>
                <w:szCs w:val="20"/>
                <w:rPrChange w:id="228" w:author="Geoffrey M. Garner" w:date="2011-07-19T02:08:00Z">
                  <w:rPr/>
                </w:rPrChange>
              </w:rPr>
              <w:t xml:space="preserve"> t </w:t>
            </w:r>
            <w:r w:rsidR="00C16371">
              <w:rPr>
                <w:rFonts w:ascii="Times New Roman" w:hAnsi="Times New Roman" w:cs="Times New Roman"/>
                <w:sz w:val="20"/>
                <w:szCs w:val="20"/>
              </w:rPr>
              <w:t>≤</w:t>
            </w:r>
            <w:r w:rsidRPr="0043031C">
              <w:rPr>
                <w:rFonts w:ascii="Times New Roman" w:hAnsi="Times New Roman" w:cs="Times New Roman"/>
                <w:sz w:val="20"/>
                <w:szCs w:val="20"/>
                <w:rPrChange w:id="229" w:author="Geoffrey M. Garner" w:date="2011-07-19T02:08:00Z">
                  <w:rPr/>
                </w:rPrChange>
              </w:rPr>
              <w:t xml:space="preserve"> 10 s</w:t>
            </w:r>
          </w:p>
        </w:tc>
      </w:tr>
      <w:tr w:rsidR="00C16371" w:rsidTr="00897805">
        <w:tc>
          <w:tcPr>
            <w:tcW w:w="2970" w:type="dxa"/>
          </w:tcPr>
          <w:p w:rsidR="00C16371" w:rsidRDefault="0043031C" w:rsidP="00897805">
            <w:pPr>
              <w:jc w:val="center"/>
              <w:rPr>
                <w:rFonts w:ascii="Times New Roman" w:hAnsi="Times New Roman" w:cs="Times New Roman"/>
                <w:sz w:val="20"/>
                <w:szCs w:val="20"/>
              </w:rPr>
            </w:pPr>
            <w:r w:rsidRPr="0043031C">
              <w:rPr>
                <w:rFonts w:ascii="Times New Roman" w:hAnsi="Times New Roman" w:cs="Times New Roman"/>
                <w:sz w:val="20"/>
                <w:szCs w:val="20"/>
                <w:rPrChange w:id="230" w:author="Geoffrey M. Garner" w:date="2011-07-19T02:08:00Z">
                  <w:rPr/>
                </w:rPrChange>
              </w:rPr>
              <w:t>No requirement</w:t>
            </w:r>
          </w:p>
        </w:tc>
        <w:tc>
          <w:tcPr>
            <w:tcW w:w="2880" w:type="dxa"/>
          </w:tcPr>
          <w:p w:rsidR="00C16371" w:rsidRDefault="0043031C" w:rsidP="00897805">
            <w:pPr>
              <w:jc w:val="center"/>
              <w:rPr>
                <w:rFonts w:ascii="Times New Roman" w:hAnsi="Times New Roman" w:cs="Times New Roman"/>
                <w:sz w:val="20"/>
                <w:szCs w:val="20"/>
              </w:rPr>
            </w:pPr>
            <w:r w:rsidRPr="0043031C">
              <w:rPr>
                <w:rFonts w:ascii="Times New Roman" w:hAnsi="Times New Roman" w:cs="Times New Roman"/>
                <w:sz w:val="20"/>
                <w:szCs w:val="20"/>
                <w:rPrChange w:id="231" w:author="Geoffrey M. Garner" w:date="2011-07-19T02:08:00Z">
                  <w:rPr/>
                </w:rPrChange>
              </w:rPr>
              <w:t>t &gt; 10 s</w:t>
            </w:r>
          </w:p>
        </w:tc>
      </w:tr>
    </w:tbl>
    <w:p w:rsidR="00C16371" w:rsidRDefault="00C16371" w:rsidP="00C16371">
      <w:pPr>
        <w:rPr>
          <w:rFonts w:ascii="Times New Roman" w:hAnsi="Times New Roman" w:cs="Times New Roman"/>
          <w:sz w:val="20"/>
          <w:szCs w:val="20"/>
        </w:rPr>
      </w:pPr>
    </w:p>
    <w:p w:rsidR="00C16371" w:rsidRDefault="00C16371" w:rsidP="00C16371">
      <w:pPr>
        <w:pStyle w:val="ListParagraph"/>
        <w:jc w:val="center"/>
        <w:rPr>
          <w:rFonts w:ascii="Arial" w:hAnsi="Arial" w:cs="Arial"/>
          <w:b/>
          <w:sz w:val="20"/>
          <w:szCs w:val="20"/>
        </w:rPr>
      </w:pPr>
    </w:p>
    <w:p w:rsidR="00C16371" w:rsidRDefault="008B4AE8" w:rsidP="00C16371">
      <w:pPr>
        <w:pStyle w:val="ListParagraph"/>
        <w:jc w:val="center"/>
        <w:rPr>
          <w:rFonts w:ascii="Arial" w:hAnsi="Arial" w:cs="Arial"/>
          <w:b/>
          <w:sz w:val="20"/>
          <w:szCs w:val="20"/>
        </w:rPr>
      </w:pPr>
      <w:r w:rsidRPr="008B4AE8">
        <w:rPr>
          <w:noProof/>
          <w:szCs w:val="20"/>
          <w:lang w:eastAsia="en-US"/>
        </w:rPr>
        <w:lastRenderedPageBreak/>
        <w:drawing>
          <wp:inline distT="0" distB="0" distL="0" distR="0">
            <wp:extent cx="5943600" cy="4630875"/>
            <wp:effectExtent l="1905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0" cstate="print"/>
                    <a:srcRect/>
                    <a:stretch>
                      <a:fillRect/>
                    </a:stretch>
                  </pic:blipFill>
                  <pic:spPr bwMode="auto">
                    <a:xfrm>
                      <a:off x="0" y="0"/>
                      <a:ext cx="5943600" cy="4630875"/>
                    </a:xfrm>
                    <a:prstGeom prst="rect">
                      <a:avLst/>
                    </a:prstGeom>
                    <a:noFill/>
                    <a:ln w="9525">
                      <a:noFill/>
                      <a:miter lim="800000"/>
                      <a:headEnd/>
                      <a:tailEnd/>
                    </a:ln>
                  </pic:spPr>
                </pic:pic>
              </a:graphicData>
            </a:graphic>
          </wp:inline>
        </w:drawing>
      </w:r>
    </w:p>
    <w:p w:rsidR="00C16371" w:rsidRDefault="00C16371" w:rsidP="00C16371">
      <w:pPr>
        <w:pStyle w:val="ListParagraph"/>
        <w:jc w:val="center"/>
        <w:rPr>
          <w:rFonts w:ascii="Arial" w:hAnsi="Arial" w:cs="Arial"/>
          <w:b/>
          <w:sz w:val="20"/>
          <w:szCs w:val="20"/>
        </w:rPr>
      </w:pPr>
    </w:p>
    <w:p w:rsidR="00C16371" w:rsidRDefault="00C16371" w:rsidP="00C16371">
      <w:pPr>
        <w:pStyle w:val="ListParagraph"/>
        <w:jc w:val="center"/>
        <w:rPr>
          <w:rFonts w:ascii="Arial" w:hAnsi="Arial" w:cs="Arial"/>
          <w:b/>
          <w:sz w:val="20"/>
          <w:szCs w:val="20"/>
        </w:rPr>
      </w:pPr>
    </w:p>
    <w:p w:rsidR="00C16371" w:rsidRPr="00C16371" w:rsidRDefault="00C16371" w:rsidP="00C16371">
      <w:pPr>
        <w:pStyle w:val="ListParagraph"/>
        <w:jc w:val="center"/>
        <w:rPr>
          <w:rFonts w:ascii="Arial" w:hAnsi="Arial" w:cs="Arial"/>
          <w:b/>
          <w:sz w:val="20"/>
          <w:szCs w:val="20"/>
          <w:rPrChange w:id="232" w:author="Geoffrey M. Garner" w:date="2011-07-19T02:08:00Z">
            <w:rPr/>
          </w:rPrChange>
        </w:rPr>
      </w:pPr>
      <w:r>
        <w:rPr>
          <w:rFonts w:ascii="Arial" w:hAnsi="Arial" w:cs="Arial"/>
          <w:b/>
          <w:sz w:val="20"/>
          <w:szCs w:val="20"/>
        </w:rPr>
        <w:t>Figure</w:t>
      </w:r>
      <w:r w:rsidRPr="00C16371">
        <w:rPr>
          <w:rFonts w:ascii="Arial" w:hAnsi="Arial" w:cs="Arial"/>
          <w:b/>
          <w:sz w:val="20"/>
          <w:szCs w:val="20"/>
        </w:rPr>
        <w:t xml:space="preserve"> B.</w:t>
      </w:r>
      <w:r>
        <w:rPr>
          <w:rFonts w:ascii="Arial" w:hAnsi="Arial" w:cs="Arial"/>
          <w:b/>
          <w:sz w:val="20"/>
          <w:szCs w:val="20"/>
        </w:rPr>
        <w:t>3</w:t>
      </w:r>
      <w:r w:rsidRPr="00C16371">
        <w:rPr>
          <w:rFonts w:ascii="Arial" w:hAnsi="Arial" w:cs="Arial"/>
          <w:b/>
          <w:sz w:val="20"/>
          <w:szCs w:val="20"/>
        </w:rPr>
        <w:t xml:space="preserve"> </w:t>
      </w:r>
      <w:r w:rsidRPr="00C16371">
        <w:rPr>
          <w:rFonts w:ascii="Arial" w:hAnsi="Arial" w:cs="Arial"/>
          <w:b/>
          <w:sz w:val="20"/>
          <w:szCs w:val="20"/>
        </w:rPr>
        <w:sym w:font="Symbol" w:char="F02D"/>
      </w:r>
      <w:r w:rsidRPr="00C16371">
        <w:rPr>
          <w:rFonts w:ascii="Arial" w:hAnsi="Arial" w:cs="Arial"/>
          <w:b/>
          <w:sz w:val="20"/>
          <w:szCs w:val="20"/>
        </w:rPr>
        <w:t xml:space="preserve"> </w:t>
      </w:r>
      <w:r>
        <w:rPr>
          <w:rFonts w:ascii="Arial" w:hAnsi="Arial" w:cs="Arial"/>
          <w:b/>
          <w:sz w:val="20"/>
          <w:szCs w:val="20"/>
        </w:rPr>
        <w:t xml:space="preserve">PTPDEV limit corresponding to wander generation requirement of </w:t>
      </w:r>
      <w:r w:rsidR="00F44297">
        <w:rPr>
          <w:rFonts w:ascii="Arial" w:hAnsi="Arial" w:cs="Arial"/>
          <w:b/>
          <w:sz w:val="20"/>
          <w:szCs w:val="20"/>
        </w:rPr>
        <w:t>Figure</w:t>
      </w:r>
      <w:r>
        <w:rPr>
          <w:rFonts w:ascii="Arial" w:hAnsi="Arial" w:cs="Arial"/>
          <w:b/>
          <w:sz w:val="20"/>
          <w:szCs w:val="20"/>
        </w:rPr>
        <w:t xml:space="preserve"> B.1</w:t>
      </w:r>
    </w:p>
    <w:p w:rsidR="00A97B6D" w:rsidRPr="00B16612" w:rsidRDefault="00A97B6D" w:rsidP="00C16371">
      <w:pPr>
        <w:rPr>
          <w:rFonts w:ascii="Times New Roman" w:hAnsi="Times New Roman" w:cs="Times New Roman"/>
          <w:sz w:val="20"/>
          <w:szCs w:val="20"/>
          <w:rPrChange w:id="233" w:author="Geoffrey M. Garner" w:date="2011-07-19T02:08:00Z">
            <w:rPr/>
          </w:rPrChange>
        </w:rPr>
      </w:pPr>
    </w:p>
    <w:sectPr w:rsidR="00A97B6D" w:rsidRPr="00B16612" w:rsidSect="00C003DD">
      <w:headerReference w:type="default" r:id="rId31"/>
      <w:footerReference w:type="default" r:id="rId32"/>
      <w:footnotePr>
        <w:numStart w:val="2"/>
      </w:footnotePr>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23A" w:rsidRDefault="0052223A" w:rsidP="00437D99">
      <w:pPr>
        <w:spacing w:after="0" w:line="240" w:lineRule="auto"/>
      </w:pPr>
      <w:r>
        <w:separator/>
      </w:r>
    </w:p>
  </w:endnote>
  <w:endnote w:type="continuationSeparator" w:id="0">
    <w:p w:rsidR="0052223A" w:rsidRDefault="0052223A" w:rsidP="00437D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Bol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3DD" w:rsidRDefault="0052223A">
    <w:pPr>
      <w:autoSpaceDE w:val="0"/>
      <w:autoSpaceDN w:val="0"/>
      <w:adjustRightInd w:val="0"/>
      <w:spacing w:after="0" w:line="240" w:lineRule="auto"/>
      <w:rPr>
        <w:rFonts w:ascii="Roman" w:hAnsi="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23A" w:rsidRDefault="0052223A" w:rsidP="00437D99">
      <w:pPr>
        <w:spacing w:after="0" w:line="240" w:lineRule="auto"/>
      </w:pPr>
      <w:r>
        <w:separator/>
      </w:r>
    </w:p>
  </w:footnote>
  <w:footnote w:type="continuationSeparator" w:id="0">
    <w:p w:rsidR="0052223A" w:rsidRDefault="0052223A" w:rsidP="00437D99">
      <w:pPr>
        <w:spacing w:after="0" w:line="240" w:lineRule="auto"/>
      </w:pPr>
      <w:r>
        <w:continuationSeparator/>
      </w:r>
    </w:p>
  </w:footnote>
  <w:footnote w:id="1">
    <w:p w:rsidR="00AC0C14" w:rsidDel="00E90535" w:rsidRDefault="00AC0C14" w:rsidP="00AC0C14">
      <w:pPr>
        <w:pStyle w:val="Footnote"/>
        <w:widowControl w:val="0"/>
        <w:suppressAutoHyphens/>
        <w:spacing w:after="40" w:line="180" w:lineRule="atLeast"/>
        <w:ind w:left="0" w:right="0" w:firstLine="0"/>
        <w:jc w:val="both"/>
        <w:rPr>
          <w:del w:id="2" w:author="Geoffrey M. Garner" w:date="2011-05-11T23:23:00Z"/>
          <w:w w:val="100"/>
          <w:sz w:val="16"/>
          <w:szCs w:val="16"/>
        </w:rPr>
      </w:pPr>
      <w:del w:id="3" w:author="Geoffrey M. Garner" w:date="2011-05-11T23:23:00Z">
        <w:r w:rsidDel="00E90535">
          <w:rPr>
            <w:sz w:val="16"/>
            <w:szCs w:val="16"/>
            <w:vertAlign w:val="superscript"/>
          </w:rPr>
          <w:footnoteRef/>
        </w:r>
        <w:r w:rsidDel="00E90535">
          <w:rPr>
            <w:w w:val="100"/>
            <w:sz w:val="16"/>
            <w:szCs w:val="16"/>
          </w:rPr>
          <w:delText>IEEE P802.11v/D16 (November 2010) was approved by the IEEE-SA Standards Board on 2 February 2011. It was published as IEEE</w:delText>
        </w:r>
        <w:r w:rsidDel="00E90535">
          <w:rPr>
            <w:spacing w:val="-96"/>
            <w:w w:val="100"/>
            <w:sz w:val="16"/>
            <w:szCs w:val="16"/>
          </w:rPr>
          <w:delText> </w:delText>
        </w:r>
        <w:r w:rsidDel="00E90535">
          <w:rPr>
            <w:w w:val="100"/>
            <w:sz w:val="16"/>
            <w:szCs w:val="16"/>
          </w:rPr>
          <w:delText>Std 802.11v-2011 on 9 February 2011 and is available from the Institute of Electrical and Electronics Engineers, 445 Hoes Lane, Piscataway, NJ 08854, USA (</w:delText>
        </w:r>
        <w:r w:rsidDel="00E90535">
          <w:rPr>
            <w:color w:val="0000FF"/>
            <w:w w:val="100"/>
            <w:sz w:val="16"/>
            <w:szCs w:val="16"/>
            <w:u w:val="thick"/>
          </w:rPr>
          <w:delText>http://standards.ieee.org</w:delText>
        </w:r>
        <w:r w:rsidDel="00E90535">
          <w:rPr>
            <w:w w:val="100"/>
            <w:sz w:val="16"/>
            <w:szCs w:val="16"/>
          </w:rPr>
          <w:delText>).</w:delText>
        </w:r>
      </w:del>
    </w:p>
    <w:p w:rsidR="00AC0C14" w:rsidDel="00E90535" w:rsidRDefault="00AC0C14" w:rsidP="00AC0C14">
      <w:pPr>
        <w:pStyle w:val="Footnote"/>
        <w:widowControl w:val="0"/>
        <w:suppressAutoHyphens/>
        <w:spacing w:after="40" w:line="180" w:lineRule="atLeast"/>
        <w:ind w:left="0" w:right="0" w:firstLine="0"/>
        <w:jc w:val="both"/>
        <w:rPr>
          <w:del w:id="4" w:author="Geoffrey M. Garner" w:date="2011-05-11T23:23:00Z"/>
          <w:sz w:val="16"/>
          <w:szCs w:val="16"/>
        </w:rPr>
      </w:pPr>
    </w:p>
  </w:footnote>
  <w:footnote w:id="2">
    <w:p w:rsidR="00AC0C14" w:rsidRDefault="00AC0C14" w:rsidP="00AC0C14">
      <w:pPr>
        <w:pStyle w:val="Footnote"/>
        <w:widowControl w:val="0"/>
        <w:suppressAutoHyphens/>
        <w:spacing w:after="40" w:line="180" w:lineRule="atLeast"/>
        <w:ind w:left="0" w:right="0" w:firstLine="0"/>
        <w:jc w:val="both"/>
        <w:rPr>
          <w:w w:val="100"/>
          <w:sz w:val="16"/>
          <w:szCs w:val="16"/>
        </w:rPr>
      </w:pPr>
      <w:r>
        <w:rPr>
          <w:sz w:val="16"/>
          <w:szCs w:val="16"/>
          <w:vertAlign w:val="superscript"/>
        </w:rPr>
        <w:footnoteRef/>
      </w:r>
      <w:r>
        <w:rPr>
          <w:w w:val="100"/>
          <w:sz w:val="16"/>
          <w:szCs w:val="16"/>
        </w:rPr>
        <w:t>IEEE publications are available from the Institute of Electrical and Electronics Engineers, 445 Hoes Lane, Piscataway, NJ 08854, USA (</w:t>
      </w:r>
      <w:r>
        <w:rPr>
          <w:color w:val="0000FF"/>
          <w:w w:val="100"/>
          <w:sz w:val="16"/>
          <w:szCs w:val="16"/>
          <w:u w:val="thick"/>
        </w:rPr>
        <w:t>http://standards.ieee.org</w:t>
      </w:r>
      <w:r>
        <w:rPr>
          <w:w w:val="100"/>
          <w:sz w:val="16"/>
          <w:szCs w:val="16"/>
        </w:rPr>
        <w:t>).</w:t>
      </w:r>
    </w:p>
    <w:p w:rsidR="00AC0C14" w:rsidRDefault="00AC0C14" w:rsidP="00AC0C14">
      <w:pPr>
        <w:pStyle w:val="Footnote"/>
        <w:widowControl w:val="0"/>
        <w:suppressAutoHyphens/>
        <w:spacing w:after="40" w:line="180" w:lineRule="atLeast"/>
        <w:ind w:left="0" w:right="0" w:firstLine="0"/>
        <w:jc w:val="both"/>
        <w:rPr>
          <w:sz w:val="16"/>
          <w:szCs w:val="16"/>
        </w:rPr>
      </w:pPr>
    </w:p>
  </w:footnote>
  <w:footnote w:id="3">
    <w:p w:rsidR="00AC0C14" w:rsidRDefault="00AC0C14" w:rsidP="00AC0C14">
      <w:pPr>
        <w:pStyle w:val="Footnote"/>
        <w:widowControl w:val="0"/>
        <w:suppressAutoHyphens/>
        <w:spacing w:after="40" w:line="180" w:lineRule="atLeast"/>
        <w:ind w:left="0" w:right="0" w:firstLine="0"/>
        <w:jc w:val="both"/>
        <w:rPr>
          <w:w w:val="100"/>
          <w:sz w:val="16"/>
          <w:szCs w:val="16"/>
        </w:rPr>
      </w:pPr>
      <w:r>
        <w:rPr>
          <w:sz w:val="16"/>
          <w:szCs w:val="16"/>
          <w:vertAlign w:val="superscript"/>
        </w:rPr>
        <w:footnoteRef/>
      </w:r>
      <w:r>
        <w:rPr>
          <w:w w:val="100"/>
          <w:sz w:val="16"/>
          <w:szCs w:val="16"/>
        </w:rPr>
        <w:t>The IEEE standards or products referred to in Clause 2 are trademarks owned by the Institute of Electrical and Electronics Engineers, Incorporated.</w:t>
      </w:r>
    </w:p>
    <w:p w:rsidR="00AC0C14" w:rsidRDefault="00AC0C14" w:rsidP="00AC0C14">
      <w:pPr>
        <w:pStyle w:val="Footnote"/>
        <w:widowControl w:val="0"/>
        <w:suppressAutoHyphens/>
        <w:spacing w:after="40" w:line="180" w:lineRule="atLeast"/>
        <w:ind w:left="0" w:right="0" w:firstLine="0"/>
        <w:jc w:val="both"/>
        <w:rPr>
          <w:sz w:val="16"/>
          <w:szCs w:val="16"/>
        </w:rPr>
      </w:pPr>
    </w:p>
  </w:footnote>
  <w:footnote w:id="4">
    <w:p w:rsidR="00AC0C14" w:rsidRDefault="00AC0C14" w:rsidP="00AC0C14">
      <w:pPr>
        <w:pStyle w:val="Footnote"/>
        <w:widowControl w:val="0"/>
        <w:tabs>
          <w:tab w:val="clear" w:pos="600"/>
          <w:tab w:val="right" w:pos="8640"/>
        </w:tabs>
        <w:suppressAutoHyphens/>
        <w:spacing w:after="40" w:line="180" w:lineRule="atLeast"/>
        <w:ind w:left="0" w:right="0" w:firstLine="0"/>
        <w:jc w:val="both"/>
        <w:rPr>
          <w:w w:val="100"/>
          <w:sz w:val="16"/>
          <w:szCs w:val="16"/>
        </w:rPr>
      </w:pPr>
      <w:r>
        <w:rPr>
          <w:sz w:val="16"/>
          <w:szCs w:val="16"/>
          <w:vertAlign w:val="superscript"/>
        </w:rPr>
        <w:footnoteRef/>
      </w:r>
      <w:r>
        <w:rPr>
          <w:w w:val="100"/>
          <w:sz w:val="16"/>
          <w:szCs w:val="16"/>
        </w:rPr>
        <w:t>IETF RFCs are available from the Internet Engineering Task Force Web site at http://www.ietf.org/rfc.html.</w:t>
      </w:r>
    </w:p>
    <w:p w:rsidR="00AC0C14" w:rsidRDefault="00AC0C14" w:rsidP="00AC0C14">
      <w:pPr>
        <w:pStyle w:val="Footnote"/>
        <w:widowControl w:val="0"/>
        <w:tabs>
          <w:tab w:val="clear" w:pos="600"/>
          <w:tab w:val="right" w:pos="8640"/>
        </w:tabs>
        <w:suppressAutoHyphens/>
        <w:spacing w:after="40" w:line="180" w:lineRule="atLeast"/>
        <w:ind w:left="0" w:right="0" w:firstLine="0"/>
        <w:jc w:val="both"/>
        <w:rPr>
          <w:sz w:val="16"/>
          <w:szCs w:val="16"/>
        </w:rPr>
      </w:pPr>
    </w:p>
  </w:footnote>
  <w:footnote w:id="5">
    <w:p w:rsidR="00AC0C14" w:rsidRDefault="00AC0C14" w:rsidP="00AC0C14">
      <w:pPr>
        <w:pStyle w:val="Footnote"/>
        <w:widowControl w:val="0"/>
        <w:suppressAutoHyphens/>
        <w:spacing w:after="40" w:line="180" w:lineRule="atLeast"/>
        <w:ind w:left="0" w:right="0" w:firstLine="0"/>
        <w:jc w:val="both"/>
        <w:rPr>
          <w:w w:val="100"/>
          <w:sz w:val="16"/>
          <w:szCs w:val="16"/>
        </w:rPr>
      </w:pPr>
      <w:r>
        <w:rPr>
          <w:sz w:val="16"/>
          <w:szCs w:val="16"/>
          <w:vertAlign w:val="superscript"/>
        </w:rPr>
        <w:footnoteRef/>
      </w:r>
      <w:r>
        <w:rPr>
          <w:w w:val="100"/>
          <w:sz w:val="16"/>
          <w:szCs w:val="16"/>
        </w:rPr>
        <w:t xml:space="preserve">ITU-T publications are available from the International Telecommunications Union, Place des Nations, CH-1211, </w:t>
      </w:r>
      <w:proofErr w:type="gramStart"/>
      <w:r>
        <w:rPr>
          <w:w w:val="100"/>
          <w:sz w:val="16"/>
          <w:szCs w:val="16"/>
        </w:rPr>
        <w:t>Geneva</w:t>
      </w:r>
      <w:proofErr w:type="gramEnd"/>
      <w:r>
        <w:rPr>
          <w:w w:val="100"/>
          <w:sz w:val="16"/>
          <w:szCs w:val="16"/>
        </w:rPr>
        <w:t xml:space="preserve"> 20, Switzer-land/Suisse (http://www.itu.int/).</w:t>
      </w:r>
    </w:p>
    <w:p w:rsidR="00AC0C14" w:rsidRDefault="00AC0C14" w:rsidP="00AC0C14">
      <w:pPr>
        <w:pStyle w:val="Footnote"/>
        <w:widowControl w:val="0"/>
        <w:suppressAutoHyphens/>
        <w:spacing w:after="40" w:line="180" w:lineRule="atLeast"/>
        <w:ind w:left="0" w:right="0" w:firstLine="0"/>
        <w:jc w:val="both"/>
        <w:rPr>
          <w:sz w:val="16"/>
          <w:szCs w:val="16"/>
        </w:rPr>
      </w:pPr>
    </w:p>
  </w:footnote>
  <w:footnote w:id="6">
    <w:p w:rsidR="00AC0C14" w:rsidRDefault="00AC0C14" w:rsidP="00AC0C14">
      <w:pPr>
        <w:pStyle w:val="Footnote"/>
        <w:widowControl w:val="0"/>
        <w:suppressAutoHyphens/>
        <w:spacing w:after="40" w:line="180" w:lineRule="atLeast"/>
        <w:ind w:left="0" w:right="0" w:firstLine="0"/>
        <w:jc w:val="both"/>
        <w:rPr>
          <w:w w:val="100"/>
          <w:sz w:val="16"/>
          <w:szCs w:val="16"/>
        </w:rPr>
      </w:pPr>
      <w:r>
        <w:rPr>
          <w:sz w:val="16"/>
          <w:szCs w:val="16"/>
          <w:vertAlign w:val="superscript"/>
        </w:rPr>
        <w:footnoteRef/>
      </w:r>
      <w:proofErr w:type="spellStart"/>
      <w:r>
        <w:rPr>
          <w:w w:val="100"/>
          <w:sz w:val="16"/>
          <w:szCs w:val="16"/>
        </w:rPr>
        <w:t>MoCA</w:t>
      </w:r>
      <w:proofErr w:type="spellEnd"/>
      <w:r>
        <w:rPr>
          <w:w w:val="100"/>
          <w:sz w:val="16"/>
          <w:szCs w:val="16"/>
        </w:rPr>
        <w:t xml:space="preserve"> specifications are available from the Multimedia over Coax Alliance at http://www.mocalliance.org/specs.</w:t>
      </w:r>
    </w:p>
    <w:p w:rsidR="00AC0C14" w:rsidRDefault="00AC0C14" w:rsidP="00AC0C14">
      <w:pPr>
        <w:pStyle w:val="Footnote"/>
        <w:widowControl w:val="0"/>
        <w:suppressAutoHyphens/>
        <w:spacing w:after="40" w:line="180" w:lineRule="atLeast"/>
        <w:ind w:left="0" w:right="0" w:firstLine="0"/>
        <w:jc w:val="both"/>
        <w:rPr>
          <w:sz w:val="16"/>
          <w:szCs w:val="16"/>
        </w:rPr>
      </w:pPr>
    </w:p>
  </w:footnote>
  <w:footnote w:id="7">
    <w:p w:rsidR="00AD53F5" w:rsidRDefault="00AD53F5" w:rsidP="00AD53F5">
      <w:pPr>
        <w:pStyle w:val="Footnote"/>
        <w:widowControl w:val="0"/>
        <w:suppressAutoHyphens/>
        <w:spacing w:after="40" w:line="180" w:lineRule="atLeast"/>
        <w:ind w:left="0" w:right="0" w:firstLine="0"/>
        <w:jc w:val="both"/>
        <w:rPr>
          <w:w w:val="100"/>
          <w:sz w:val="16"/>
          <w:szCs w:val="16"/>
        </w:rPr>
      </w:pPr>
      <w:r>
        <w:rPr>
          <w:rStyle w:val="FootnoteReference"/>
        </w:rPr>
        <w:footnoteRef/>
      </w:r>
      <w:r>
        <w:t xml:space="preserve"> </w:t>
      </w:r>
      <w:r>
        <w:rPr>
          <w:w w:val="100"/>
          <w:sz w:val="16"/>
          <w:szCs w:val="16"/>
        </w:rPr>
        <w:t xml:space="preserve">The same mathematical and functional equivalence exists for one-step boundary and </w:t>
      </w:r>
      <w:proofErr w:type="spellStart"/>
      <w:r>
        <w:rPr>
          <w:w w:val="100"/>
          <w:sz w:val="16"/>
          <w:szCs w:val="16"/>
        </w:rPr>
        <w:t>syntonized</w:t>
      </w:r>
      <w:proofErr w:type="spellEnd"/>
      <w:r>
        <w:rPr>
          <w:w w:val="100"/>
          <w:sz w:val="16"/>
          <w:szCs w:val="16"/>
        </w:rPr>
        <w:t xml:space="preserve"> peer-to-peer transparent clocks. One-step clocks are not discussed here because time-aware systems described in this standard are two-step devices from the standpoint of IEEE </w:t>
      </w:r>
      <w:proofErr w:type="gramStart"/>
      <w:r>
        <w:rPr>
          <w:w w:val="100"/>
          <w:sz w:val="16"/>
          <w:szCs w:val="16"/>
        </w:rPr>
        <w:t>Std</w:t>
      </w:r>
      <w:proofErr w:type="gramEnd"/>
      <w:r>
        <w:rPr>
          <w:w w:val="100"/>
          <w:sz w:val="16"/>
          <w:szCs w:val="16"/>
        </w:rPr>
        <w:t xml:space="preserve"> 1588-2008.</w:t>
      </w:r>
    </w:p>
    <w:p w:rsidR="00AD53F5" w:rsidRDefault="00AD53F5">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3DD" w:rsidRDefault="0052223A">
    <w:pPr>
      <w:autoSpaceDE w:val="0"/>
      <w:autoSpaceDN w:val="0"/>
      <w:adjustRightInd w:val="0"/>
      <w:spacing w:after="0" w:line="240" w:lineRule="auto"/>
      <w:rPr>
        <w:rFonts w:ascii="Roman" w:hAnsi="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3140D3C"/>
    <w:lvl w:ilvl="0">
      <w:numFmt w:val="bullet"/>
      <w:lvlText w:val="*"/>
      <w:lvlJc w:val="left"/>
    </w:lvl>
  </w:abstractNum>
  <w:abstractNum w:abstractNumId="1">
    <w:nsid w:val="04AC61AC"/>
    <w:multiLevelType w:val="multilevel"/>
    <w:tmpl w:val="2702C25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7B74242"/>
    <w:multiLevelType w:val="hybridMultilevel"/>
    <w:tmpl w:val="10D874D4"/>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AC3A08"/>
    <w:multiLevelType w:val="hybridMultilevel"/>
    <w:tmpl w:val="BA2814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9F021A"/>
    <w:multiLevelType w:val="multilevel"/>
    <w:tmpl w:val="A3509DAE"/>
    <w:lvl w:ilvl="0">
      <w:start w:val="10"/>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5113C78"/>
    <w:multiLevelType w:val="hybridMultilevel"/>
    <w:tmpl w:val="FF5E4CD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AB820AC"/>
    <w:multiLevelType w:val="hybridMultilevel"/>
    <w:tmpl w:val="7A8E06E0"/>
    <w:lvl w:ilvl="0" w:tplc="B510CB84">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220A93"/>
    <w:multiLevelType w:val="hybridMultilevel"/>
    <w:tmpl w:val="CC8A7D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A06504"/>
    <w:multiLevelType w:val="hybridMultilevel"/>
    <w:tmpl w:val="0D445044"/>
    <w:lvl w:ilvl="0" w:tplc="B9EE972A">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EE1DE9"/>
    <w:multiLevelType w:val="multilevel"/>
    <w:tmpl w:val="79149610"/>
    <w:lvl w:ilvl="0">
      <w:start w:val="10"/>
      <w:numFmt w:val="decimal"/>
      <w:lvlText w:val="%1"/>
      <w:lvlJc w:val="left"/>
      <w:pPr>
        <w:ind w:left="900" w:hanging="900"/>
      </w:pPr>
      <w:rPr>
        <w:rFonts w:hint="default"/>
      </w:rPr>
    </w:lvl>
    <w:lvl w:ilvl="1">
      <w:start w:val="3"/>
      <w:numFmt w:val="decimal"/>
      <w:lvlText w:val="%1.%2"/>
      <w:lvlJc w:val="left"/>
      <w:pPr>
        <w:ind w:left="900" w:hanging="900"/>
      </w:pPr>
      <w:rPr>
        <w:rFonts w:hint="default"/>
      </w:rPr>
    </w:lvl>
    <w:lvl w:ilvl="2">
      <w:start w:val="14"/>
      <w:numFmt w:val="decimal"/>
      <w:lvlText w:val="%1.%2.%3"/>
      <w:lvlJc w:val="left"/>
      <w:pPr>
        <w:ind w:left="900" w:hanging="900"/>
      </w:pPr>
      <w:rPr>
        <w:rFonts w:hint="default"/>
      </w:rPr>
    </w:lvl>
    <w:lvl w:ilvl="3">
      <w:start w:val="2"/>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1"/>
        <w:numFmt w:val="bullet"/>
        <w:lvlText w:val="0.0.1 "/>
        <w:legacy w:legacy="1" w:legacySpace="0" w:legacyIndent="0"/>
        <w:lvlJc w:val="left"/>
        <w:pPr>
          <w:ind w:left="36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Figure 1-1—"/>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1. "/>
        <w:legacy w:legacy="1" w:legacySpace="0" w:legacyIndent="0"/>
        <w:lvlJc w:val="left"/>
        <w:pPr>
          <w:ind w:left="18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0.1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1"/>
  </w:num>
  <w:num w:numId="11">
    <w:abstractNumId w:val="0"/>
    <w:lvlOverride w:ilvl="0">
      <w:lvl w:ilvl="0">
        <w:start w:val="1"/>
        <w:numFmt w:val="bullet"/>
        <w:lvlText w:val="0.0.0.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9"/>
  </w:num>
  <w:num w:numId="13">
    <w:abstractNumId w:val="4"/>
  </w:num>
  <w:num w:numId="14">
    <w:abstractNumId w:val="6"/>
  </w:num>
  <w:num w:numId="15">
    <w:abstractNumId w:val="5"/>
  </w:num>
  <w:num w:numId="16">
    <w:abstractNumId w:val="2"/>
  </w:num>
  <w:num w:numId="17">
    <w:abstractNumId w:val="8"/>
  </w:num>
  <w:num w:numId="18">
    <w:abstractNumId w:val="7"/>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20"/>
  <w:characterSpacingControl w:val="doNotCompress"/>
  <w:footnotePr>
    <w:numStart w:val="2"/>
    <w:footnote w:id="-1"/>
    <w:footnote w:id="0"/>
  </w:footnotePr>
  <w:endnotePr>
    <w:endnote w:id="-1"/>
    <w:endnote w:id="0"/>
  </w:endnotePr>
  <w:compat>
    <w:useFELayout/>
  </w:compat>
  <w:rsids>
    <w:rsidRoot w:val="00DB2E14"/>
    <w:rsid w:val="0005775E"/>
    <w:rsid w:val="00083CE1"/>
    <w:rsid w:val="00124D1E"/>
    <w:rsid w:val="001828EA"/>
    <w:rsid w:val="00182DE5"/>
    <w:rsid w:val="001A5BEC"/>
    <w:rsid w:val="001F3674"/>
    <w:rsid w:val="002327CE"/>
    <w:rsid w:val="0031178D"/>
    <w:rsid w:val="003136B5"/>
    <w:rsid w:val="00321910"/>
    <w:rsid w:val="003451C6"/>
    <w:rsid w:val="003E683A"/>
    <w:rsid w:val="00410B36"/>
    <w:rsid w:val="00422E3B"/>
    <w:rsid w:val="0043031C"/>
    <w:rsid w:val="00437D99"/>
    <w:rsid w:val="004508C4"/>
    <w:rsid w:val="004C6C52"/>
    <w:rsid w:val="0052223A"/>
    <w:rsid w:val="00522940"/>
    <w:rsid w:val="00575CFA"/>
    <w:rsid w:val="00590EA3"/>
    <w:rsid w:val="005D0FF7"/>
    <w:rsid w:val="006210AD"/>
    <w:rsid w:val="00654685"/>
    <w:rsid w:val="00672A1F"/>
    <w:rsid w:val="006D6F36"/>
    <w:rsid w:val="00745F33"/>
    <w:rsid w:val="00751198"/>
    <w:rsid w:val="00797445"/>
    <w:rsid w:val="007A533E"/>
    <w:rsid w:val="007A53C5"/>
    <w:rsid w:val="007A6C0C"/>
    <w:rsid w:val="007E5306"/>
    <w:rsid w:val="0080261E"/>
    <w:rsid w:val="00850AF0"/>
    <w:rsid w:val="008A4DFC"/>
    <w:rsid w:val="008B4AE8"/>
    <w:rsid w:val="008D01B3"/>
    <w:rsid w:val="008E0454"/>
    <w:rsid w:val="00926106"/>
    <w:rsid w:val="00951E71"/>
    <w:rsid w:val="00966F60"/>
    <w:rsid w:val="009E203D"/>
    <w:rsid w:val="00A32998"/>
    <w:rsid w:val="00A7560C"/>
    <w:rsid w:val="00A97B6D"/>
    <w:rsid w:val="00AB27A3"/>
    <w:rsid w:val="00AC0C14"/>
    <w:rsid w:val="00AD53F5"/>
    <w:rsid w:val="00B16612"/>
    <w:rsid w:val="00B170C8"/>
    <w:rsid w:val="00B26A25"/>
    <w:rsid w:val="00B3405C"/>
    <w:rsid w:val="00BA0AA9"/>
    <w:rsid w:val="00C15660"/>
    <w:rsid w:val="00C16371"/>
    <w:rsid w:val="00C46620"/>
    <w:rsid w:val="00C96DEB"/>
    <w:rsid w:val="00CA19C8"/>
    <w:rsid w:val="00D84B02"/>
    <w:rsid w:val="00DB2E14"/>
    <w:rsid w:val="00DD1384"/>
    <w:rsid w:val="00DF12BB"/>
    <w:rsid w:val="00DF1308"/>
    <w:rsid w:val="00E90535"/>
    <w:rsid w:val="00EE4F0F"/>
    <w:rsid w:val="00F44297"/>
    <w:rsid w:val="00FB0FB2"/>
    <w:rsid w:val="00FF7C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6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RunIn">
    <w:name w:val="HeadingRunIn"/>
    <w:next w:val="Normal"/>
    <w:rsid w:val="00DB2E14"/>
    <w:pPr>
      <w:keepNext/>
      <w:autoSpaceDE w:val="0"/>
      <w:autoSpaceDN w:val="0"/>
      <w:adjustRightInd w:val="0"/>
      <w:spacing w:before="120" w:after="0" w:line="280" w:lineRule="atLeast"/>
    </w:pPr>
    <w:rPr>
      <w:rFonts w:ascii="Times New Roman" w:hAnsi="Times New Roman" w:cs="Times New Roman"/>
      <w:b/>
      <w:bCs/>
      <w:color w:val="000000"/>
      <w:w w:val="0"/>
      <w:sz w:val="24"/>
      <w:szCs w:val="24"/>
    </w:rPr>
  </w:style>
  <w:style w:type="paragraph" w:styleId="BalloonText">
    <w:name w:val="Balloon Text"/>
    <w:basedOn w:val="Normal"/>
    <w:link w:val="BalloonTextChar"/>
    <w:uiPriority w:val="99"/>
    <w:semiHidden/>
    <w:unhideWhenUsed/>
    <w:rsid w:val="00C96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DEB"/>
    <w:rPr>
      <w:rFonts w:ascii="Tahoma" w:hAnsi="Tahoma" w:cs="Tahoma"/>
      <w:sz w:val="16"/>
      <w:szCs w:val="16"/>
    </w:rPr>
  </w:style>
  <w:style w:type="paragraph" w:customStyle="1" w:styleId="Footnote">
    <w:name w:val="Footnote"/>
    <w:uiPriority w:val="99"/>
    <w:rsid w:val="00437D99"/>
    <w:pPr>
      <w:tabs>
        <w:tab w:val="left" w:pos="600"/>
      </w:tabs>
      <w:autoSpaceDE w:val="0"/>
      <w:autoSpaceDN w:val="0"/>
      <w:adjustRightInd w:val="0"/>
      <w:spacing w:after="0" w:line="240" w:lineRule="atLeast"/>
      <w:ind w:left="600" w:right="360" w:hanging="240"/>
    </w:pPr>
    <w:rPr>
      <w:rFonts w:ascii="Times New Roman" w:hAnsi="Times New Roman" w:cs="Times New Roman"/>
      <w:color w:val="000000"/>
      <w:w w:val="0"/>
      <w:sz w:val="20"/>
      <w:szCs w:val="20"/>
    </w:rPr>
  </w:style>
  <w:style w:type="paragraph" w:styleId="ListParagraph">
    <w:name w:val="List Paragraph"/>
    <w:basedOn w:val="Normal"/>
    <w:uiPriority w:val="34"/>
    <w:qFormat/>
    <w:rsid w:val="003451C6"/>
    <w:pPr>
      <w:ind w:left="720"/>
      <w:contextualSpacing/>
    </w:pPr>
  </w:style>
  <w:style w:type="paragraph" w:customStyle="1" w:styleId="Equation">
    <w:name w:val="Equation"/>
    <w:basedOn w:val="Normal"/>
    <w:rsid w:val="00951E71"/>
    <w:pPr>
      <w:tabs>
        <w:tab w:val="left" w:pos="794"/>
        <w:tab w:val="center" w:pos="4876"/>
        <w:tab w:val="right" w:pos="9752"/>
      </w:tabs>
      <w:overflowPunct w:val="0"/>
      <w:autoSpaceDE w:val="0"/>
      <w:autoSpaceDN w:val="0"/>
      <w:adjustRightInd w:val="0"/>
      <w:spacing w:before="136" w:after="0" w:line="240" w:lineRule="auto"/>
      <w:textAlignment w:val="baseline"/>
    </w:pPr>
    <w:rPr>
      <w:rFonts w:ascii="Times New Roman" w:eastAsia="Times New Roman" w:hAnsi="Times New Roman" w:cs="Times New Roman"/>
      <w:sz w:val="24"/>
      <w:szCs w:val="20"/>
      <w:lang w:val="en-GB" w:eastAsia="en-US"/>
    </w:rPr>
  </w:style>
  <w:style w:type="table" w:styleId="TableGrid">
    <w:name w:val="Table Grid"/>
    <w:basedOn w:val="TableNormal"/>
    <w:uiPriority w:val="59"/>
    <w:rsid w:val="00B16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511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1198"/>
    <w:rPr>
      <w:sz w:val="20"/>
      <w:szCs w:val="20"/>
    </w:rPr>
  </w:style>
  <w:style w:type="character" w:styleId="FootnoteReference">
    <w:name w:val="footnote reference"/>
    <w:basedOn w:val="DefaultParagraphFont"/>
    <w:uiPriority w:val="99"/>
    <w:semiHidden/>
    <w:unhideWhenUsed/>
    <w:rsid w:val="0075119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image" Target="media/image9.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0.wmf"/><Relationship Id="rId10" Type="http://schemas.openxmlformats.org/officeDocument/2006/relationships/image" Target="media/image2.emf"/><Relationship Id="rId19" Type="http://schemas.openxmlformats.org/officeDocument/2006/relationships/oleObject" Target="embeddings/oleObject6.bin"/><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image" Target="media/image1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60461-CFA5-42F8-8633-C51E8627D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20</Pages>
  <Words>4534</Words>
  <Characters>25845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Broadcom Corporation</Company>
  <LinksUpToDate>false</LinksUpToDate>
  <CharactersWithSpaces>30319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 Kim</dc:creator>
  <cp:keywords/>
  <dc:description/>
  <cp:lastModifiedBy>Geoffrey M. Garner</cp:lastModifiedBy>
  <cp:revision>35</cp:revision>
  <cp:lastPrinted>2011-07-19T07:03:00Z</cp:lastPrinted>
  <dcterms:created xsi:type="dcterms:W3CDTF">2011-05-11T02:52:00Z</dcterms:created>
  <dcterms:modified xsi:type="dcterms:W3CDTF">2011-07-19T07:03:00Z</dcterms:modified>
</cp:coreProperties>
</file>