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F2" w:rsidRPr="00A16C4B" w:rsidRDefault="00E657F2" w:rsidP="00E657F2">
      <w:pPr>
        <w:rPr>
          <w:rFonts w:asciiTheme="majorBidi" w:hAnsiTheme="majorBidi" w:cstheme="majorBidi"/>
          <w:bCs/>
          <w:sz w:val="36"/>
          <w:szCs w:val="36"/>
        </w:rPr>
      </w:pPr>
      <w:r w:rsidRPr="00A16C4B">
        <w:rPr>
          <w:rFonts w:asciiTheme="majorBidi" w:hAnsiTheme="majorBidi" w:cstheme="majorBidi"/>
          <w:bCs/>
          <w:sz w:val="36"/>
          <w:szCs w:val="36"/>
        </w:rPr>
        <w:t>PSE PI P2PIunb Infrastructure requirements completion</w:t>
      </w:r>
    </w:p>
    <w:p w:rsidR="00EA6015" w:rsidRPr="00904E14" w:rsidRDefault="00E657F2" w:rsidP="003C0226">
      <w:pPr>
        <w:rPr>
          <w:rFonts w:asciiTheme="majorBidi" w:hAnsiTheme="majorBidi" w:cstheme="majorBidi"/>
          <w:b/>
          <w:sz w:val="20"/>
          <w:szCs w:val="20"/>
        </w:rPr>
      </w:pPr>
      <w:r w:rsidRPr="00904E14">
        <w:rPr>
          <w:rFonts w:asciiTheme="majorBidi" w:hAnsiTheme="majorBidi" w:cstheme="majorBidi"/>
          <w:b/>
          <w:sz w:val="20"/>
          <w:szCs w:val="20"/>
        </w:rPr>
        <w:t>Comment</w:t>
      </w:r>
      <w:r w:rsidR="00EA6015" w:rsidRPr="00904E14">
        <w:rPr>
          <w:rFonts w:asciiTheme="majorBidi" w:hAnsiTheme="majorBidi" w:cstheme="majorBidi"/>
          <w:b/>
          <w:sz w:val="20"/>
          <w:szCs w:val="20"/>
        </w:rPr>
        <w:t>:</w:t>
      </w:r>
    </w:p>
    <w:p w:rsidR="00EA6015" w:rsidRPr="00904E14" w:rsidRDefault="00EA6015" w:rsidP="003C0226">
      <w:pPr>
        <w:rPr>
          <w:rFonts w:asciiTheme="majorBidi" w:hAnsiTheme="majorBidi" w:cstheme="majorBidi"/>
          <w:bCs/>
          <w:sz w:val="20"/>
          <w:szCs w:val="20"/>
        </w:rPr>
      </w:pPr>
      <w:r w:rsidRPr="00904E14">
        <w:rPr>
          <w:rFonts w:asciiTheme="majorBidi" w:hAnsiTheme="majorBidi" w:cstheme="majorBidi"/>
          <w:bCs/>
          <w:sz w:val="20"/>
          <w:szCs w:val="20"/>
        </w:rPr>
        <w:t>The following completes the infrastructure work needed for PSE PI P2PRUNB.</w:t>
      </w:r>
    </w:p>
    <w:p w:rsidR="00EA6015" w:rsidRPr="00904E14" w:rsidRDefault="00EA6015" w:rsidP="00A16C4B">
      <w:pPr>
        <w:pStyle w:val="ListParagraph"/>
        <w:numPr>
          <w:ilvl w:val="0"/>
          <w:numId w:val="23"/>
        </w:numPr>
        <w:rPr>
          <w:rFonts w:asciiTheme="majorBidi" w:hAnsiTheme="majorBidi" w:cstheme="majorBidi"/>
          <w:bCs/>
          <w:sz w:val="20"/>
          <w:szCs w:val="20"/>
        </w:rPr>
      </w:pPr>
      <w:r w:rsidRPr="00904E14">
        <w:rPr>
          <w:rFonts w:asciiTheme="majorBidi" w:hAnsiTheme="majorBidi" w:cstheme="majorBidi"/>
          <w:bCs/>
          <w:sz w:val="20"/>
          <w:szCs w:val="20"/>
        </w:rPr>
        <w:t>In previous drafts we add the equations needed for designing Rpair_max/min relationship in order to guarantee compliance with system E2EP2PIunb/Runb objectives.</w:t>
      </w:r>
    </w:p>
    <w:p w:rsidR="00EA6015" w:rsidRPr="00904E14" w:rsidRDefault="00EA6015" w:rsidP="00A16C4B">
      <w:pPr>
        <w:rPr>
          <w:rFonts w:asciiTheme="majorBidi" w:hAnsiTheme="majorBidi" w:cstheme="majorBidi"/>
          <w:bCs/>
          <w:sz w:val="20"/>
          <w:szCs w:val="20"/>
        </w:rPr>
      </w:pPr>
      <w:r w:rsidRPr="00904E14">
        <w:rPr>
          <w:rFonts w:asciiTheme="majorBidi" w:hAnsiTheme="majorBidi" w:cstheme="majorBidi"/>
          <w:bCs/>
          <w:sz w:val="20"/>
          <w:szCs w:val="20"/>
        </w:rPr>
        <w:t xml:space="preserve">As we already know, E2EP2P_Iunb is function of power level and we care only for the worst case condition at maximum system power level. E2EP2P_Iunb is decreased when load power is increased. </w:t>
      </w:r>
    </w:p>
    <w:p w:rsidR="00EA6015" w:rsidRPr="00904E14" w:rsidRDefault="00EA6015" w:rsidP="00A16C4B">
      <w:pPr>
        <w:rPr>
          <w:rFonts w:asciiTheme="majorBidi" w:hAnsiTheme="majorBidi" w:cstheme="majorBidi"/>
          <w:bCs/>
          <w:sz w:val="20"/>
          <w:szCs w:val="20"/>
        </w:rPr>
      </w:pPr>
      <w:r w:rsidRPr="00904E14">
        <w:rPr>
          <w:rFonts w:asciiTheme="majorBidi" w:hAnsiTheme="majorBidi" w:cstheme="majorBidi"/>
          <w:bCs/>
          <w:sz w:val="20"/>
          <w:szCs w:val="20"/>
        </w:rPr>
        <w:t>So far we have supplied the requirements for Type 3 and Type 4 maximum power i.e. class 6 and 8 and we need to complete it for class 5 and 7 as well.</w:t>
      </w:r>
      <w:r w:rsidR="00E657F2" w:rsidRPr="00904E14">
        <w:rPr>
          <w:rFonts w:asciiTheme="majorBidi" w:hAnsiTheme="majorBidi" w:cstheme="majorBidi"/>
          <w:bCs/>
          <w:sz w:val="20"/>
          <w:szCs w:val="20"/>
        </w:rPr>
        <w:t xml:space="preserve"> This part will be addressed by expanding equation 33-4b to include requirements for class 5 and 7</w:t>
      </w:r>
      <w:r w:rsidR="00D80E49">
        <w:rPr>
          <w:rFonts w:asciiTheme="majorBidi" w:hAnsiTheme="majorBidi" w:cstheme="majorBidi"/>
          <w:bCs/>
          <w:sz w:val="20"/>
          <w:szCs w:val="20"/>
        </w:rPr>
        <w:t xml:space="preserve"> and adding to Table 33-11 item 4a the Icont-2P-unb values  for class 5 and 7</w:t>
      </w:r>
      <w:r w:rsidR="00E657F2" w:rsidRPr="00904E14">
        <w:rPr>
          <w:rFonts w:asciiTheme="majorBidi" w:hAnsiTheme="majorBidi" w:cstheme="majorBidi"/>
          <w:bCs/>
          <w:sz w:val="20"/>
          <w:szCs w:val="20"/>
        </w:rPr>
        <w:t>.</w:t>
      </w:r>
    </w:p>
    <w:p w:rsidR="00EA6015" w:rsidRPr="00904E14" w:rsidRDefault="00EA6015" w:rsidP="00A16C4B">
      <w:pPr>
        <w:pStyle w:val="ListParagraph"/>
        <w:numPr>
          <w:ilvl w:val="0"/>
          <w:numId w:val="23"/>
        </w:numPr>
        <w:rPr>
          <w:rFonts w:asciiTheme="majorBidi" w:hAnsiTheme="majorBidi" w:cstheme="majorBidi"/>
          <w:bCs/>
          <w:sz w:val="20"/>
          <w:szCs w:val="20"/>
        </w:rPr>
      </w:pPr>
      <w:r w:rsidRPr="00904E14">
        <w:rPr>
          <w:rFonts w:asciiTheme="majorBidi" w:hAnsiTheme="majorBidi" w:cstheme="majorBidi"/>
          <w:bCs/>
          <w:sz w:val="20"/>
          <w:szCs w:val="20"/>
        </w:rPr>
        <w:t>In order to check for compliance, we need test setup that will include Channel and PD effective resistance to ensure that the PSE under test meets the requirements. This part will be cover by Annex B which is a normative Annex.</w:t>
      </w:r>
    </w:p>
    <w:p w:rsidR="00E657F2" w:rsidRPr="00904E14" w:rsidRDefault="00E657F2">
      <w:pPr>
        <w:rPr>
          <w:rFonts w:asciiTheme="majorBidi" w:hAnsiTheme="majorBidi" w:cstheme="majorBidi"/>
          <w:bCs/>
          <w:sz w:val="20"/>
          <w:szCs w:val="20"/>
        </w:rPr>
      </w:pPr>
    </w:p>
    <w:p w:rsidR="00E657F2" w:rsidRPr="00904E14" w:rsidRDefault="00E657F2" w:rsidP="00A16C4B">
      <w:pPr>
        <w:rPr>
          <w:rFonts w:asciiTheme="majorBidi" w:hAnsiTheme="majorBidi" w:cstheme="majorBidi"/>
          <w:b/>
          <w:sz w:val="20"/>
          <w:szCs w:val="20"/>
        </w:rPr>
      </w:pPr>
      <w:r w:rsidRPr="00904E14">
        <w:rPr>
          <w:rFonts w:asciiTheme="majorBidi" w:hAnsiTheme="majorBidi" w:cstheme="majorBidi"/>
          <w:b/>
          <w:sz w:val="20"/>
          <w:szCs w:val="20"/>
        </w:rPr>
        <w:t xml:space="preserve">See next suggested Remedy. </w:t>
      </w:r>
      <w:r w:rsidRPr="00904E14">
        <w:rPr>
          <w:rFonts w:asciiTheme="majorBidi" w:hAnsiTheme="majorBidi" w:cstheme="majorBidi"/>
          <w:b/>
          <w:sz w:val="20"/>
          <w:szCs w:val="20"/>
        </w:rPr>
        <w:br w:type="page"/>
      </w:r>
    </w:p>
    <w:p w:rsidR="00660596" w:rsidRPr="00904E14" w:rsidRDefault="00E657F2" w:rsidP="00660596">
      <w:pPr>
        <w:pStyle w:val="SP5163854"/>
        <w:ind w:left="360"/>
        <w:rPr>
          <w:rFonts w:asciiTheme="majorBidi" w:hAnsiTheme="majorBidi" w:cstheme="majorBidi"/>
          <w:b/>
          <w:sz w:val="20"/>
          <w:szCs w:val="20"/>
          <w:u w:val="single"/>
        </w:rPr>
      </w:pPr>
      <w:r w:rsidRPr="00904E14">
        <w:rPr>
          <w:rFonts w:asciiTheme="majorBidi" w:hAnsiTheme="majorBidi" w:cstheme="majorBidi"/>
          <w:b/>
          <w:sz w:val="20"/>
          <w:szCs w:val="20"/>
          <w:u w:val="single"/>
        </w:rPr>
        <w:lastRenderedPageBreak/>
        <w:t>Suggested Remedy</w:t>
      </w:r>
      <w:r w:rsidR="00C545D1" w:rsidRPr="00904E14">
        <w:rPr>
          <w:rFonts w:asciiTheme="majorBidi" w:hAnsiTheme="majorBidi" w:cstheme="majorBidi"/>
          <w:b/>
          <w:sz w:val="20"/>
          <w:szCs w:val="20"/>
          <w:u w:val="single"/>
        </w:rPr>
        <w:t>:</w:t>
      </w:r>
    </w:p>
    <w:p w:rsidR="003C0226" w:rsidRPr="00904E14" w:rsidRDefault="003C0226" w:rsidP="00660596">
      <w:pPr>
        <w:pStyle w:val="SP5163854"/>
        <w:numPr>
          <w:ilvl w:val="0"/>
          <w:numId w:val="24"/>
        </w:numPr>
        <w:rPr>
          <w:rFonts w:asciiTheme="majorBidi" w:hAnsiTheme="majorBidi" w:cstheme="majorBidi"/>
          <w:b/>
          <w:color w:val="000000"/>
          <w:sz w:val="20"/>
          <w:szCs w:val="20"/>
        </w:rPr>
      </w:pPr>
      <w:r w:rsidRPr="00904E14">
        <w:rPr>
          <w:rFonts w:asciiTheme="majorBidi" w:hAnsiTheme="majorBidi" w:cstheme="majorBidi"/>
          <w:b/>
          <w:sz w:val="20"/>
          <w:szCs w:val="20"/>
        </w:rPr>
        <w:t xml:space="preserve">Replace the TBD in </w:t>
      </w:r>
      <w:r w:rsidRPr="00904E14">
        <w:rPr>
          <w:rStyle w:val="SC5217093"/>
          <w:rFonts w:asciiTheme="majorBidi" w:hAnsiTheme="majorBidi" w:cstheme="majorBidi"/>
          <w:b w:val="0"/>
          <w:bCs w:val="0"/>
        </w:rPr>
        <w:t>33.2.7.4b (Test setup and test conditions for R</w:t>
      </w:r>
      <w:r w:rsidRPr="00904E14">
        <w:rPr>
          <w:rStyle w:val="SC5217299"/>
          <w:rFonts w:asciiTheme="majorBidi" w:hAnsiTheme="majorBidi" w:cstheme="majorBidi"/>
          <w:b w:val="0"/>
          <w:bCs w:val="0"/>
          <w:sz w:val="20"/>
          <w:szCs w:val="20"/>
        </w:rPr>
        <w:t xml:space="preserve">Pair_max </w:t>
      </w:r>
      <w:r w:rsidRPr="00904E14">
        <w:rPr>
          <w:rStyle w:val="SC5217093"/>
          <w:rFonts w:asciiTheme="majorBidi" w:hAnsiTheme="majorBidi" w:cstheme="majorBidi"/>
          <w:b w:val="0"/>
          <w:bCs w:val="0"/>
        </w:rPr>
        <w:t>and R</w:t>
      </w:r>
      <w:r w:rsidRPr="00904E14">
        <w:rPr>
          <w:rStyle w:val="SC5217299"/>
          <w:rFonts w:asciiTheme="majorBidi" w:hAnsiTheme="majorBidi" w:cstheme="majorBidi"/>
          <w:b w:val="0"/>
          <w:bCs w:val="0"/>
          <w:sz w:val="20"/>
          <w:szCs w:val="20"/>
        </w:rPr>
        <w:t xml:space="preserve">Pair_min) </w:t>
      </w:r>
    </w:p>
    <w:p w:rsidR="003C0226" w:rsidRPr="00904E14" w:rsidRDefault="003C0226" w:rsidP="003C0226">
      <w:pPr>
        <w:rPr>
          <w:rFonts w:asciiTheme="majorBidi" w:hAnsiTheme="majorBidi" w:cstheme="majorBidi"/>
          <w:bCs/>
          <w:sz w:val="20"/>
          <w:szCs w:val="20"/>
        </w:rPr>
      </w:pPr>
      <w:r w:rsidRPr="00904E14">
        <w:rPr>
          <w:rFonts w:asciiTheme="majorBidi" w:hAnsiTheme="majorBidi" w:cstheme="majorBidi"/>
          <w:b/>
          <w:sz w:val="20"/>
          <w:szCs w:val="20"/>
        </w:rPr>
        <w:t>With:</w:t>
      </w:r>
      <w:r w:rsidRPr="00904E14">
        <w:rPr>
          <w:rFonts w:asciiTheme="majorBidi" w:hAnsiTheme="majorBidi" w:cstheme="majorBidi"/>
          <w:bCs/>
          <w:sz w:val="20"/>
          <w:szCs w:val="20"/>
        </w:rPr>
        <w:t xml:space="preserve"> See Annex B.</w:t>
      </w:r>
    </w:p>
    <w:p w:rsidR="007E0414" w:rsidRPr="00904E14" w:rsidRDefault="007E0414" w:rsidP="00E657F2">
      <w:pPr>
        <w:rPr>
          <w:rFonts w:asciiTheme="majorBidi" w:hAnsiTheme="majorBidi" w:cstheme="majorBidi"/>
          <w:b/>
          <w:sz w:val="20"/>
          <w:szCs w:val="20"/>
        </w:rPr>
      </w:pPr>
      <w:r w:rsidRPr="00904E14">
        <w:rPr>
          <w:rFonts w:asciiTheme="majorBidi" w:hAnsiTheme="majorBidi" w:cstheme="majorBidi"/>
          <w:b/>
          <w:sz w:val="20"/>
          <w:szCs w:val="20"/>
        </w:rPr>
        <w:t xml:space="preserve">2. </w:t>
      </w:r>
      <w:r w:rsidR="00051AD8" w:rsidRPr="00904E14">
        <w:rPr>
          <w:rFonts w:asciiTheme="majorBidi" w:hAnsiTheme="majorBidi" w:cstheme="majorBidi"/>
          <w:b/>
          <w:sz w:val="20"/>
          <w:szCs w:val="20"/>
        </w:rPr>
        <w:t>Replace e</w:t>
      </w:r>
      <w:r w:rsidRPr="00904E14">
        <w:rPr>
          <w:rFonts w:asciiTheme="majorBidi" w:hAnsiTheme="majorBidi" w:cstheme="majorBidi"/>
          <w:b/>
          <w:sz w:val="20"/>
          <w:szCs w:val="20"/>
        </w:rPr>
        <w:t xml:space="preserve">quation 33-4b </w:t>
      </w:r>
      <w:r w:rsidR="00051AD8" w:rsidRPr="00904E14">
        <w:rPr>
          <w:rFonts w:asciiTheme="majorBidi" w:hAnsiTheme="majorBidi" w:cstheme="majorBidi"/>
          <w:b/>
          <w:sz w:val="20"/>
          <w:szCs w:val="20"/>
        </w:rPr>
        <w:t>with the missing parts required for each PSE power class as follows:</w:t>
      </w:r>
    </w:p>
    <w:p w:rsidR="00797378" w:rsidRPr="00904E14" w:rsidRDefault="00622325" w:rsidP="00A16C4B">
      <w:pPr>
        <w:spacing w:after="0"/>
        <w:rPr>
          <w:rFonts w:asciiTheme="majorBidi" w:hAnsiTheme="majorBidi" w:cstheme="majorBidi"/>
          <w:sz w:val="20"/>
          <w:szCs w:val="20"/>
        </w:rPr>
      </w:pPr>
      <w:r w:rsidRPr="00904E14">
        <w:rPr>
          <w:rFonts w:asciiTheme="majorBidi" w:hAnsiTheme="majorBidi" w:cstheme="majorBidi"/>
          <w:position w:val="-74"/>
          <w:sz w:val="20"/>
          <w:szCs w:val="20"/>
        </w:rPr>
        <w:object w:dxaOrig="488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2pt;height:80.25pt" o:ole="">
            <v:imagedata r:id="rId9" o:title=""/>
          </v:shape>
          <o:OLEObject Type="Embed" ProgID="Equation.3" ShapeID="_x0000_i1025" DrawAspect="Content" ObjectID="_1498506565" r:id="rId10"/>
        </w:object>
      </w:r>
    </w:p>
    <w:p w:rsidR="00797378" w:rsidRPr="00904E14" w:rsidRDefault="00797378" w:rsidP="00A16C4B">
      <w:pPr>
        <w:spacing w:after="0"/>
        <w:rPr>
          <w:rFonts w:asciiTheme="majorBidi" w:hAnsiTheme="majorBidi" w:cstheme="majorBidi"/>
          <w:sz w:val="20"/>
          <w:szCs w:val="20"/>
        </w:rPr>
      </w:pPr>
    </w:p>
    <w:p w:rsidR="007E0414" w:rsidRPr="00904E14" w:rsidRDefault="00E657F2" w:rsidP="00E657F2">
      <w:pPr>
        <w:rPr>
          <w:rFonts w:asciiTheme="majorBidi" w:hAnsiTheme="majorBidi" w:cstheme="majorBidi"/>
          <w:bCs/>
          <w:sz w:val="20"/>
          <w:szCs w:val="20"/>
        </w:rPr>
      </w:pPr>
      <w:r w:rsidRPr="00904E14">
        <w:rPr>
          <w:rFonts w:asciiTheme="majorBidi" w:hAnsiTheme="majorBidi" w:cstheme="majorBidi"/>
          <w:bCs/>
          <w:sz w:val="20"/>
          <w:szCs w:val="20"/>
        </w:rPr>
        <w:t>Note: meeting equation 33-4b for class N (N=6,7 and 8) covers all classes below N.</w:t>
      </w:r>
    </w:p>
    <w:p w:rsidR="00190C63" w:rsidRPr="00904E14" w:rsidRDefault="00145602" w:rsidP="00A16C4B">
      <w:pPr>
        <w:rPr>
          <w:rFonts w:asciiTheme="majorBidi" w:hAnsiTheme="majorBidi" w:cstheme="majorBidi"/>
          <w:bCs/>
          <w:sz w:val="20"/>
          <w:szCs w:val="20"/>
        </w:rPr>
      </w:pPr>
      <w:r>
        <w:rPr>
          <w:rFonts w:asciiTheme="majorBidi" w:hAnsiTheme="majorBidi" w:cstheme="majorBidi"/>
          <w:bCs/>
          <w:sz w:val="20"/>
          <w:szCs w:val="20"/>
        </w:rPr>
        <w:t>[</w:t>
      </w:r>
      <w:r w:rsidR="00190C63" w:rsidRPr="00904E14">
        <w:rPr>
          <w:rFonts w:asciiTheme="majorBidi" w:hAnsiTheme="majorBidi" w:cstheme="majorBidi"/>
          <w:bCs/>
          <w:sz w:val="20"/>
          <w:szCs w:val="20"/>
        </w:rPr>
        <w:t>Editor Note (to be removed prior to publication): k1,k2,a1 and a2 parameters will be specified in the next draft.</w:t>
      </w:r>
      <w:r>
        <w:rPr>
          <w:rFonts w:asciiTheme="majorBidi" w:hAnsiTheme="majorBidi" w:cstheme="majorBidi"/>
          <w:bCs/>
          <w:sz w:val="20"/>
          <w:szCs w:val="20"/>
        </w:rPr>
        <w:t>]</w:t>
      </w:r>
    </w:p>
    <w:p w:rsidR="00145602" w:rsidRDefault="00145602" w:rsidP="007D630A">
      <w:pPr>
        <w:pStyle w:val="ListParagraph"/>
        <w:ind w:left="0"/>
        <w:rPr>
          <w:rFonts w:asciiTheme="majorBidi" w:hAnsiTheme="majorBidi" w:cstheme="majorBidi"/>
          <w:b/>
          <w:sz w:val="20"/>
          <w:szCs w:val="20"/>
        </w:rPr>
      </w:pPr>
      <w:r>
        <w:rPr>
          <w:rFonts w:asciiTheme="majorBidi" w:hAnsiTheme="majorBidi" w:cstheme="majorBidi"/>
          <w:b/>
          <w:sz w:val="20"/>
          <w:szCs w:val="20"/>
        </w:rPr>
        <w:t>3. Add to Table 33-11 item 5a parameter Icont-2P-unb additional rows for class 5 and 7.</w:t>
      </w:r>
      <w:r w:rsidR="007B4FB4">
        <w:rPr>
          <w:rFonts w:asciiTheme="majorBidi" w:hAnsiTheme="majorBidi" w:cstheme="majorBidi"/>
          <w:b/>
          <w:sz w:val="20"/>
          <w:szCs w:val="20"/>
        </w:rPr>
        <w:t xml:space="preserve"> This completes the maximum Icont-2Punb values for all classes for PSE  and PD PI compliance tests</w:t>
      </w:r>
    </w:p>
    <w:tbl>
      <w:tblPr>
        <w:tblStyle w:val="TableGrid"/>
        <w:tblW w:w="10426" w:type="dxa"/>
        <w:tblInd w:w="360" w:type="dxa"/>
        <w:tblLook w:val="04A0" w:firstRow="1" w:lastRow="0" w:firstColumn="1" w:lastColumn="0" w:noHBand="0" w:noVBand="1"/>
      </w:tblPr>
      <w:tblGrid>
        <w:gridCol w:w="716"/>
        <w:gridCol w:w="3994"/>
        <w:gridCol w:w="992"/>
        <w:gridCol w:w="709"/>
        <w:gridCol w:w="686"/>
        <w:gridCol w:w="731"/>
        <w:gridCol w:w="1087"/>
        <w:gridCol w:w="1511"/>
      </w:tblGrid>
      <w:tr w:rsidR="007D630A" w:rsidRPr="007D630A" w:rsidTr="007D630A">
        <w:tc>
          <w:tcPr>
            <w:tcW w:w="716" w:type="dxa"/>
          </w:tcPr>
          <w:p w:rsidR="00145602" w:rsidRPr="007D630A" w:rsidRDefault="00145602"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Item</w:t>
            </w:r>
          </w:p>
        </w:tc>
        <w:tc>
          <w:tcPr>
            <w:tcW w:w="3994" w:type="dxa"/>
          </w:tcPr>
          <w:p w:rsidR="00145602" w:rsidRPr="007D630A" w:rsidRDefault="00145602"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Parameter</w:t>
            </w:r>
          </w:p>
        </w:tc>
        <w:tc>
          <w:tcPr>
            <w:tcW w:w="992" w:type="dxa"/>
          </w:tcPr>
          <w:p w:rsidR="00145602" w:rsidRPr="007D630A" w:rsidRDefault="00145602"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Symbol</w:t>
            </w:r>
          </w:p>
        </w:tc>
        <w:tc>
          <w:tcPr>
            <w:tcW w:w="709" w:type="dxa"/>
          </w:tcPr>
          <w:p w:rsidR="00145602" w:rsidRPr="007D630A" w:rsidRDefault="00145602"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Unit</w:t>
            </w:r>
          </w:p>
        </w:tc>
        <w:tc>
          <w:tcPr>
            <w:tcW w:w="686" w:type="dxa"/>
          </w:tcPr>
          <w:p w:rsidR="00145602" w:rsidRPr="007D630A" w:rsidRDefault="00145602"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Min</w:t>
            </w:r>
          </w:p>
        </w:tc>
        <w:tc>
          <w:tcPr>
            <w:tcW w:w="731" w:type="dxa"/>
          </w:tcPr>
          <w:p w:rsidR="00145602" w:rsidRPr="007D630A" w:rsidRDefault="00145602"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Max</w:t>
            </w:r>
          </w:p>
        </w:tc>
        <w:tc>
          <w:tcPr>
            <w:tcW w:w="1087" w:type="dxa"/>
          </w:tcPr>
          <w:p w:rsidR="00145602" w:rsidRPr="007D630A" w:rsidRDefault="00145602"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PSE Type</w:t>
            </w:r>
          </w:p>
        </w:tc>
        <w:tc>
          <w:tcPr>
            <w:tcW w:w="1511" w:type="dxa"/>
          </w:tcPr>
          <w:p w:rsidR="00145602" w:rsidRPr="007D630A" w:rsidRDefault="00145602"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Additional Information</w:t>
            </w:r>
          </w:p>
        </w:tc>
      </w:tr>
      <w:tr w:rsidR="00367ED8" w:rsidRPr="007D630A" w:rsidTr="00B20DD7">
        <w:tc>
          <w:tcPr>
            <w:tcW w:w="716" w:type="dxa"/>
            <w:vMerge w:val="restart"/>
          </w:tcPr>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4a</w:t>
            </w:r>
          </w:p>
        </w:tc>
        <w:tc>
          <w:tcPr>
            <w:tcW w:w="3994" w:type="dxa"/>
          </w:tcPr>
          <w:p w:rsidR="00367ED8" w:rsidRPr="00D80E49" w:rsidRDefault="00367ED8" w:rsidP="007D630A">
            <w:pPr>
              <w:pStyle w:val="ListParagraph"/>
              <w:ind w:left="0"/>
              <w:rPr>
                <w:rFonts w:asciiTheme="majorBidi" w:hAnsiTheme="majorBidi" w:cstheme="majorBidi"/>
                <w:bCs/>
                <w:color w:val="003399"/>
                <w:sz w:val="20"/>
                <w:szCs w:val="20"/>
              </w:rPr>
            </w:pPr>
            <w:r w:rsidRPr="00D80E49">
              <w:rPr>
                <w:rFonts w:asciiTheme="majorBidi" w:hAnsiTheme="majorBidi" w:cstheme="majorBidi"/>
                <w:bCs/>
                <w:color w:val="003399"/>
                <w:sz w:val="20"/>
                <w:szCs w:val="20"/>
              </w:rPr>
              <w:t>Pair set current due to E2ERunb within E2ERunb range for Class 5</w:t>
            </w:r>
          </w:p>
        </w:tc>
        <w:tc>
          <w:tcPr>
            <w:tcW w:w="992" w:type="dxa"/>
            <w:vMerge w:val="restart"/>
          </w:tcPr>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I</w:t>
            </w:r>
            <w:r w:rsidRPr="007D630A">
              <w:rPr>
                <w:rFonts w:asciiTheme="majorBidi" w:hAnsiTheme="majorBidi" w:cstheme="majorBidi"/>
                <w:bCs/>
                <w:sz w:val="20"/>
                <w:szCs w:val="20"/>
                <w:vertAlign w:val="subscript"/>
              </w:rPr>
              <w:t>Con-2P-unb</w:t>
            </w:r>
          </w:p>
        </w:tc>
        <w:tc>
          <w:tcPr>
            <w:tcW w:w="709" w:type="dxa"/>
            <w:vMerge w:val="restart"/>
          </w:tcPr>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A</w:t>
            </w:r>
          </w:p>
        </w:tc>
        <w:tc>
          <w:tcPr>
            <w:tcW w:w="686" w:type="dxa"/>
          </w:tcPr>
          <w:p w:rsidR="00367ED8" w:rsidRPr="007D630A" w:rsidRDefault="00367ED8" w:rsidP="00145602">
            <w:pPr>
              <w:pStyle w:val="ListParagraph"/>
              <w:ind w:left="0"/>
              <w:rPr>
                <w:rFonts w:asciiTheme="majorBidi" w:hAnsiTheme="majorBidi" w:cstheme="majorBidi"/>
                <w:bCs/>
                <w:sz w:val="20"/>
                <w:szCs w:val="20"/>
              </w:rPr>
            </w:pPr>
            <w:ins w:id="0" w:author="Darshan, Yair" w:date="2015-07-15T22:53:00Z">
              <w:r w:rsidRPr="00D80E49">
                <w:rPr>
                  <w:rFonts w:asciiTheme="majorBidi" w:hAnsiTheme="majorBidi" w:cstheme="majorBidi"/>
                  <w:bCs/>
                  <w:color w:val="003399"/>
                  <w:sz w:val="20"/>
                  <w:szCs w:val="20"/>
                </w:rPr>
                <w:t>TBD</w:t>
              </w:r>
            </w:ins>
          </w:p>
        </w:tc>
        <w:tc>
          <w:tcPr>
            <w:tcW w:w="731" w:type="dxa"/>
          </w:tcPr>
          <w:p w:rsidR="00367ED8" w:rsidRPr="00D80E49" w:rsidRDefault="00367ED8" w:rsidP="00145602">
            <w:pPr>
              <w:pStyle w:val="ListParagraph"/>
              <w:ind w:left="0"/>
              <w:rPr>
                <w:rFonts w:asciiTheme="majorBidi" w:hAnsiTheme="majorBidi" w:cstheme="majorBidi"/>
                <w:bCs/>
                <w:color w:val="003399"/>
                <w:sz w:val="20"/>
                <w:szCs w:val="20"/>
              </w:rPr>
            </w:pPr>
            <w:del w:id="1" w:author="Darshan, Yair" w:date="2015-07-15T22:53:00Z">
              <w:r w:rsidRPr="00D80E49" w:rsidDel="00367ED8">
                <w:rPr>
                  <w:rFonts w:asciiTheme="majorBidi" w:hAnsiTheme="majorBidi" w:cstheme="majorBidi"/>
                  <w:bCs/>
                  <w:color w:val="003399"/>
                  <w:sz w:val="20"/>
                  <w:szCs w:val="20"/>
                </w:rPr>
                <w:delText>TBD</w:delText>
              </w:r>
            </w:del>
          </w:p>
        </w:tc>
        <w:tc>
          <w:tcPr>
            <w:tcW w:w="1087" w:type="dxa"/>
          </w:tcPr>
          <w:p w:rsidR="00367ED8" w:rsidRPr="00D80E49" w:rsidRDefault="00367ED8" w:rsidP="00145602">
            <w:pPr>
              <w:pStyle w:val="ListParagraph"/>
              <w:ind w:left="0"/>
              <w:rPr>
                <w:rFonts w:asciiTheme="majorBidi" w:hAnsiTheme="majorBidi" w:cstheme="majorBidi"/>
                <w:bCs/>
                <w:color w:val="003399"/>
                <w:sz w:val="20"/>
                <w:szCs w:val="20"/>
              </w:rPr>
            </w:pPr>
            <w:r w:rsidRPr="00D80E49">
              <w:rPr>
                <w:rFonts w:asciiTheme="majorBidi" w:hAnsiTheme="majorBidi" w:cstheme="majorBidi"/>
                <w:bCs/>
                <w:color w:val="003399"/>
                <w:sz w:val="20"/>
                <w:szCs w:val="20"/>
              </w:rPr>
              <w:t>3</w:t>
            </w:r>
          </w:p>
        </w:tc>
        <w:tc>
          <w:tcPr>
            <w:tcW w:w="1511" w:type="dxa"/>
            <w:vMerge w:val="restart"/>
          </w:tcPr>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p>
          <w:p w:rsidR="00367ED8" w:rsidRPr="007D630A" w:rsidRDefault="00367ED8"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See 33.2.7.4a</w:t>
            </w:r>
          </w:p>
        </w:tc>
      </w:tr>
      <w:tr w:rsidR="00367ED8" w:rsidRPr="007D630A" w:rsidTr="00B20DD7">
        <w:tc>
          <w:tcPr>
            <w:tcW w:w="716" w:type="dxa"/>
            <w:vMerge/>
          </w:tcPr>
          <w:p w:rsidR="00367ED8" w:rsidRPr="007D630A" w:rsidRDefault="00367ED8" w:rsidP="00145602">
            <w:pPr>
              <w:pStyle w:val="ListParagraph"/>
              <w:ind w:left="0"/>
              <w:rPr>
                <w:rFonts w:asciiTheme="majorBidi" w:hAnsiTheme="majorBidi" w:cstheme="majorBidi"/>
                <w:bCs/>
                <w:sz w:val="20"/>
                <w:szCs w:val="20"/>
              </w:rPr>
            </w:pPr>
          </w:p>
        </w:tc>
        <w:tc>
          <w:tcPr>
            <w:tcW w:w="3994" w:type="dxa"/>
          </w:tcPr>
          <w:p w:rsidR="00367ED8" w:rsidRPr="007D630A" w:rsidRDefault="00367ED8" w:rsidP="007D630A">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 xml:space="preserve">Pair set current due to E2ERunb within E2ERunb range </w:t>
            </w:r>
            <w:r w:rsidRPr="007D630A">
              <w:rPr>
                <w:rFonts w:asciiTheme="majorBidi" w:hAnsiTheme="majorBidi" w:cstheme="majorBidi"/>
                <w:bCs/>
                <w:color w:val="003399"/>
                <w:sz w:val="20"/>
                <w:szCs w:val="20"/>
              </w:rPr>
              <w:t>for Class 6</w:t>
            </w:r>
          </w:p>
        </w:tc>
        <w:tc>
          <w:tcPr>
            <w:tcW w:w="992" w:type="dxa"/>
            <w:vMerge/>
          </w:tcPr>
          <w:p w:rsidR="00367ED8" w:rsidRPr="007D630A" w:rsidRDefault="00367ED8" w:rsidP="00145602">
            <w:pPr>
              <w:pStyle w:val="ListParagraph"/>
              <w:ind w:left="0"/>
              <w:rPr>
                <w:rFonts w:asciiTheme="majorBidi" w:hAnsiTheme="majorBidi" w:cstheme="majorBidi"/>
                <w:bCs/>
                <w:sz w:val="20"/>
                <w:szCs w:val="20"/>
              </w:rPr>
            </w:pPr>
          </w:p>
        </w:tc>
        <w:tc>
          <w:tcPr>
            <w:tcW w:w="709" w:type="dxa"/>
            <w:vMerge/>
          </w:tcPr>
          <w:p w:rsidR="00367ED8" w:rsidRPr="007D630A" w:rsidRDefault="00367ED8" w:rsidP="00145602">
            <w:pPr>
              <w:pStyle w:val="ListParagraph"/>
              <w:ind w:left="0"/>
              <w:rPr>
                <w:rFonts w:asciiTheme="majorBidi" w:hAnsiTheme="majorBidi" w:cstheme="majorBidi"/>
                <w:bCs/>
                <w:sz w:val="20"/>
                <w:szCs w:val="20"/>
              </w:rPr>
            </w:pPr>
          </w:p>
        </w:tc>
        <w:tc>
          <w:tcPr>
            <w:tcW w:w="686" w:type="dxa"/>
          </w:tcPr>
          <w:p w:rsidR="00367ED8" w:rsidRPr="007D630A" w:rsidRDefault="00367ED8" w:rsidP="00C74D6D">
            <w:pPr>
              <w:pStyle w:val="ListParagraph"/>
              <w:ind w:left="0"/>
              <w:rPr>
                <w:rFonts w:asciiTheme="majorBidi" w:hAnsiTheme="majorBidi" w:cstheme="majorBidi"/>
                <w:bCs/>
                <w:sz w:val="20"/>
                <w:szCs w:val="20"/>
              </w:rPr>
              <w:pPrChange w:id="2" w:author="Darshan, Yair" w:date="2015-07-15T23:01:00Z">
                <w:pPr>
                  <w:pStyle w:val="ListParagraph"/>
                  <w:ind w:left="0"/>
                </w:pPr>
              </w:pPrChange>
            </w:pPr>
            <w:ins w:id="3" w:author="Darshan, Yair" w:date="2015-07-15T22:53:00Z">
              <w:r w:rsidRPr="007D630A">
                <w:rPr>
                  <w:rFonts w:asciiTheme="majorBidi" w:hAnsiTheme="majorBidi" w:cstheme="majorBidi"/>
                  <w:bCs/>
                  <w:sz w:val="20"/>
                  <w:szCs w:val="20"/>
                </w:rPr>
                <w:t>0.668</w:t>
              </w:r>
            </w:ins>
          </w:p>
        </w:tc>
        <w:tc>
          <w:tcPr>
            <w:tcW w:w="731" w:type="dxa"/>
          </w:tcPr>
          <w:p w:rsidR="00367ED8" w:rsidRPr="007D630A" w:rsidRDefault="00367ED8" w:rsidP="00145602">
            <w:pPr>
              <w:pStyle w:val="ListParagraph"/>
              <w:ind w:left="0"/>
              <w:rPr>
                <w:rFonts w:asciiTheme="majorBidi" w:hAnsiTheme="majorBidi" w:cstheme="majorBidi"/>
                <w:bCs/>
                <w:sz w:val="20"/>
                <w:szCs w:val="20"/>
              </w:rPr>
            </w:pPr>
            <w:del w:id="4" w:author="Darshan, Yair" w:date="2015-07-15T22:53:00Z">
              <w:r w:rsidRPr="007D630A" w:rsidDel="00367ED8">
                <w:rPr>
                  <w:rFonts w:asciiTheme="majorBidi" w:hAnsiTheme="majorBidi" w:cstheme="majorBidi"/>
                  <w:bCs/>
                  <w:sz w:val="20"/>
                  <w:szCs w:val="20"/>
                </w:rPr>
                <w:delText>0.668</w:delText>
              </w:r>
              <w:r w:rsidRPr="007D630A" w:rsidDel="00367ED8">
                <w:rPr>
                  <w:rFonts w:asciiTheme="majorBidi" w:hAnsiTheme="majorBidi" w:cstheme="majorBidi"/>
                  <w:bCs/>
                  <w:sz w:val="20"/>
                  <w:szCs w:val="20"/>
                  <w:vertAlign w:val="superscript"/>
                </w:rPr>
                <w:delText>1</w:delText>
              </w:r>
            </w:del>
          </w:p>
        </w:tc>
        <w:tc>
          <w:tcPr>
            <w:tcW w:w="1087" w:type="dxa"/>
          </w:tcPr>
          <w:p w:rsidR="00367ED8" w:rsidRPr="007D630A" w:rsidRDefault="00367ED8"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3</w:t>
            </w:r>
          </w:p>
        </w:tc>
        <w:tc>
          <w:tcPr>
            <w:tcW w:w="1511" w:type="dxa"/>
            <w:vMerge/>
          </w:tcPr>
          <w:p w:rsidR="00367ED8" w:rsidRPr="007D630A" w:rsidRDefault="00367ED8" w:rsidP="00145602">
            <w:pPr>
              <w:pStyle w:val="ListParagraph"/>
              <w:ind w:left="0"/>
              <w:rPr>
                <w:rFonts w:asciiTheme="majorBidi" w:hAnsiTheme="majorBidi" w:cstheme="majorBidi"/>
                <w:bCs/>
                <w:sz w:val="20"/>
                <w:szCs w:val="20"/>
              </w:rPr>
            </w:pPr>
          </w:p>
        </w:tc>
      </w:tr>
      <w:tr w:rsidR="00367ED8" w:rsidRPr="007D630A" w:rsidTr="007D630A">
        <w:tc>
          <w:tcPr>
            <w:tcW w:w="716" w:type="dxa"/>
            <w:vMerge/>
          </w:tcPr>
          <w:p w:rsidR="00367ED8" w:rsidRPr="007D630A" w:rsidRDefault="00367ED8" w:rsidP="00145602">
            <w:pPr>
              <w:pStyle w:val="ListParagraph"/>
              <w:ind w:left="0"/>
              <w:rPr>
                <w:rFonts w:asciiTheme="majorBidi" w:hAnsiTheme="majorBidi" w:cstheme="majorBidi"/>
                <w:bCs/>
                <w:sz w:val="20"/>
                <w:szCs w:val="20"/>
              </w:rPr>
            </w:pPr>
          </w:p>
        </w:tc>
        <w:tc>
          <w:tcPr>
            <w:tcW w:w="3994" w:type="dxa"/>
          </w:tcPr>
          <w:p w:rsidR="00367ED8" w:rsidRPr="00D80E49" w:rsidRDefault="00367ED8" w:rsidP="007D630A">
            <w:pPr>
              <w:pStyle w:val="ListParagraph"/>
              <w:ind w:left="0"/>
              <w:rPr>
                <w:rFonts w:asciiTheme="majorBidi" w:hAnsiTheme="majorBidi" w:cstheme="majorBidi"/>
                <w:bCs/>
                <w:color w:val="003399"/>
                <w:sz w:val="20"/>
                <w:szCs w:val="20"/>
              </w:rPr>
            </w:pPr>
            <w:r w:rsidRPr="00D80E49">
              <w:rPr>
                <w:rFonts w:asciiTheme="majorBidi" w:hAnsiTheme="majorBidi" w:cstheme="majorBidi"/>
                <w:bCs/>
                <w:color w:val="003399"/>
                <w:sz w:val="20"/>
                <w:szCs w:val="20"/>
              </w:rPr>
              <w:t>Pair set current due to E2ERunb within E2ERunb range for Class 7</w:t>
            </w:r>
          </w:p>
        </w:tc>
        <w:tc>
          <w:tcPr>
            <w:tcW w:w="992" w:type="dxa"/>
            <w:vMerge/>
          </w:tcPr>
          <w:p w:rsidR="00367ED8" w:rsidRPr="007D630A" w:rsidRDefault="00367ED8" w:rsidP="00145602">
            <w:pPr>
              <w:pStyle w:val="ListParagraph"/>
              <w:ind w:left="0"/>
              <w:rPr>
                <w:rFonts w:asciiTheme="majorBidi" w:hAnsiTheme="majorBidi" w:cstheme="majorBidi"/>
                <w:bCs/>
                <w:sz w:val="20"/>
                <w:szCs w:val="20"/>
              </w:rPr>
            </w:pPr>
          </w:p>
        </w:tc>
        <w:tc>
          <w:tcPr>
            <w:tcW w:w="709" w:type="dxa"/>
            <w:vMerge/>
          </w:tcPr>
          <w:p w:rsidR="00367ED8" w:rsidRPr="007D630A" w:rsidRDefault="00367ED8" w:rsidP="00145602">
            <w:pPr>
              <w:pStyle w:val="ListParagraph"/>
              <w:ind w:left="0"/>
              <w:rPr>
                <w:rFonts w:asciiTheme="majorBidi" w:hAnsiTheme="majorBidi" w:cstheme="majorBidi"/>
                <w:bCs/>
                <w:sz w:val="20"/>
                <w:szCs w:val="20"/>
              </w:rPr>
            </w:pPr>
          </w:p>
        </w:tc>
        <w:tc>
          <w:tcPr>
            <w:tcW w:w="686" w:type="dxa"/>
          </w:tcPr>
          <w:p w:rsidR="00367ED8" w:rsidRPr="007D630A" w:rsidRDefault="00367ED8" w:rsidP="007D630A">
            <w:pPr>
              <w:pStyle w:val="ListParagraph"/>
              <w:ind w:left="0"/>
              <w:rPr>
                <w:rFonts w:asciiTheme="majorBidi" w:hAnsiTheme="majorBidi" w:cstheme="majorBidi"/>
                <w:bCs/>
                <w:sz w:val="20"/>
                <w:szCs w:val="20"/>
              </w:rPr>
            </w:pPr>
            <w:ins w:id="5" w:author="Darshan, Yair" w:date="2015-07-15T22:53:00Z">
              <w:r w:rsidRPr="00D80E49">
                <w:rPr>
                  <w:rFonts w:asciiTheme="majorBidi" w:hAnsiTheme="majorBidi" w:cstheme="majorBidi"/>
                  <w:bCs/>
                  <w:color w:val="003399"/>
                  <w:sz w:val="20"/>
                  <w:szCs w:val="20"/>
                </w:rPr>
                <w:t>TBD</w:t>
              </w:r>
            </w:ins>
          </w:p>
        </w:tc>
        <w:tc>
          <w:tcPr>
            <w:tcW w:w="731" w:type="dxa"/>
          </w:tcPr>
          <w:p w:rsidR="00367ED8" w:rsidRPr="00D80E49" w:rsidRDefault="00367ED8" w:rsidP="00145602">
            <w:pPr>
              <w:pStyle w:val="ListParagraph"/>
              <w:ind w:left="0"/>
              <w:rPr>
                <w:rFonts w:asciiTheme="majorBidi" w:hAnsiTheme="majorBidi" w:cstheme="majorBidi"/>
                <w:bCs/>
                <w:color w:val="003399"/>
                <w:sz w:val="20"/>
                <w:szCs w:val="20"/>
              </w:rPr>
            </w:pPr>
            <w:del w:id="6" w:author="Darshan, Yair" w:date="2015-07-15T22:53:00Z">
              <w:r w:rsidRPr="00D80E49" w:rsidDel="00367ED8">
                <w:rPr>
                  <w:rFonts w:asciiTheme="majorBidi" w:hAnsiTheme="majorBidi" w:cstheme="majorBidi"/>
                  <w:bCs/>
                  <w:color w:val="003399"/>
                  <w:sz w:val="20"/>
                  <w:szCs w:val="20"/>
                </w:rPr>
                <w:delText>TBD</w:delText>
              </w:r>
            </w:del>
          </w:p>
        </w:tc>
        <w:tc>
          <w:tcPr>
            <w:tcW w:w="1087" w:type="dxa"/>
          </w:tcPr>
          <w:p w:rsidR="00367ED8" w:rsidRPr="007D630A" w:rsidRDefault="00367ED8" w:rsidP="00145602">
            <w:pPr>
              <w:pStyle w:val="ListParagraph"/>
              <w:ind w:left="0"/>
              <w:rPr>
                <w:rFonts w:asciiTheme="majorBidi" w:hAnsiTheme="majorBidi" w:cstheme="majorBidi"/>
                <w:bCs/>
                <w:sz w:val="20"/>
                <w:szCs w:val="20"/>
              </w:rPr>
            </w:pPr>
            <w:r w:rsidRPr="00D80E49">
              <w:rPr>
                <w:rFonts w:asciiTheme="majorBidi" w:hAnsiTheme="majorBidi" w:cstheme="majorBidi"/>
                <w:bCs/>
                <w:color w:val="003399"/>
                <w:sz w:val="20"/>
                <w:szCs w:val="20"/>
              </w:rPr>
              <w:t>4</w:t>
            </w:r>
          </w:p>
        </w:tc>
        <w:tc>
          <w:tcPr>
            <w:tcW w:w="1511" w:type="dxa"/>
            <w:vMerge/>
          </w:tcPr>
          <w:p w:rsidR="00367ED8" w:rsidRPr="007D630A" w:rsidRDefault="00367ED8" w:rsidP="00145602">
            <w:pPr>
              <w:pStyle w:val="ListParagraph"/>
              <w:ind w:left="0"/>
              <w:rPr>
                <w:rFonts w:asciiTheme="majorBidi" w:hAnsiTheme="majorBidi" w:cstheme="majorBidi"/>
                <w:bCs/>
                <w:sz w:val="20"/>
                <w:szCs w:val="20"/>
              </w:rPr>
            </w:pPr>
          </w:p>
        </w:tc>
      </w:tr>
      <w:tr w:rsidR="00367ED8" w:rsidRPr="007D630A" w:rsidTr="00B20DD7">
        <w:tc>
          <w:tcPr>
            <w:tcW w:w="716" w:type="dxa"/>
            <w:vMerge/>
          </w:tcPr>
          <w:p w:rsidR="00367ED8" w:rsidRPr="007D630A" w:rsidRDefault="00367ED8" w:rsidP="00145602">
            <w:pPr>
              <w:pStyle w:val="ListParagraph"/>
              <w:ind w:left="0"/>
              <w:rPr>
                <w:rFonts w:asciiTheme="majorBidi" w:hAnsiTheme="majorBidi" w:cstheme="majorBidi"/>
                <w:bCs/>
                <w:sz w:val="20"/>
                <w:szCs w:val="20"/>
              </w:rPr>
            </w:pPr>
          </w:p>
        </w:tc>
        <w:tc>
          <w:tcPr>
            <w:tcW w:w="3994" w:type="dxa"/>
          </w:tcPr>
          <w:p w:rsidR="00367ED8" w:rsidRPr="007D630A" w:rsidRDefault="00367ED8" w:rsidP="007D630A">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 xml:space="preserve">Pair set current due to E2ERunb within E2ERunb range </w:t>
            </w:r>
            <w:r w:rsidRPr="007D630A">
              <w:rPr>
                <w:rFonts w:asciiTheme="majorBidi" w:hAnsiTheme="majorBidi" w:cstheme="majorBidi"/>
                <w:bCs/>
                <w:color w:val="003399"/>
                <w:sz w:val="20"/>
                <w:szCs w:val="20"/>
              </w:rPr>
              <w:t>for Class 8</w:t>
            </w:r>
          </w:p>
        </w:tc>
        <w:tc>
          <w:tcPr>
            <w:tcW w:w="992" w:type="dxa"/>
            <w:vMerge/>
          </w:tcPr>
          <w:p w:rsidR="00367ED8" w:rsidRPr="007D630A" w:rsidRDefault="00367ED8" w:rsidP="00145602">
            <w:pPr>
              <w:pStyle w:val="ListParagraph"/>
              <w:ind w:left="0"/>
              <w:rPr>
                <w:rFonts w:asciiTheme="majorBidi" w:hAnsiTheme="majorBidi" w:cstheme="majorBidi"/>
                <w:bCs/>
                <w:sz w:val="20"/>
                <w:szCs w:val="20"/>
              </w:rPr>
            </w:pPr>
          </w:p>
        </w:tc>
        <w:tc>
          <w:tcPr>
            <w:tcW w:w="709" w:type="dxa"/>
            <w:vMerge/>
          </w:tcPr>
          <w:p w:rsidR="00367ED8" w:rsidRPr="007D630A" w:rsidRDefault="00367ED8" w:rsidP="00145602">
            <w:pPr>
              <w:pStyle w:val="ListParagraph"/>
              <w:ind w:left="0"/>
              <w:rPr>
                <w:rFonts w:asciiTheme="majorBidi" w:hAnsiTheme="majorBidi" w:cstheme="majorBidi"/>
                <w:bCs/>
                <w:sz w:val="20"/>
                <w:szCs w:val="20"/>
              </w:rPr>
            </w:pPr>
          </w:p>
        </w:tc>
        <w:tc>
          <w:tcPr>
            <w:tcW w:w="686" w:type="dxa"/>
          </w:tcPr>
          <w:p w:rsidR="00367ED8" w:rsidRPr="007D630A" w:rsidRDefault="00367ED8" w:rsidP="00C74D6D">
            <w:pPr>
              <w:pStyle w:val="ListParagraph"/>
              <w:ind w:left="0"/>
              <w:rPr>
                <w:rFonts w:asciiTheme="majorBidi" w:hAnsiTheme="majorBidi" w:cstheme="majorBidi"/>
                <w:bCs/>
                <w:sz w:val="20"/>
                <w:szCs w:val="20"/>
              </w:rPr>
              <w:pPrChange w:id="7" w:author="Darshan, Yair" w:date="2015-07-15T23:01:00Z">
                <w:pPr>
                  <w:pStyle w:val="ListParagraph"/>
                  <w:ind w:left="0"/>
                </w:pPr>
              </w:pPrChange>
            </w:pPr>
            <w:ins w:id="8" w:author="Darshan, Yair" w:date="2015-07-15T22:53:00Z">
              <w:r w:rsidRPr="007D630A">
                <w:rPr>
                  <w:rFonts w:asciiTheme="majorBidi" w:hAnsiTheme="majorBidi" w:cstheme="majorBidi"/>
                  <w:bCs/>
                  <w:sz w:val="20"/>
                  <w:szCs w:val="20"/>
                </w:rPr>
                <w:t>0.931</w:t>
              </w:r>
            </w:ins>
          </w:p>
        </w:tc>
        <w:tc>
          <w:tcPr>
            <w:tcW w:w="731" w:type="dxa"/>
          </w:tcPr>
          <w:p w:rsidR="00367ED8" w:rsidRPr="007D630A" w:rsidRDefault="00367ED8" w:rsidP="00145602">
            <w:pPr>
              <w:pStyle w:val="ListParagraph"/>
              <w:ind w:left="0"/>
              <w:rPr>
                <w:rFonts w:asciiTheme="majorBidi" w:hAnsiTheme="majorBidi" w:cstheme="majorBidi"/>
                <w:bCs/>
                <w:sz w:val="20"/>
                <w:szCs w:val="20"/>
              </w:rPr>
            </w:pPr>
            <w:del w:id="9" w:author="Darshan, Yair" w:date="2015-07-15T22:53:00Z">
              <w:r w:rsidRPr="007D630A" w:rsidDel="00367ED8">
                <w:rPr>
                  <w:rFonts w:asciiTheme="majorBidi" w:hAnsiTheme="majorBidi" w:cstheme="majorBidi"/>
                  <w:bCs/>
                  <w:sz w:val="20"/>
                  <w:szCs w:val="20"/>
                </w:rPr>
                <w:delText>0.931</w:delText>
              </w:r>
              <w:r w:rsidRPr="007D630A" w:rsidDel="00367ED8">
                <w:rPr>
                  <w:rFonts w:asciiTheme="majorBidi" w:hAnsiTheme="majorBidi" w:cstheme="majorBidi"/>
                  <w:bCs/>
                  <w:sz w:val="20"/>
                  <w:szCs w:val="20"/>
                  <w:vertAlign w:val="superscript"/>
                </w:rPr>
                <w:delText>1</w:delText>
              </w:r>
            </w:del>
          </w:p>
        </w:tc>
        <w:tc>
          <w:tcPr>
            <w:tcW w:w="1087" w:type="dxa"/>
          </w:tcPr>
          <w:p w:rsidR="00367ED8" w:rsidRPr="007D630A" w:rsidRDefault="00367ED8" w:rsidP="00145602">
            <w:pPr>
              <w:pStyle w:val="ListParagraph"/>
              <w:ind w:left="0"/>
              <w:rPr>
                <w:rFonts w:asciiTheme="majorBidi" w:hAnsiTheme="majorBidi" w:cstheme="majorBidi"/>
                <w:bCs/>
                <w:sz w:val="20"/>
                <w:szCs w:val="20"/>
              </w:rPr>
            </w:pPr>
            <w:r w:rsidRPr="007D630A">
              <w:rPr>
                <w:rFonts w:asciiTheme="majorBidi" w:hAnsiTheme="majorBidi" w:cstheme="majorBidi"/>
                <w:bCs/>
                <w:sz w:val="20"/>
                <w:szCs w:val="20"/>
              </w:rPr>
              <w:t>4</w:t>
            </w:r>
          </w:p>
        </w:tc>
        <w:tc>
          <w:tcPr>
            <w:tcW w:w="1511" w:type="dxa"/>
            <w:vMerge/>
          </w:tcPr>
          <w:p w:rsidR="00367ED8" w:rsidRPr="007D630A" w:rsidRDefault="00367ED8" w:rsidP="00145602">
            <w:pPr>
              <w:pStyle w:val="ListParagraph"/>
              <w:ind w:left="0"/>
              <w:rPr>
                <w:rFonts w:asciiTheme="majorBidi" w:hAnsiTheme="majorBidi" w:cstheme="majorBidi"/>
                <w:bCs/>
                <w:sz w:val="20"/>
                <w:szCs w:val="20"/>
              </w:rPr>
            </w:pPr>
          </w:p>
        </w:tc>
      </w:tr>
    </w:tbl>
    <w:p w:rsidR="003C0226" w:rsidRPr="00904E14" w:rsidRDefault="00145602" w:rsidP="00145602">
      <w:pPr>
        <w:pStyle w:val="ListParagraph"/>
        <w:ind w:left="0"/>
        <w:rPr>
          <w:rFonts w:asciiTheme="majorBidi" w:hAnsiTheme="majorBidi" w:cstheme="majorBidi"/>
          <w:b/>
          <w:sz w:val="20"/>
          <w:szCs w:val="20"/>
        </w:rPr>
      </w:pPr>
      <w:r>
        <w:rPr>
          <w:rFonts w:asciiTheme="majorBidi" w:hAnsiTheme="majorBidi" w:cstheme="majorBidi"/>
          <w:b/>
          <w:sz w:val="20"/>
          <w:szCs w:val="20"/>
        </w:rPr>
        <w:t xml:space="preserve">4. </w:t>
      </w:r>
      <w:r w:rsidR="003C0226" w:rsidRPr="00904E14">
        <w:rPr>
          <w:rFonts w:asciiTheme="majorBidi" w:hAnsiTheme="majorBidi" w:cstheme="majorBidi"/>
          <w:b/>
          <w:sz w:val="20"/>
          <w:szCs w:val="20"/>
        </w:rPr>
        <w:t xml:space="preserve">Insert Normative Annex </w:t>
      </w:r>
      <w:r w:rsidR="00660596" w:rsidRPr="00904E14">
        <w:rPr>
          <w:rFonts w:asciiTheme="majorBidi" w:hAnsiTheme="majorBidi" w:cstheme="majorBidi"/>
          <w:b/>
          <w:sz w:val="20"/>
          <w:szCs w:val="20"/>
        </w:rPr>
        <w:t>33</w:t>
      </w:r>
      <w:r w:rsidR="003C0226" w:rsidRPr="00904E14">
        <w:rPr>
          <w:rFonts w:asciiTheme="majorBidi" w:hAnsiTheme="majorBidi" w:cstheme="majorBidi"/>
          <w:b/>
          <w:sz w:val="20"/>
          <w:szCs w:val="20"/>
        </w:rPr>
        <w:t>B to the Annex section.</w:t>
      </w:r>
    </w:p>
    <w:p w:rsidR="00C53004" w:rsidRPr="00904E14" w:rsidRDefault="00145602" w:rsidP="00145602">
      <w:pPr>
        <w:pStyle w:val="ListParagraph"/>
        <w:ind w:left="0"/>
        <w:rPr>
          <w:rFonts w:asciiTheme="majorBidi" w:hAnsiTheme="majorBidi" w:cstheme="majorBidi"/>
          <w:b/>
          <w:sz w:val="20"/>
          <w:szCs w:val="20"/>
        </w:rPr>
      </w:pPr>
      <w:r>
        <w:rPr>
          <w:rFonts w:asciiTheme="majorBidi" w:hAnsiTheme="majorBidi" w:cstheme="majorBidi"/>
          <w:b/>
          <w:sz w:val="20"/>
          <w:szCs w:val="20"/>
        </w:rPr>
        <w:t xml:space="preserve">5. </w:t>
      </w:r>
      <w:r w:rsidR="00C53004" w:rsidRPr="00904E14">
        <w:rPr>
          <w:rFonts w:asciiTheme="majorBidi" w:hAnsiTheme="majorBidi" w:cstheme="majorBidi"/>
          <w:b/>
          <w:sz w:val="20"/>
          <w:szCs w:val="20"/>
        </w:rPr>
        <w:t xml:space="preserve">Insert Informative Annex 33F to the Annex section </w:t>
      </w:r>
    </w:p>
    <w:p w:rsidR="00E03713" w:rsidRPr="00904E14" w:rsidRDefault="006C035C" w:rsidP="006B1AD1">
      <w:pPr>
        <w:rPr>
          <w:rFonts w:asciiTheme="majorBidi" w:eastAsiaTheme="minorEastAsia" w:hAnsiTheme="majorBidi" w:cstheme="majorBidi"/>
          <w:b/>
          <w:bCs/>
          <w:color w:val="000000" w:themeColor="text1"/>
          <w:kern w:val="24"/>
          <w:sz w:val="20"/>
          <w:szCs w:val="20"/>
        </w:rPr>
      </w:pPr>
      <w:r w:rsidRPr="00904E14">
        <w:rPr>
          <w:rFonts w:asciiTheme="majorBidi" w:hAnsiTheme="majorBidi" w:cstheme="majorBidi"/>
          <w:b/>
          <w:sz w:val="20"/>
          <w:szCs w:val="20"/>
        </w:rPr>
        <w:t xml:space="preserve">ANNEX </w:t>
      </w:r>
      <w:r w:rsidR="00A17BAC" w:rsidRPr="00904E14">
        <w:rPr>
          <w:rFonts w:asciiTheme="majorBidi" w:hAnsiTheme="majorBidi" w:cstheme="majorBidi"/>
          <w:b/>
          <w:sz w:val="20"/>
          <w:szCs w:val="20"/>
        </w:rPr>
        <w:t>33B [</w:t>
      </w:r>
      <w:r w:rsidR="004A2537" w:rsidRPr="00904E14">
        <w:rPr>
          <w:rFonts w:asciiTheme="majorBidi" w:hAnsiTheme="majorBidi" w:cstheme="majorBidi"/>
          <w:b/>
          <w:sz w:val="20"/>
          <w:szCs w:val="20"/>
        </w:rPr>
        <w:t>Normative</w:t>
      </w:r>
      <w:r w:rsidR="0019602D" w:rsidRPr="00904E14">
        <w:rPr>
          <w:rFonts w:asciiTheme="majorBidi" w:hAnsiTheme="majorBidi" w:cstheme="majorBidi"/>
          <w:b/>
          <w:sz w:val="20"/>
          <w:szCs w:val="20"/>
        </w:rPr>
        <w:t>]</w:t>
      </w:r>
      <w:r w:rsidR="004A2537" w:rsidRPr="00904E14">
        <w:rPr>
          <w:rFonts w:asciiTheme="majorBidi" w:hAnsiTheme="majorBidi" w:cstheme="majorBidi"/>
          <w:b/>
          <w:sz w:val="20"/>
          <w:szCs w:val="20"/>
        </w:rPr>
        <w:t xml:space="preserve"> </w:t>
      </w:r>
      <w:r w:rsidR="00D03622" w:rsidRPr="00904E14">
        <w:rPr>
          <w:rFonts w:asciiTheme="majorBidi" w:eastAsiaTheme="minorEastAsia" w:hAnsiTheme="majorBidi" w:cstheme="majorBidi"/>
          <w:b/>
          <w:bCs/>
          <w:color w:val="000000" w:themeColor="text1"/>
          <w:kern w:val="24"/>
          <w:sz w:val="20"/>
          <w:szCs w:val="20"/>
        </w:rPr>
        <w:t xml:space="preserve">PSE PI Pair-to-Pair Resistance/Current Unbalance </w:t>
      </w:r>
    </w:p>
    <w:p w:rsidR="005D5364" w:rsidRPr="00904E14" w:rsidRDefault="00AE39BB" w:rsidP="006B1AD1">
      <w:pPr>
        <w:rPr>
          <w:rFonts w:asciiTheme="majorBidi" w:hAnsiTheme="majorBidi" w:cstheme="majorBidi"/>
          <w:sz w:val="20"/>
          <w:szCs w:val="20"/>
        </w:rPr>
      </w:pPr>
      <w:r w:rsidRPr="00904E14">
        <w:rPr>
          <w:rFonts w:asciiTheme="majorBidi" w:hAnsiTheme="majorBidi" w:cstheme="majorBidi"/>
          <w:sz w:val="20"/>
          <w:szCs w:val="20"/>
        </w:rPr>
        <w:t xml:space="preserve">Pair-to-pair current unbalance refers to current differences in powered pairs of the same polarity.  Current unbalance can occur in positive powered pairs, negative powered pairs, or </w:t>
      </w:r>
      <w:r w:rsidR="005D5364" w:rsidRPr="00904E14">
        <w:rPr>
          <w:rFonts w:asciiTheme="majorBidi" w:hAnsiTheme="majorBidi" w:cstheme="majorBidi"/>
          <w:sz w:val="20"/>
          <w:szCs w:val="20"/>
        </w:rPr>
        <w:t xml:space="preserve">both when </w:t>
      </w:r>
      <w:r w:rsidR="00A17BAC" w:rsidRPr="00904E14">
        <w:rPr>
          <w:rFonts w:asciiTheme="majorBidi" w:hAnsiTheme="majorBidi" w:cstheme="majorBidi"/>
          <w:sz w:val="20"/>
          <w:szCs w:val="20"/>
        </w:rPr>
        <w:t>a system</w:t>
      </w:r>
      <w:r w:rsidR="005D5364" w:rsidRPr="00904E14">
        <w:rPr>
          <w:rFonts w:asciiTheme="majorBidi" w:hAnsiTheme="majorBidi" w:cstheme="majorBidi"/>
          <w:sz w:val="20"/>
          <w:szCs w:val="20"/>
        </w:rPr>
        <w:t xml:space="preserve"> uses all four pairs to 4-pair power when both PSE Alternatives provide power to both PD Modes.</w:t>
      </w:r>
    </w:p>
    <w:p w:rsidR="00C126DB" w:rsidRPr="00904E14" w:rsidRDefault="00AE39BB" w:rsidP="009E0719">
      <w:pPr>
        <w:spacing w:after="0"/>
        <w:rPr>
          <w:rFonts w:asciiTheme="majorBidi" w:hAnsiTheme="majorBidi" w:cstheme="majorBidi"/>
          <w:sz w:val="20"/>
          <w:szCs w:val="20"/>
        </w:rPr>
      </w:pPr>
      <w:r w:rsidRPr="00904E14">
        <w:rPr>
          <w:rFonts w:asciiTheme="majorBidi" w:hAnsiTheme="majorBidi" w:cstheme="majorBidi"/>
          <w:sz w:val="20"/>
          <w:szCs w:val="20"/>
        </w:rPr>
        <w:t xml:space="preserve">Current unbalance </w:t>
      </w:r>
      <w:r w:rsidR="00D82AEF" w:rsidRPr="00904E14">
        <w:rPr>
          <w:rFonts w:asciiTheme="majorBidi" w:hAnsiTheme="majorBidi" w:cstheme="majorBidi"/>
          <w:sz w:val="20"/>
          <w:szCs w:val="20"/>
        </w:rPr>
        <w:t xml:space="preserve">of a PSE </w:t>
      </w:r>
      <w:r w:rsidR="00743825" w:rsidRPr="00904E14">
        <w:rPr>
          <w:rFonts w:asciiTheme="majorBidi" w:hAnsiTheme="majorBidi" w:cstheme="majorBidi"/>
          <w:sz w:val="20"/>
          <w:szCs w:val="20"/>
        </w:rPr>
        <w:t xml:space="preserve">shall </w:t>
      </w:r>
      <w:r w:rsidRPr="00904E14">
        <w:rPr>
          <w:rFonts w:asciiTheme="majorBidi" w:hAnsiTheme="majorBidi" w:cstheme="majorBidi"/>
          <w:sz w:val="20"/>
          <w:szCs w:val="20"/>
        </w:rPr>
        <w:t xml:space="preserve">be met with </w:t>
      </w:r>
      <w:r w:rsidR="00743825" w:rsidRPr="00904E14">
        <w:rPr>
          <w:rFonts w:asciiTheme="majorBidi" w:hAnsiTheme="majorBidi" w:cstheme="majorBidi"/>
          <w:sz w:val="20"/>
          <w:szCs w:val="20"/>
        </w:rPr>
        <w:t xml:space="preserve"> Rload_max and Rload_min as specified by table </w:t>
      </w:r>
      <w:r w:rsidR="00C53004" w:rsidRPr="00904E14">
        <w:rPr>
          <w:rFonts w:asciiTheme="majorBidi" w:hAnsiTheme="majorBidi" w:cstheme="majorBidi"/>
          <w:sz w:val="20"/>
          <w:szCs w:val="20"/>
        </w:rPr>
        <w:t>Yuval_1</w:t>
      </w:r>
      <w:r w:rsidR="00743825" w:rsidRPr="00904E14">
        <w:rPr>
          <w:rFonts w:asciiTheme="majorBidi" w:hAnsiTheme="majorBidi" w:cstheme="majorBidi"/>
          <w:sz w:val="20"/>
          <w:szCs w:val="20"/>
        </w:rPr>
        <w:t>. The details for derivation of  Rload_max and Rload_min can be found in Annex 33F.</w:t>
      </w:r>
      <w:r w:rsidRPr="00904E14">
        <w:rPr>
          <w:rFonts w:asciiTheme="majorBidi" w:hAnsiTheme="majorBidi" w:cstheme="majorBidi"/>
          <w:sz w:val="20"/>
          <w:szCs w:val="20"/>
        </w:rPr>
        <w:t xml:space="preserve">  </w:t>
      </w:r>
    </w:p>
    <w:p w:rsidR="00C126DB" w:rsidRPr="00904E14" w:rsidRDefault="00894FF7" w:rsidP="006B1AD1">
      <w:pPr>
        <w:spacing w:after="0"/>
        <w:rPr>
          <w:rFonts w:asciiTheme="majorBidi" w:hAnsiTheme="majorBidi" w:cstheme="majorBidi"/>
          <w:sz w:val="20"/>
          <w:szCs w:val="20"/>
        </w:rPr>
      </w:pPr>
      <w:r w:rsidRPr="00904E14">
        <w:rPr>
          <w:rFonts w:asciiTheme="majorBidi" w:hAnsiTheme="majorBidi" w:cstheme="majorBidi"/>
          <w:sz w:val="20"/>
          <w:szCs w:val="20"/>
        </w:rPr>
        <w:t>A compliant unbalanced load consists</w:t>
      </w:r>
      <w:r w:rsidR="00C126DB" w:rsidRPr="00904E14">
        <w:rPr>
          <w:rFonts w:asciiTheme="majorBidi" w:hAnsiTheme="majorBidi" w:cstheme="majorBidi"/>
          <w:sz w:val="20"/>
          <w:szCs w:val="20"/>
        </w:rPr>
        <w:t xml:space="preserve"> of the channel (cables and connectors) and the PD</w:t>
      </w:r>
      <w:r w:rsidR="00743825" w:rsidRPr="00904E14">
        <w:rPr>
          <w:rFonts w:asciiTheme="majorBidi" w:hAnsiTheme="majorBidi" w:cstheme="majorBidi"/>
          <w:sz w:val="20"/>
          <w:szCs w:val="20"/>
        </w:rPr>
        <w:t xml:space="preserve"> effective resistances</w:t>
      </w:r>
      <w:r w:rsidR="00C126DB" w:rsidRPr="00904E14">
        <w:rPr>
          <w:rFonts w:asciiTheme="majorBidi" w:hAnsiTheme="majorBidi" w:cstheme="majorBidi"/>
          <w:sz w:val="20"/>
          <w:szCs w:val="20"/>
        </w:rPr>
        <w:t>.</w:t>
      </w:r>
    </w:p>
    <w:p w:rsidR="005D5364" w:rsidRPr="00904E14" w:rsidRDefault="00AE39BB" w:rsidP="00991C03">
      <w:pPr>
        <w:pStyle w:val="SP5163901"/>
        <w:spacing w:before="240" w:after="240"/>
        <w:jc w:val="both"/>
        <w:rPr>
          <w:rFonts w:asciiTheme="majorBidi" w:hAnsiTheme="majorBidi" w:cstheme="majorBidi"/>
          <w:sz w:val="20"/>
          <w:szCs w:val="20"/>
        </w:rPr>
      </w:pPr>
      <w:r w:rsidRPr="00904E14">
        <w:rPr>
          <w:rFonts w:asciiTheme="majorBidi" w:hAnsiTheme="majorBidi" w:cstheme="majorBidi"/>
          <w:sz w:val="20"/>
          <w:szCs w:val="20"/>
        </w:rPr>
        <w:t xml:space="preserve">Equation </w:t>
      </w:r>
      <w:r w:rsidR="00CE023B" w:rsidRPr="00904E14">
        <w:rPr>
          <w:rFonts w:asciiTheme="majorBidi" w:hAnsiTheme="majorBidi" w:cstheme="majorBidi"/>
          <w:sz w:val="20"/>
          <w:szCs w:val="20"/>
        </w:rPr>
        <w:t>33-4b</w:t>
      </w:r>
      <w:r w:rsidR="00941827" w:rsidRPr="00904E14">
        <w:rPr>
          <w:rFonts w:asciiTheme="majorBidi" w:hAnsiTheme="majorBidi" w:cstheme="majorBidi"/>
          <w:sz w:val="20"/>
          <w:szCs w:val="20"/>
        </w:rPr>
        <w:t xml:space="preserve"> </w:t>
      </w:r>
      <w:r w:rsidR="00717FB9" w:rsidRPr="00904E14">
        <w:rPr>
          <w:rFonts w:asciiTheme="majorBidi" w:hAnsiTheme="majorBidi" w:cstheme="majorBidi"/>
          <w:sz w:val="20"/>
          <w:szCs w:val="20"/>
        </w:rPr>
        <w:t xml:space="preserve">is described in </w:t>
      </w:r>
      <w:r w:rsidR="00717FB9" w:rsidRPr="00904E14">
        <w:rPr>
          <w:rStyle w:val="SC5217093"/>
          <w:rFonts w:asciiTheme="majorBidi" w:hAnsiTheme="majorBidi" w:cstheme="majorBidi"/>
          <w:b w:val="0"/>
          <w:bCs w:val="0"/>
        </w:rPr>
        <w:t>33.2.7.4a</w:t>
      </w:r>
      <w:r w:rsidRPr="00904E14">
        <w:rPr>
          <w:rFonts w:asciiTheme="majorBidi" w:hAnsiTheme="majorBidi" w:cstheme="majorBidi"/>
          <w:sz w:val="20"/>
          <w:szCs w:val="20"/>
        </w:rPr>
        <w:t xml:space="preserve">, specified for the PSE, assures that E2EP2PRunb will be met in a compliant 4-pair powered system.   Fig. 33B-1 illustrates the relationship between PSE PI equation </w:t>
      </w:r>
      <w:r w:rsidR="00CE023B" w:rsidRPr="00904E14">
        <w:rPr>
          <w:rFonts w:asciiTheme="majorBidi" w:hAnsiTheme="majorBidi" w:cstheme="majorBidi"/>
          <w:sz w:val="20"/>
          <w:szCs w:val="20"/>
        </w:rPr>
        <w:t>33-4b</w:t>
      </w:r>
      <w:r w:rsidRPr="00904E14">
        <w:rPr>
          <w:rFonts w:asciiTheme="majorBidi" w:hAnsiTheme="majorBidi" w:cstheme="majorBidi"/>
          <w:sz w:val="20"/>
          <w:szCs w:val="20"/>
        </w:rPr>
        <w:t xml:space="preserve"> and E2EP2PRunb.</w:t>
      </w:r>
    </w:p>
    <w:p w:rsidR="00622325" w:rsidRDefault="00622325" w:rsidP="006B1AD1">
      <w:pPr>
        <w:rPr>
          <w:ins w:id="10" w:author="Darshan, Yair" w:date="2015-07-11T00:17:00Z"/>
          <w:rFonts w:asciiTheme="majorBidi" w:hAnsiTheme="majorBidi" w:cstheme="majorBidi"/>
          <w:sz w:val="20"/>
          <w:szCs w:val="20"/>
        </w:rPr>
      </w:pPr>
    </w:p>
    <w:p w:rsidR="00135702" w:rsidRDefault="00BF6983" w:rsidP="006B1AD1">
      <w:pPr>
        <w:rPr>
          <w:ins w:id="11" w:author="Darshan, Yair" w:date="2015-07-11T00:17:00Z"/>
          <w:rFonts w:asciiTheme="majorBidi" w:hAnsiTheme="majorBidi" w:cstheme="majorBidi"/>
          <w:sz w:val="20"/>
          <w:szCs w:val="20"/>
        </w:rPr>
      </w:pPr>
      <w:r w:rsidRPr="00904E14">
        <w:rPr>
          <w:rFonts w:asciiTheme="majorBidi" w:hAnsiTheme="majorBidi" w:cstheme="majorBidi"/>
          <w:sz w:val="20"/>
          <w:szCs w:val="20"/>
        </w:rPr>
        <w:br w:type="textWrapping" w:clear="all"/>
      </w:r>
    </w:p>
    <w:p w:rsidR="00622325" w:rsidRDefault="002F07DD" w:rsidP="006B1AD1">
      <w:pPr>
        <w:rPr>
          <w:ins w:id="12" w:author="Darshan, Yair" w:date="2015-07-11T00:17:00Z"/>
          <w:rFonts w:asciiTheme="majorBidi" w:hAnsiTheme="majorBidi" w:cstheme="majorBidi"/>
          <w:sz w:val="20"/>
          <w:szCs w:val="20"/>
        </w:rPr>
      </w:pPr>
      <w:r>
        <w:rPr>
          <w:rFonts w:asciiTheme="majorBidi" w:hAnsiTheme="majorBidi" w:cstheme="majorBidi"/>
          <w:noProof/>
          <w:sz w:val="20"/>
          <w:szCs w:val="20"/>
        </w:rPr>
        <w:lastRenderedPageBreak/>
        <w:pict>
          <v:shape id="_x0000_s1030" type="#_x0000_t75" style="position:absolute;margin-left:.1pt;margin-top:16.45pt;width:264.55pt;height:196.55pt;z-index:251664384;mso-position-horizontal-relative:text;mso-position-vertical-relative:text">
            <v:imagedata r:id="rId11" o:title=""/>
            <w10:wrap type="square" side="right"/>
          </v:shape>
          <o:OLEObject Type="Embed" ProgID="Visio.Drawing.11" ShapeID="_x0000_s1030" DrawAspect="Content" ObjectID="_1498506568" r:id="rId12"/>
        </w:pict>
      </w:r>
    </w:p>
    <w:p w:rsidR="00622325" w:rsidRDefault="00622325" w:rsidP="006B1AD1">
      <w:pPr>
        <w:rPr>
          <w:ins w:id="13" w:author="Darshan, Yair" w:date="2015-07-11T00:17:00Z"/>
          <w:rFonts w:asciiTheme="majorBidi" w:hAnsiTheme="majorBidi" w:cstheme="majorBidi"/>
          <w:sz w:val="20"/>
          <w:szCs w:val="20"/>
        </w:rPr>
      </w:pPr>
    </w:p>
    <w:p w:rsidR="00622325" w:rsidRDefault="00622325" w:rsidP="006B1AD1">
      <w:pPr>
        <w:rPr>
          <w:ins w:id="14" w:author="Darshan, Yair" w:date="2015-07-11T00:17:00Z"/>
          <w:rFonts w:asciiTheme="majorBidi" w:hAnsiTheme="majorBidi" w:cstheme="majorBidi"/>
          <w:sz w:val="20"/>
          <w:szCs w:val="20"/>
        </w:rPr>
      </w:pPr>
    </w:p>
    <w:p w:rsidR="00622325" w:rsidRDefault="00622325" w:rsidP="006B1AD1">
      <w:pPr>
        <w:rPr>
          <w:ins w:id="15" w:author="Darshan, Yair" w:date="2015-07-11T00:17:00Z"/>
          <w:rFonts w:asciiTheme="majorBidi" w:hAnsiTheme="majorBidi" w:cstheme="majorBidi"/>
          <w:sz w:val="20"/>
          <w:szCs w:val="20"/>
        </w:rPr>
      </w:pPr>
    </w:p>
    <w:p w:rsidR="00622325" w:rsidRDefault="00622325" w:rsidP="006B1AD1">
      <w:pPr>
        <w:rPr>
          <w:ins w:id="16" w:author="Darshan, Yair" w:date="2015-07-11T00:17:00Z"/>
          <w:rFonts w:asciiTheme="majorBidi" w:hAnsiTheme="majorBidi" w:cstheme="majorBidi"/>
          <w:sz w:val="20"/>
          <w:szCs w:val="20"/>
        </w:rPr>
      </w:pPr>
    </w:p>
    <w:p w:rsidR="00622325" w:rsidRDefault="00622325" w:rsidP="006B1AD1">
      <w:pPr>
        <w:rPr>
          <w:ins w:id="17" w:author="Darshan, Yair" w:date="2015-07-11T00:17:00Z"/>
          <w:rFonts w:asciiTheme="majorBidi" w:hAnsiTheme="majorBidi" w:cstheme="majorBidi"/>
          <w:sz w:val="20"/>
          <w:szCs w:val="20"/>
        </w:rPr>
      </w:pPr>
    </w:p>
    <w:p w:rsidR="00622325" w:rsidRDefault="00622325" w:rsidP="006B1AD1">
      <w:pPr>
        <w:rPr>
          <w:ins w:id="18" w:author="Darshan, Yair" w:date="2015-07-11T00:17:00Z"/>
          <w:rFonts w:asciiTheme="majorBidi" w:hAnsiTheme="majorBidi" w:cstheme="majorBidi"/>
          <w:sz w:val="20"/>
          <w:szCs w:val="20"/>
        </w:rPr>
      </w:pPr>
    </w:p>
    <w:p w:rsidR="00622325" w:rsidRPr="00904E14" w:rsidRDefault="00622325" w:rsidP="006B1AD1">
      <w:pPr>
        <w:rPr>
          <w:rFonts w:asciiTheme="majorBidi" w:hAnsiTheme="majorBidi" w:cstheme="majorBidi"/>
          <w:sz w:val="20"/>
          <w:szCs w:val="20"/>
        </w:rPr>
      </w:pPr>
    </w:p>
    <w:p w:rsidR="00622325" w:rsidRDefault="00622325" w:rsidP="006B1AD1">
      <w:pPr>
        <w:rPr>
          <w:ins w:id="19" w:author="Darshan, Yair" w:date="2015-07-11T00:17:00Z"/>
          <w:rFonts w:asciiTheme="majorBidi" w:hAnsiTheme="majorBidi" w:cstheme="majorBidi"/>
          <w:sz w:val="20"/>
          <w:szCs w:val="20"/>
        </w:rPr>
      </w:pPr>
    </w:p>
    <w:p w:rsidR="00622325" w:rsidRDefault="00622325" w:rsidP="006B1AD1">
      <w:pPr>
        <w:rPr>
          <w:ins w:id="20" w:author="Darshan, Yair" w:date="2015-07-11T00:17:00Z"/>
          <w:rFonts w:asciiTheme="majorBidi" w:hAnsiTheme="majorBidi" w:cstheme="majorBidi"/>
          <w:sz w:val="20"/>
          <w:szCs w:val="20"/>
        </w:rPr>
      </w:pPr>
    </w:p>
    <w:p w:rsidR="003C0226" w:rsidRPr="00904E14" w:rsidRDefault="00F4053F" w:rsidP="006B1AD1">
      <w:pPr>
        <w:rPr>
          <w:rFonts w:asciiTheme="majorBidi" w:hAnsiTheme="majorBidi" w:cstheme="majorBidi"/>
          <w:sz w:val="20"/>
          <w:szCs w:val="20"/>
        </w:rPr>
      </w:pPr>
      <w:r w:rsidRPr="00904E14">
        <w:rPr>
          <w:rFonts w:asciiTheme="majorBidi" w:hAnsiTheme="majorBidi" w:cstheme="majorBidi"/>
          <w:sz w:val="20"/>
          <w:szCs w:val="20"/>
        </w:rPr>
        <w:t>Fig. 33B-1 PSE PI Unbalance specification and E2EP2PRunb</w:t>
      </w:r>
    </w:p>
    <w:p w:rsidR="00AE39BB" w:rsidRPr="00904E14" w:rsidRDefault="00AE39BB" w:rsidP="00991C03">
      <w:pPr>
        <w:jc w:val="center"/>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1431"/>
        <w:gridCol w:w="1721"/>
        <w:gridCol w:w="1757"/>
      </w:tblGrid>
      <w:tr w:rsidR="00A16C4B" w:rsidRPr="00904E14" w:rsidTr="003C0226">
        <w:tc>
          <w:tcPr>
            <w:tcW w:w="1431"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PSE Class</w:t>
            </w:r>
          </w:p>
        </w:tc>
        <w:tc>
          <w:tcPr>
            <w:tcW w:w="1721" w:type="dxa"/>
          </w:tcPr>
          <w:p w:rsidR="00A16C4B" w:rsidRPr="00904E14" w:rsidRDefault="00A16C4B" w:rsidP="003C0226">
            <w:pPr>
              <w:pStyle w:val="NormalWeb"/>
              <w:spacing w:before="0" w:beforeAutospacing="0" w:after="0" w:afterAutospacing="0"/>
              <w:rPr>
                <w:rFonts w:asciiTheme="majorBidi" w:hAnsiTheme="majorBidi" w:cstheme="majorBidi"/>
                <w:sz w:val="20"/>
                <w:szCs w:val="20"/>
              </w:rPr>
            </w:pPr>
            <w:r w:rsidRPr="00904E14">
              <w:rPr>
                <w:rFonts w:asciiTheme="majorBidi" w:hAnsiTheme="majorBidi" w:cstheme="majorBidi"/>
                <w:color w:val="000000" w:themeColor="text1"/>
                <w:kern w:val="24"/>
                <w:sz w:val="20"/>
                <w:szCs w:val="20"/>
              </w:rPr>
              <w:t>Rload_min, [Ω]</w:t>
            </w:r>
          </w:p>
        </w:tc>
        <w:tc>
          <w:tcPr>
            <w:tcW w:w="1757" w:type="dxa"/>
          </w:tcPr>
          <w:p w:rsidR="00A16C4B" w:rsidRPr="00904E14" w:rsidRDefault="00A16C4B" w:rsidP="003C0226">
            <w:pPr>
              <w:pStyle w:val="NormalWeb"/>
              <w:spacing w:before="0" w:beforeAutospacing="0" w:after="0" w:afterAutospacing="0"/>
              <w:rPr>
                <w:rFonts w:asciiTheme="majorBidi" w:hAnsiTheme="majorBidi" w:cstheme="majorBidi"/>
                <w:sz w:val="20"/>
                <w:szCs w:val="20"/>
              </w:rPr>
            </w:pPr>
            <w:r w:rsidRPr="00904E14">
              <w:rPr>
                <w:rFonts w:asciiTheme="majorBidi" w:hAnsiTheme="majorBidi" w:cstheme="majorBidi"/>
                <w:color w:val="000000" w:themeColor="text1"/>
                <w:kern w:val="24"/>
                <w:sz w:val="20"/>
                <w:szCs w:val="20"/>
              </w:rPr>
              <w:t>Rload_max, [Ω]</w:t>
            </w:r>
          </w:p>
        </w:tc>
      </w:tr>
      <w:tr w:rsidR="00A16C4B" w:rsidRPr="00904E14" w:rsidTr="003C0226">
        <w:tc>
          <w:tcPr>
            <w:tcW w:w="1431"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5</w:t>
            </w:r>
          </w:p>
        </w:tc>
        <w:tc>
          <w:tcPr>
            <w:tcW w:w="1721"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TBD</w:t>
            </w:r>
          </w:p>
        </w:tc>
        <w:tc>
          <w:tcPr>
            <w:tcW w:w="1757"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TBD</w:t>
            </w:r>
          </w:p>
        </w:tc>
      </w:tr>
      <w:tr w:rsidR="00A16C4B" w:rsidRPr="00904E14" w:rsidTr="003C0226">
        <w:tc>
          <w:tcPr>
            <w:tcW w:w="1431"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6</w:t>
            </w:r>
          </w:p>
        </w:tc>
        <w:tc>
          <w:tcPr>
            <w:tcW w:w="1721"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0.632</w:t>
            </w:r>
          </w:p>
        </w:tc>
        <w:tc>
          <w:tcPr>
            <w:tcW w:w="1757"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1.250</w:t>
            </w:r>
          </w:p>
        </w:tc>
      </w:tr>
      <w:tr w:rsidR="00A16C4B" w:rsidRPr="00904E14" w:rsidTr="003C0226">
        <w:tc>
          <w:tcPr>
            <w:tcW w:w="1431"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7</w:t>
            </w:r>
          </w:p>
        </w:tc>
        <w:tc>
          <w:tcPr>
            <w:tcW w:w="1721"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TBD</w:t>
            </w:r>
          </w:p>
        </w:tc>
        <w:tc>
          <w:tcPr>
            <w:tcW w:w="1757"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TBD</w:t>
            </w:r>
          </w:p>
        </w:tc>
      </w:tr>
      <w:tr w:rsidR="00A16C4B" w:rsidRPr="00904E14" w:rsidTr="003C0226">
        <w:tc>
          <w:tcPr>
            <w:tcW w:w="1431"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8</w:t>
            </w:r>
          </w:p>
        </w:tc>
        <w:tc>
          <w:tcPr>
            <w:tcW w:w="1721"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0.530</w:t>
            </w:r>
          </w:p>
        </w:tc>
        <w:tc>
          <w:tcPr>
            <w:tcW w:w="1757" w:type="dxa"/>
          </w:tcPr>
          <w:p w:rsidR="00A16C4B" w:rsidRPr="00904E14" w:rsidRDefault="00A16C4B" w:rsidP="00141589">
            <w:pPr>
              <w:rPr>
                <w:rFonts w:asciiTheme="majorBidi" w:hAnsiTheme="majorBidi" w:cstheme="majorBidi"/>
                <w:sz w:val="20"/>
                <w:szCs w:val="20"/>
              </w:rPr>
            </w:pPr>
            <w:r w:rsidRPr="00904E14">
              <w:rPr>
                <w:rFonts w:asciiTheme="majorBidi" w:hAnsiTheme="majorBidi" w:cstheme="majorBidi"/>
                <w:sz w:val="20"/>
                <w:szCs w:val="20"/>
              </w:rPr>
              <w:t>0.975</w:t>
            </w:r>
          </w:p>
        </w:tc>
      </w:tr>
    </w:tbl>
    <w:p w:rsidR="00991C03" w:rsidRPr="00904E14" w:rsidRDefault="00991C03" w:rsidP="00141589">
      <w:pPr>
        <w:spacing w:after="0"/>
        <w:rPr>
          <w:rFonts w:asciiTheme="majorBidi" w:hAnsiTheme="majorBidi" w:cstheme="majorBidi"/>
          <w:sz w:val="20"/>
          <w:szCs w:val="20"/>
        </w:rPr>
      </w:pPr>
    </w:p>
    <w:p w:rsidR="00717FB9" w:rsidRPr="00904E14" w:rsidRDefault="00717FB9" w:rsidP="00991C03">
      <w:pPr>
        <w:spacing w:after="0"/>
        <w:rPr>
          <w:rFonts w:asciiTheme="majorBidi" w:hAnsiTheme="majorBidi" w:cstheme="majorBidi"/>
          <w:sz w:val="20"/>
          <w:szCs w:val="20"/>
        </w:rPr>
      </w:pPr>
      <w:r w:rsidRPr="00904E14">
        <w:rPr>
          <w:rFonts w:asciiTheme="majorBidi" w:hAnsiTheme="majorBidi" w:cstheme="majorBidi"/>
          <w:sz w:val="20"/>
          <w:szCs w:val="20"/>
        </w:rPr>
        <w:t xml:space="preserve">Table </w:t>
      </w:r>
      <w:r w:rsidR="00C53004" w:rsidRPr="00904E14">
        <w:rPr>
          <w:rFonts w:asciiTheme="majorBidi" w:hAnsiTheme="majorBidi" w:cstheme="majorBidi"/>
          <w:sz w:val="20"/>
          <w:szCs w:val="20"/>
        </w:rPr>
        <w:t>Yuval_1</w:t>
      </w:r>
      <w:r w:rsidRPr="00904E14">
        <w:rPr>
          <w:rFonts w:asciiTheme="majorBidi" w:hAnsiTheme="majorBidi" w:cstheme="majorBidi"/>
          <w:sz w:val="20"/>
          <w:szCs w:val="20"/>
        </w:rPr>
        <w:t>: Rload_max and Rload_min requirements</w:t>
      </w:r>
      <w:r w:rsidR="00991C03" w:rsidRPr="00904E14">
        <w:rPr>
          <w:rFonts w:asciiTheme="majorBidi" w:hAnsiTheme="majorBidi" w:cstheme="majorBidi"/>
          <w:sz w:val="20"/>
          <w:szCs w:val="20"/>
        </w:rPr>
        <w:t>.</w:t>
      </w:r>
    </w:p>
    <w:p w:rsidR="00F4053F" w:rsidRPr="00904E14" w:rsidRDefault="00F4053F" w:rsidP="00056BA7">
      <w:pPr>
        <w:spacing w:after="0"/>
        <w:rPr>
          <w:rFonts w:asciiTheme="majorBidi" w:hAnsiTheme="majorBidi" w:cstheme="majorBidi"/>
          <w:sz w:val="20"/>
          <w:szCs w:val="20"/>
        </w:rPr>
      </w:pPr>
    </w:p>
    <w:p w:rsidR="00B3055A" w:rsidRPr="00904E14" w:rsidRDefault="00AE39BB" w:rsidP="00056BA7">
      <w:pPr>
        <w:spacing w:after="0"/>
        <w:rPr>
          <w:rFonts w:asciiTheme="majorBidi" w:hAnsiTheme="majorBidi" w:cstheme="majorBidi"/>
          <w:b/>
          <w:sz w:val="20"/>
          <w:szCs w:val="20"/>
        </w:rPr>
      </w:pPr>
      <w:r w:rsidRPr="00904E14">
        <w:rPr>
          <w:rFonts w:asciiTheme="majorBidi" w:hAnsiTheme="majorBidi" w:cstheme="majorBidi"/>
          <w:sz w:val="20"/>
          <w:szCs w:val="20"/>
        </w:rPr>
        <w:t xml:space="preserve">Equation </w:t>
      </w:r>
      <w:r w:rsidR="00135702" w:rsidRPr="00904E14">
        <w:rPr>
          <w:rFonts w:asciiTheme="majorBidi" w:hAnsiTheme="majorBidi" w:cstheme="majorBidi"/>
          <w:sz w:val="20"/>
          <w:szCs w:val="20"/>
        </w:rPr>
        <w:t>33-4b</w:t>
      </w:r>
      <w:r w:rsidR="00135702" w:rsidRPr="00904E14" w:rsidDel="00135702">
        <w:rPr>
          <w:rFonts w:asciiTheme="majorBidi" w:hAnsiTheme="majorBidi" w:cstheme="majorBidi"/>
          <w:sz w:val="20"/>
          <w:szCs w:val="20"/>
        </w:rPr>
        <w:t xml:space="preserve"> </w:t>
      </w:r>
      <w:r w:rsidRPr="00904E14">
        <w:rPr>
          <w:rFonts w:asciiTheme="majorBidi" w:hAnsiTheme="majorBidi" w:cstheme="majorBidi"/>
          <w:sz w:val="20"/>
          <w:szCs w:val="20"/>
        </w:rPr>
        <w:t xml:space="preserve">specifies the PSE effective resistances required to meet E2EP2PRunb in the presence of all compliant, unbalanced loads attached to the PSE PI. There are </w:t>
      </w:r>
      <w:r w:rsidR="00BC288A" w:rsidRPr="00904E14">
        <w:rPr>
          <w:rFonts w:asciiTheme="majorBidi" w:hAnsiTheme="majorBidi" w:cstheme="majorBidi"/>
          <w:sz w:val="20"/>
          <w:szCs w:val="20"/>
        </w:rPr>
        <w:t xml:space="preserve">3 </w:t>
      </w:r>
      <w:r w:rsidRPr="00904E14">
        <w:rPr>
          <w:rFonts w:asciiTheme="majorBidi" w:hAnsiTheme="majorBidi" w:cstheme="majorBidi"/>
          <w:sz w:val="20"/>
          <w:szCs w:val="20"/>
        </w:rPr>
        <w:t xml:space="preserve">alternate test methods for </w:t>
      </w:r>
      <w:r w:rsidR="00BE5FBC" w:rsidRPr="00904E14">
        <w:rPr>
          <w:rFonts w:asciiTheme="majorBidi" w:hAnsiTheme="majorBidi" w:cstheme="majorBidi"/>
          <w:sz w:val="20"/>
          <w:szCs w:val="20"/>
        </w:rPr>
        <w:t xml:space="preserve">Rpse_max and Rpse_min and </w:t>
      </w:r>
      <w:r w:rsidRPr="00904E14">
        <w:rPr>
          <w:rFonts w:asciiTheme="majorBidi" w:hAnsiTheme="majorBidi" w:cstheme="majorBidi"/>
          <w:sz w:val="20"/>
          <w:szCs w:val="20"/>
        </w:rPr>
        <w:t xml:space="preserve">determining conformance to equation </w:t>
      </w:r>
      <w:r w:rsidR="00141589" w:rsidRPr="00904E14">
        <w:rPr>
          <w:rFonts w:asciiTheme="majorBidi" w:hAnsiTheme="majorBidi" w:cstheme="majorBidi"/>
          <w:sz w:val="20"/>
          <w:szCs w:val="20"/>
        </w:rPr>
        <w:t>33-4b</w:t>
      </w:r>
      <w:r w:rsidR="00141589" w:rsidRPr="00904E14" w:rsidDel="00141589">
        <w:rPr>
          <w:rFonts w:asciiTheme="majorBidi" w:hAnsiTheme="majorBidi" w:cstheme="majorBidi"/>
          <w:sz w:val="20"/>
          <w:szCs w:val="20"/>
        </w:rPr>
        <w:t xml:space="preserve"> </w:t>
      </w:r>
    </w:p>
    <w:p w:rsidR="00753A08" w:rsidRPr="00904E14" w:rsidRDefault="00753A08" w:rsidP="006B1AD1">
      <w:pPr>
        <w:rPr>
          <w:rFonts w:asciiTheme="majorBidi" w:hAnsiTheme="majorBidi" w:cstheme="majorBidi"/>
          <w:b/>
          <w:sz w:val="20"/>
          <w:szCs w:val="20"/>
        </w:rPr>
      </w:pPr>
    </w:p>
    <w:p w:rsidR="00BC288A" w:rsidRPr="00904E14" w:rsidRDefault="00BC288A" w:rsidP="006B1AD1">
      <w:pPr>
        <w:rPr>
          <w:rFonts w:asciiTheme="majorBidi" w:hAnsiTheme="majorBidi" w:cstheme="majorBidi"/>
          <w:sz w:val="20"/>
          <w:szCs w:val="20"/>
        </w:rPr>
      </w:pPr>
      <w:r w:rsidRPr="00904E14">
        <w:rPr>
          <w:rFonts w:asciiTheme="majorBidi" w:hAnsiTheme="majorBidi" w:cstheme="majorBidi"/>
          <w:b/>
          <w:sz w:val="20"/>
          <w:szCs w:val="20"/>
        </w:rPr>
        <w:t xml:space="preserve">33B.1 direct measurements of </w:t>
      </w:r>
      <w:r w:rsidRPr="00904E14">
        <w:rPr>
          <w:rFonts w:asciiTheme="majorBidi" w:hAnsiTheme="majorBidi" w:cstheme="majorBidi"/>
          <w:sz w:val="20"/>
          <w:szCs w:val="20"/>
        </w:rPr>
        <w:t xml:space="preserve">Rpse_max and Rpse_min </w:t>
      </w:r>
    </w:p>
    <w:p w:rsidR="00A17BAC" w:rsidRPr="00904E14" w:rsidRDefault="00894FF7" w:rsidP="009E3E76">
      <w:pPr>
        <w:spacing w:after="0"/>
        <w:rPr>
          <w:rFonts w:asciiTheme="majorBidi" w:hAnsiTheme="majorBidi" w:cstheme="majorBidi"/>
          <w:sz w:val="20"/>
          <w:szCs w:val="20"/>
        </w:rPr>
      </w:pPr>
      <w:r w:rsidRPr="00904E14">
        <w:rPr>
          <w:rFonts w:asciiTheme="majorBidi" w:hAnsiTheme="majorBidi" w:cstheme="majorBidi"/>
          <w:sz w:val="20"/>
          <w:szCs w:val="20"/>
        </w:rPr>
        <w:t xml:space="preserve">If there is access to internal circuits, effective resistance may be determined by sourcing current in each path corresponding to maximum Pclass operation, and measuring the voltage across all components that contribute to the effective resistance, including circuit board traces and all components passing current to the PSE PI output connection.  The effective resistance is the measured voltage </w:t>
      </w:r>
      <w:r w:rsidR="002813F6" w:rsidRPr="00904E14">
        <w:rPr>
          <w:rFonts w:asciiTheme="majorBidi" w:hAnsiTheme="majorBidi" w:cstheme="majorBidi"/>
          <w:sz w:val="20"/>
          <w:szCs w:val="20"/>
        </w:rPr>
        <w:t xml:space="preserve">Veff, </w:t>
      </w:r>
      <w:r w:rsidRPr="00904E14">
        <w:rPr>
          <w:rFonts w:asciiTheme="majorBidi" w:hAnsiTheme="majorBidi" w:cstheme="majorBidi"/>
          <w:sz w:val="20"/>
          <w:szCs w:val="20"/>
        </w:rPr>
        <w:t xml:space="preserve">divided by the current through the path </w:t>
      </w:r>
      <w:r w:rsidR="00524DF9" w:rsidRPr="00904E14">
        <w:rPr>
          <w:rFonts w:asciiTheme="majorBidi" w:hAnsiTheme="majorBidi" w:cstheme="majorBidi"/>
          <w:sz w:val="20"/>
          <w:szCs w:val="20"/>
        </w:rPr>
        <w:t xml:space="preserve">e.g. </w:t>
      </w:r>
      <w:r w:rsidR="002813F6" w:rsidRPr="00904E14">
        <w:rPr>
          <w:rFonts w:asciiTheme="majorBidi" w:hAnsiTheme="majorBidi" w:cstheme="majorBidi"/>
          <w:sz w:val="20"/>
          <w:szCs w:val="20"/>
        </w:rPr>
        <w:t xml:space="preserve">the effective value of Rpair_min </w:t>
      </w:r>
      <w:r w:rsidR="00DB6C1E" w:rsidRPr="00904E14">
        <w:rPr>
          <w:rFonts w:asciiTheme="majorBidi" w:hAnsiTheme="majorBidi" w:cstheme="majorBidi"/>
          <w:sz w:val="20"/>
          <w:szCs w:val="20"/>
        </w:rPr>
        <w:t>=</w:t>
      </w:r>
      <w:r w:rsidR="00524DF9" w:rsidRPr="00904E14">
        <w:rPr>
          <w:rFonts w:asciiTheme="majorBidi" w:hAnsiTheme="majorBidi" w:cstheme="majorBidi"/>
          <w:sz w:val="20"/>
          <w:szCs w:val="20"/>
        </w:rPr>
        <w:t>Veff1/</w:t>
      </w:r>
      <w:r w:rsidR="009E3E76" w:rsidRPr="00904E14">
        <w:rPr>
          <w:rFonts w:asciiTheme="majorBidi" w:hAnsiTheme="majorBidi" w:cstheme="majorBidi"/>
          <w:i/>
          <w:iCs/>
          <w:sz w:val="20"/>
          <w:szCs w:val="20"/>
        </w:rPr>
        <w:t>i1</w:t>
      </w:r>
      <w:r w:rsidR="009E3E76" w:rsidRPr="00904E14">
        <w:rPr>
          <w:rFonts w:asciiTheme="majorBidi" w:hAnsiTheme="majorBidi" w:cstheme="majorBidi"/>
          <w:sz w:val="20"/>
          <w:szCs w:val="20"/>
        </w:rPr>
        <w:t xml:space="preserve"> as</w:t>
      </w:r>
      <w:r w:rsidR="002813F6" w:rsidRPr="00904E14">
        <w:rPr>
          <w:rFonts w:asciiTheme="majorBidi" w:hAnsiTheme="majorBidi" w:cstheme="majorBidi"/>
          <w:sz w:val="20"/>
          <w:szCs w:val="20"/>
        </w:rPr>
        <w:t xml:space="preserve"> shown in Fig. 33-B2.</w:t>
      </w:r>
      <w:r w:rsidRPr="00904E14">
        <w:rPr>
          <w:rFonts w:asciiTheme="majorBidi" w:hAnsiTheme="majorBidi" w:cstheme="majorBidi"/>
          <w:sz w:val="20"/>
          <w:szCs w:val="20"/>
        </w:rPr>
        <w:t xml:space="preserve"> </w:t>
      </w:r>
    </w:p>
    <w:p w:rsidR="00DB6C1E" w:rsidRPr="00904E14" w:rsidRDefault="00DB6C1E" w:rsidP="006B1AD1">
      <w:pPr>
        <w:spacing w:after="0"/>
        <w:rPr>
          <w:rFonts w:asciiTheme="majorBidi" w:hAnsiTheme="majorBidi" w:cstheme="majorBidi"/>
          <w:sz w:val="20"/>
          <w:szCs w:val="20"/>
        </w:rPr>
      </w:pPr>
    </w:p>
    <w:p w:rsidR="00ED3537" w:rsidRPr="00904E14" w:rsidRDefault="00BC288A" w:rsidP="006B1AD1">
      <w:pPr>
        <w:spacing w:after="0"/>
        <w:rPr>
          <w:rFonts w:asciiTheme="majorBidi" w:hAnsiTheme="majorBidi" w:cstheme="majorBidi"/>
          <w:sz w:val="20"/>
          <w:szCs w:val="20"/>
        </w:rPr>
      </w:pPr>
      <w:r w:rsidRPr="00904E14">
        <w:rPr>
          <w:rFonts w:asciiTheme="majorBidi" w:hAnsiTheme="majorBidi" w:cstheme="majorBidi"/>
          <w:sz w:val="20"/>
          <w:szCs w:val="20"/>
        </w:rPr>
        <w:t>The two sections that follow</w:t>
      </w:r>
      <w:r w:rsidR="00413745" w:rsidRPr="00904E14">
        <w:rPr>
          <w:rFonts w:asciiTheme="majorBidi" w:hAnsiTheme="majorBidi" w:cstheme="majorBidi"/>
          <w:sz w:val="20"/>
          <w:szCs w:val="20"/>
        </w:rPr>
        <w:t xml:space="preserve">, 33B.2 </w:t>
      </w:r>
      <w:r w:rsidR="00A17BAC" w:rsidRPr="00904E14">
        <w:rPr>
          <w:rFonts w:asciiTheme="majorBidi" w:hAnsiTheme="majorBidi" w:cstheme="majorBidi"/>
          <w:sz w:val="20"/>
          <w:szCs w:val="20"/>
        </w:rPr>
        <w:t>and 33B.3</w:t>
      </w:r>
      <w:r w:rsidRPr="00904E14">
        <w:rPr>
          <w:rFonts w:asciiTheme="majorBidi" w:hAnsiTheme="majorBidi" w:cstheme="majorBidi"/>
          <w:sz w:val="20"/>
          <w:szCs w:val="20"/>
        </w:rPr>
        <w:t xml:space="preserve"> illustrate two other possible measurements </w:t>
      </w:r>
      <w:r w:rsidR="00413745" w:rsidRPr="00904E14">
        <w:rPr>
          <w:rFonts w:asciiTheme="majorBidi" w:hAnsiTheme="majorBidi" w:cstheme="majorBidi"/>
          <w:sz w:val="20"/>
          <w:szCs w:val="20"/>
        </w:rPr>
        <w:t xml:space="preserve">of PSE effective resistances for Rpse_max and Rpse_min equation 33-8 verification, </w:t>
      </w:r>
      <w:r w:rsidR="00A17BAC" w:rsidRPr="00904E14">
        <w:rPr>
          <w:rFonts w:asciiTheme="majorBidi" w:hAnsiTheme="majorBidi" w:cstheme="majorBidi"/>
          <w:sz w:val="20"/>
          <w:szCs w:val="20"/>
        </w:rPr>
        <w:t>if</w:t>
      </w:r>
      <w:r w:rsidRPr="00904E14">
        <w:rPr>
          <w:rFonts w:asciiTheme="majorBidi" w:hAnsiTheme="majorBidi" w:cstheme="majorBidi"/>
          <w:sz w:val="20"/>
          <w:szCs w:val="20"/>
        </w:rPr>
        <w:t xml:space="preserve"> the internal circuits are not accessible.</w:t>
      </w:r>
    </w:p>
    <w:p w:rsidR="00ED3537" w:rsidRPr="00904E14" w:rsidRDefault="00ED3537" w:rsidP="006B1AD1">
      <w:pPr>
        <w:spacing w:after="0"/>
        <w:rPr>
          <w:rFonts w:asciiTheme="majorBidi" w:hAnsiTheme="majorBidi" w:cstheme="majorBidi"/>
          <w:b/>
          <w:sz w:val="20"/>
          <w:szCs w:val="20"/>
        </w:rPr>
      </w:pPr>
    </w:p>
    <w:p w:rsidR="00ED3537" w:rsidRPr="00904E14" w:rsidRDefault="00DB6C1E" w:rsidP="006B1AD1">
      <w:pPr>
        <w:spacing w:after="0"/>
        <w:rPr>
          <w:rFonts w:asciiTheme="majorBidi" w:hAnsiTheme="majorBidi" w:cstheme="majorBidi"/>
          <w:b/>
          <w:sz w:val="20"/>
          <w:szCs w:val="20"/>
        </w:rPr>
      </w:pPr>
      <w:r w:rsidRPr="00904E14">
        <w:rPr>
          <w:rFonts w:asciiTheme="majorBidi" w:hAnsiTheme="majorBidi" w:cstheme="majorBidi"/>
          <w:sz w:val="20"/>
          <w:szCs w:val="20"/>
        </w:rPr>
        <w:object w:dxaOrig="9448" w:dyaOrig="6428">
          <v:shape id="_x0000_i1026" type="#_x0000_t75" style="width:314.75pt;height:214.55pt" o:ole="">
            <v:imagedata r:id="rId13" o:title=""/>
          </v:shape>
          <o:OLEObject Type="Embed" ProgID="Visio.Drawing.11" ShapeID="_x0000_i1026" DrawAspect="Content" ObjectID="_1498506566" r:id="rId14"/>
        </w:object>
      </w:r>
    </w:p>
    <w:p w:rsidR="00ED3537" w:rsidRPr="00904E14" w:rsidRDefault="00ED3537" w:rsidP="00ED3537">
      <w:pPr>
        <w:rPr>
          <w:rFonts w:asciiTheme="majorBidi" w:hAnsiTheme="majorBidi" w:cstheme="majorBidi"/>
          <w:sz w:val="20"/>
          <w:szCs w:val="20"/>
        </w:rPr>
      </w:pPr>
      <w:bookmarkStart w:id="21" w:name="OLE_LINK1"/>
      <w:r w:rsidRPr="00904E14">
        <w:rPr>
          <w:rFonts w:asciiTheme="majorBidi" w:hAnsiTheme="majorBidi" w:cstheme="majorBidi"/>
          <w:sz w:val="20"/>
          <w:szCs w:val="20"/>
        </w:rPr>
        <w:t xml:space="preserve">Fig. 33B-2 </w:t>
      </w:r>
      <w:bookmarkEnd w:id="21"/>
      <w:r w:rsidRPr="00904E14">
        <w:rPr>
          <w:rFonts w:asciiTheme="majorBidi" w:hAnsiTheme="majorBidi" w:cstheme="majorBidi"/>
          <w:sz w:val="20"/>
          <w:szCs w:val="20"/>
        </w:rPr>
        <w:t>direct measurements of effective Rpse_max and Rpse_min</w:t>
      </w:r>
    </w:p>
    <w:p w:rsidR="00413745" w:rsidRPr="00904E14" w:rsidRDefault="00BC288A" w:rsidP="00904E14">
      <w:pPr>
        <w:rPr>
          <w:rFonts w:asciiTheme="majorBidi" w:hAnsiTheme="majorBidi" w:cstheme="majorBidi"/>
          <w:b/>
          <w:sz w:val="20"/>
          <w:szCs w:val="20"/>
        </w:rPr>
      </w:pPr>
      <w:r w:rsidRPr="00904E14">
        <w:rPr>
          <w:rFonts w:asciiTheme="majorBidi" w:hAnsiTheme="majorBidi" w:cstheme="majorBidi"/>
          <w:b/>
          <w:sz w:val="20"/>
          <w:szCs w:val="20"/>
        </w:rPr>
        <w:t>33B.2</w:t>
      </w:r>
      <w:r w:rsidRPr="00904E14">
        <w:rPr>
          <w:rFonts w:asciiTheme="majorBidi" w:hAnsiTheme="majorBidi" w:cstheme="majorBidi"/>
          <w:b/>
          <w:sz w:val="20"/>
          <w:szCs w:val="20"/>
        </w:rPr>
        <w:tab/>
      </w:r>
      <w:r w:rsidR="00B3055A" w:rsidRPr="00904E14">
        <w:rPr>
          <w:rFonts w:asciiTheme="majorBidi" w:hAnsiTheme="majorBidi" w:cstheme="majorBidi"/>
          <w:b/>
          <w:sz w:val="20"/>
          <w:szCs w:val="20"/>
        </w:rPr>
        <w:t xml:space="preserve">  </w:t>
      </w:r>
      <w:r w:rsidRPr="00904E14">
        <w:rPr>
          <w:rFonts w:asciiTheme="majorBidi" w:hAnsiTheme="majorBidi" w:cstheme="majorBidi"/>
          <w:b/>
          <w:sz w:val="20"/>
          <w:szCs w:val="20"/>
        </w:rPr>
        <w:t>Effectiv</w:t>
      </w:r>
      <w:r w:rsidR="00413745" w:rsidRPr="00904E14">
        <w:rPr>
          <w:rFonts w:asciiTheme="majorBidi" w:hAnsiTheme="majorBidi" w:cstheme="majorBidi"/>
          <w:b/>
          <w:sz w:val="20"/>
          <w:szCs w:val="20"/>
        </w:rPr>
        <w:t xml:space="preserve">e Resistance Measurement Method by measurement of current unbalance under worst case pair-to-pair load conditions </w:t>
      </w:r>
    </w:p>
    <w:p w:rsidR="004E781C" w:rsidRPr="00904E14" w:rsidRDefault="00AE39BB" w:rsidP="00753A08">
      <w:pPr>
        <w:rPr>
          <w:rFonts w:asciiTheme="majorBidi" w:hAnsiTheme="majorBidi" w:cstheme="majorBidi"/>
          <w:sz w:val="20"/>
          <w:szCs w:val="20"/>
        </w:rPr>
      </w:pPr>
      <w:r w:rsidRPr="00904E14">
        <w:rPr>
          <w:rFonts w:asciiTheme="majorBidi" w:hAnsiTheme="majorBidi" w:cstheme="majorBidi"/>
          <w:sz w:val="20"/>
          <w:szCs w:val="20"/>
        </w:rPr>
        <w:t xml:space="preserve">Figure </w:t>
      </w:r>
      <w:r w:rsidR="00ED3537" w:rsidRPr="00904E14">
        <w:rPr>
          <w:rFonts w:asciiTheme="majorBidi" w:hAnsiTheme="majorBidi" w:cstheme="majorBidi"/>
          <w:sz w:val="20"/>
          <w:szCs w:val="20"/>
        </w:rPr>
        <w:t>33-B3</w:t>
      </w:r>
      <w:r w:rsidRPr="00904E14">
        <w:rPr>
          <w:rFonts w:asciiTheme="majorBidi" w:hAnsiTheme="majorBidi" w:cstheme="majorBidi"/>
          <w:sz w:val="20"/>
          <w:szCs w:val="20"/>
        </w:rPr>
        <w:t xml:space="preserve"> shows a possible test circuit for effective resistance measurements on a PSE port for evaluating conformance to Equation </w:t>
      </w:r>
      <w:r w:rsidR="00ED3537" w:rsidRPr="00904E14">
        <w:rPr>
          <w:rFonts w:asciiTheme="majorBidi" w:hAnsiTheme="majorBidi" w:cstheme="majorBidi"/>
          <w:sz w:val="20"/>
          <w:szCs w:val="20"/>
        </w:rPr>
        <w:t>33-4b</w:t>
      </w:r>
      <w:r w:rsidR="00753A08" w:rsidRPr="00904E14">
        <w:rPr>
          <w:rFonts w:asciiTheme="majorBidi" w:hAnsiTheme="majorBidi" w:cstheme="majorBidi"/>
          <w:sz w:val="20"/>
          <w:szCs w:val="20"/>
        </w:rPr>
        <w:t>.</w:t>
      </w:r>
      <w:r w:rsidR="00ED3537" w:rsidRPr="00904E14">
        <w:rPr>
          <w:rFonts w:asciiTheme="majorBidi" w:hAnsiTheme="majorBidi" w:cstheme="majorBidi"/>
          <w:sz w:val="20"/>
          <w:szCs w:val="20"/>
        </w:rPr>
        <w:t xml:space="preserve"> </w:t>
      </w:r>
    </w:p>
    <w:p w:rsidR="00AE39BB" w:rsidRPr="00904E14" w:rsidRDefault="00AE39BB" w:rsidP="00904E14">
      <w:pPr>
        <w:spacing w:after="0"/>
        <w:rPr>
          <w:rFonts w:asciiTheme="majorBidi" w:hAnsiTheme="majorBidi" w:cstheme="majorBidi"/>
          <w:sz w:val="20"/>
          <w:szCs w:val="20"/>
        </w:rPr>
      </w:pPr>
      <w:r w:rsidRPr="00904E14">
        <w:rPr>
          <w:rFonts w:asciiTheme="majorBidi" w:hAnsiTheme="majorBidi" w:cstheme="majorBidi"/>
          <w:sz w:val="20"/>
          <w:szCs w:val="20"/>
        </w:rPr>
        <w:t>The Effective Resistance Test Procedure is described below:</w:t>
      </w:r>
    </w:p>
    <w:p w:rsidR="00AE39BB" w:rsidRPr="00904E14" w:rsidRDefault="007707B2" w:rsidP="006B1AD1">
      <w:pPr>
        <w:pStyle w:val="ListParagraph"/>
        <w:numPr>
          <w:ilvl w:val="0"/>
          <w:numId w:val="1"/>
        </w:numPr>
        <w:rPr>
          <w:rFonts w:asciiTheme="majorBidi" w:hAnsiTheme="majorBidi" w:cstheme="majorBidi"/>
          <w:sz w:val="20"/>
          <w:szCs w:val="20"/>
        </w:rPr>
      </w:pPr>
      <w:r w:rsidRPr="00904E14">
        <w:rPr>
          <w:rFonts w:asciiTheme="majorBidi" w:hAnsiTheme="majorBidi" w:cstheme="majorBidi"/>
          <w:noProof/>
          <w:sz w:val="20"/>
          <w:szCs w:val="20"/>
          <w:lang w:bidi="he-IL"/>
        </w:rPr>
        <w:drawing>
          <wp:anchor distT="0" distB="0" distL="114300" distR="114300" simplePos="0" relativeHeight="251659264" behindDoc="0" locked="0" layoutInCell="1" allowOverlap="1" wp14:anchorId="4B20D22D" wp14:editId="452BE6E8">
            <wp:simplePos x="0" y="0"/>
            <wp:positionH relativeFrom="column">
              <wp:posOffset>3863340</wp:posOffset>
            </wp:positionH>
            <wp:positionV relativeFrom="paragraph">
              <wp:posOffset>167640</wp:posOffset>
            </wp:positionV>
            <wp:extent cx="1283970" cy="156908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1283970" cy="1569085"/>
                    </a:xfrm>
                    <a:prstGeom prst="rect">
                      <a:avLst/>
                    </a:prstGeom>
                    <a:noFill/>
                  </pic:spPr>
                </pic:pic>
              </a:graphicData>
            </a:graphic>
            <wp14:sizeRelH relativeFrom="margin">
              <wp14:pctWidth>0</wp14:pctWidth>
            </wp14:sizeRelH>
            <wp14:sizeRelV relativeFrom="margin">
              <wp14:pctHeight>0</wp14:pctHeight>
            </wp14:sizeRelV>
          </wp:anchor>
        </w:drawing>
      </w:r>
      <w:r w:rsidR="00AE39BB" w:rsidRPr="00904E14">
        <w:rPr>
          <w:rFonts w:asciiTheme="majorBidi" w:hAnsiTheme="majorBidi" w:cstheme="majorBidi"/>
          <w:sz w:val="20"/>
          <w:szCs w:val="20"/>
        </w:rPr>
        <w:t>With the PSE powered on, set the following current values</w:t>
      </w:r>
    </w:p>
    <w:p w:rsidR="00AE39BB" w:rsidRPr="00904E14" w:rsidRDefault="00753A08" w:rsidP="006B1AD1">
      <w:pPr>
        <w:pStyle w:val="ListParagraph"/>
        <w:numPr>
          <w:ilvl w:val="1"/>
          <w:numId w:val="1"/>
        </w:numPr>
        <w:rPr>
          <w:rFonts w:asciiTheme="majorBidi" w:hAnsiTheme="majorBidi" w:cstheme="majorBidi"/>
          <w:sz w:val="20"/>
          <w:szCs w:val="20"/>
        </w:rPr>
      </w:pPr>
      <w:r w:rsidRPr="00904E14">
        <w:rPr>
          <w:rFonts w:asciiTheme="majorBidi" w:hAnsiTheme="majorBidi" w:cstheme="majorBidi"/>
          <w:noProof/>
          <w:sz w:val="20"/>
          <w:szCs w:val="20"/>
          <w:lang w:bidi="he-IL"/>
        </w:rPr>
        <mc:AlternateContent>
          <mc:Choice Requires="wps">
            <w:drawing>
              <wp:anchor distT="0" distB="0" distL="114300" distR="114300" simplePos="0" relativeHeight="251662336" behindDoc="0" locked="0" layoutInCell="1" allowOverlap="1" wp14:anchorId="404634F6" wp14:editId="606AA3AC">
                <wp:simplePos x="0" y="0"/>
                <wp:positionH relativeFrom="column">
                  <wp:posOffset>5245100</wp:posOffset>
                </wp:positionH>
                <wp:positionV relativeFrom="paragraph">
                  <wp:posOffset>96520</wp:posOffset>
                </wp:positionV>
                <wp:extent cx="1625600" cy="3721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372110"/>
                        </a:xfrm>
                        <a:prstGeom prst="rect">
                          <a:avLst/>
                        </a:prstGeom>
                        <a:solidFill>
                          <a:srgbClr val="FFFFFF"/>
                        </a:solidFill>
                        <a:ln w="9525">
                          <a:noFill/>
                          <a:miter lim="800000"/>
                          <a:headEnd/>
                          <a:tailEnd/>
                        </a:ln>
                      </wps:spPr>
                      <wps:txbx>
                        <w:txbxContent>
                          <w:p w:rsidR="00681AFB" w:rsidRDefault="00681AFB" w:rsidP="002813F6">
                            <w:r w:rsidRPr="00651D44">
                              <w:rPr>
                                <w:sz w:val="18"/>
                              </w:rPr>
                              <w:t>Fig. 33B-</w:t>
                            </w:r>
                            <w:r w:rsidR="002813F6">
                              <w:rPr>
                                <w:sz w:val="18"/>
                              </w:rPr>
                              <w:t>3</w:t>
                            </w:r>
                            <w:r w:rsidRPr="00651D44">
                              <w:rPr>
                                <w:sz w:val="18"/>
                              </w:rPr>
                              <w:t xml:space="preserve"> </w:t>
                            </w:r>
                            <w:r>
                              <w:rPr>
                                <w:sz w:val="18"/>
                              </w:rPr>
                              <w:t xml:space="preserve">Effective resistance   </w:t>
                            </w:r>
                            <w:r w:rsidRPr="00651D44">
                              <w:rPr>
                                <w:sz w:val="18"/>
                              </w:rPr>
                              <w:t>Test Circuit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3pt;margin-top:7.6pt;width:128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" stroked="f">
                <v:textbox>
                  <w:txbxContent>
                    <w:p w:rsidR="00681AFB" w:rsidRDefault="00681AFB" w:rsidP="002813F6">
                      <w:r w:rsidRPr="00651D44">
                        <w:rPr>
                          <w:sz w:val="18"/>
                        </w:rPr>
                        <w:t>Fig. 33B-</w:t>
                      </w:r>
                      <w:r w:rsidR="002813F6">
                        <w:rPr>
                          <w:sz w:val="18"/>
                        </w:rPr>
                        <w:t>3</w:t>
                      </w:r>
                      <w:r w:rsidRPr="00651D44">
                        <w:rPr>
                          <w:sz w:val="18"/>
                        </w:rPr>
                        <w:t xml:space="preserve"> </w:t>
                      </w:r>
                      <w:r>
                        <w:rPr>
                          <w:sz w:val="18"/>
                        </w:rPr>
                        <w:t xml:space="preserve">Effective resistance   </w:t>
                      </w:r>
                      <w:r w:rsidRPr="00651D44">
                        <w:rPr>
                          <w:sz w:val="18"/>
                        </w:rPr>
                        <w:t>Test Circuit</w:t>
                      </w:r>
                    </w:p>
                  </w:txbxContent>
                </v:textbox>
              </v:shape>
            </w:pict>
          </mc:Fallback>
        </mc:AlternateContent>
      </w:r>
      <w:r w:rsidR="00AE39BB" w:rsidRPr="00904E14">
        <w:rPr>
          <w:rFonts w:asciiTheme="majorBidi" w:hAnsiTheme="majorBidi" w:cstheme="majorBidi"/>
          <w:sz w:val="20"/>
          <w:szCs w:val="20"/>
        </w:rPr>
        <w:t>10mA &lt; I</w:t>
      </w:r>
      <w:r w:rsidR="00AE39BB" w:rsidRPr="00904E14">
        <w:rPr>
          <w:rFonts w:asciiTheme="majorBidi" w:hAnsiTheme="majorBidi" w:cstheme="majorBidi"/>
          <w:sz w:val="20"/>
          <w:szCs w:val="20"/>
          <w:vertAlign w:val="subscript"/>
        </w:rPr>
        <w:t>2</w:t>
      </w:r>
      <w:r w:rsidR="00AE39BB" w:rsidRPr="00904E14">
        <w:rPr>
          <w:rFonts w:asciiTheme="majorBidi" w:hAnsiTheme="majorBidi" w:cstheme="majorBidi"/>
          <w:sz w:val="20"/>
          <w:szCs w:val="20"/>
        </w:rPr>
        <w:t xml:space="preserve"> &lt; 50mA  </w:t>
      </w:r>
    </w:p>
    <w:p w:rsidR="00AE39BB" w:rsidRPr="00904E14" w:rsidRDefault="00AE39BB" w:rsidP="006B1AD1">
      <w:pPr>
        <w:pStyle w:val="ListParagraph"/>
        <w:numPr>
          <w:ilvl w:val="1"/>
          <w:numId w:val="1"/>
        </w:numPr>
        <w:rPr>
          <w:rFonts w:asciiTheme="majorBidi" w:hAnsiTheme="majorBidi" w:cstheme="majorBidi"/>
          <w:sz w:val="20"/>
          <w:szCs w:val="20"/>
        </w:rPr>
      </w:pPr>
      <w:r w:rsidRPr="00904E14">
        <w:rPr>
          <w:rFonts w:asciiTheme="majorBidi" w:hAnsiTheme="majorBidi" w:cstheme="majorBidi"/>
          <w:sz w:val="20"/>
          <w:szCs w:val="20"/>
        </w:rPr>
        <w:t>I</w:t>
      </w:r>
      <w:r w:rsidRPr="00904E14">
        <w:rPr>
          <w:rFonts w:asciiTheme="majorBidi" w:hAnsiTheme="majorBidi" w:cstheme="majorBidi"/>
          <w:sz w:val="20"/>
          <w:szCs w:val="20"/>
          <w:vertAlign w:val="subscript"/>
        </w:rPr>
        <w:t>1</w:t>
      </w:r>
      <w:r w:rsidRPr="00904E14">
        <w:rPr>
          <w:rFonts w:asciiTheme="majorBidi" w:hAnsiTheme="majorBidi" w:cstheme="majorBidi"/>
          <w:sz w:val="20"/>
          <w:szCs w:val="20"/>
        </w:rPr>
        <w:t xml:space="preserve"> = 0.5*(Pclass</w:t>
      </w:r>
      <w:r w:rsidRPr="00904E14">
        <w:rPr>
          <w:rFonts w:asciiTheme="majorBidi" w:hAnsiTheme="majorBidi" w:cstheme="majorBidi"/>
          <w:sz w:val="20"/>
          <w:szCs w:val="20"/>
          <w:vertAlign w:val="subscript"/>
        </w:rPr>
        <w:t>max</w:t>
      </w:r>
      <w:r w:rsidRPr="00904E14">
        <w:rPr>
          <w:rFonts w:asciiTheme="majorBidi" w:hAnsiTheme="majorBidi" w:cstheme="majorBidi"/>
          <w:sz w:val="20"/>
          <w:szCs w:val="20"/>
        </w:rPr>
        <w:t>/Vport) -  I</w:t>
      </w:r>
      <w:r w:rsidRPr="00904E14">
        <w:rPr>
          <w:rFonts w:asciiTheme="majorBidi" w:hAnsiTheme="majorBidi" w:cstheme="majorBidi"/>
          <w:sz w:val="20"/>
          <w:szCs w:val="20"/>
          <w:vertAlign w:val="subscript"/>
        </w:rPr>
        <w:t>2</w:t>
      </w:r>
      <w:r w:rsidRPr="00904E14">
        <w:rPr>
          <w:rFonts w:asciiTheme="majorBidi" w:hAnsiTheme="majorBidi" w:cstheme="majorBidi"/>
          <w:sz w:val="20"/>
          <w:szCs w:val="20"/>
        </w:rPr>
        <w:t>.</w:t>
      </w:r>
    </w:p>
    <w:p w:rsidR="004871A7" w:rsidRPr="00904E14" w:rsidRDefault="004871A7" w:rsidP="004871A7">
      <w:pPr>
        <w:pStyle w:val="ListParagraph"/>
        <w:numPr>
          <w:ilvl w:val="0"/>
          <w:numId w:val="1"/>
        </w:numPr>
        <w:rPr>
          <w:rFonts w:asciiTheme="majorBidi" w:hAnsiTheme="majorBidi" w:cstheme="majorBidi"/>
          <w:sz w:val="20"/>
          <w:szCs w:val="20"/>
        </w:rPr>
      </w:pPr>
      <w:r w:rsidRPr="00904E14">
        <w:rPr>
          <w:rFonts w:asciiTheme="majorBidi" w:hAnsiTheme="majorBidi" w:cstheme="majorBidi"/>
          <w:sz w:val="20"/>
          <w:szCs w:val="20"/>
        </w:rPr>
        <w:t>Measure Vdiff across V</w:t>
      </w:r>
      <w:r w:rsidRPr="00904E14">
        <w:rPr>
          <w:rFonts w:asciiTheme="majorBidi" w:hAnsiTheme="majorBidi" w:cstheme="majorBidi"/>
          <w:sz w:val="20"/>
          <w:szCs w:val="20"/>
          <w:vertAlign w:val="subscript"/>
        </w:rPr>
        <w:t>1</w:t>
      </w:r>
      <w:r w:rsidRPr="00904E14">
        <w:rPr>
          <w:rFonts w:asciiTheme="majorBidi" w:hAnsiTheme="majorBidi" w:cstheme="majorBidi"/>
          <w:sz w:val="20"/>
          <w:szCs w:val="20"/>
        </w:rPr>
        <w:t>, V</w:t>
      </w:r>
      <w:r w:rsidRPr="00904E14">
        <w:rPr>
          <w:rFonts w:asciiTheme="majorBidi" w:hAnsiTheme="majorBidi" w:cstheme="majorBidi"/>
          <w:sz w:val="20"/>
          <w:szCs w:val="20"/>
          <w:vertAlign w:val="subscript"/>
        </w:rPr>
        <w:t>2</w:t>
      </w:r>
      <w:r w:rsidRPr="00904E14">
        <w:rPr>
          <w:rFonts w:asciiTheme="majorBidi" w:hAnsiTheme="majorBidi" w:cstheme="majorBidi"/>
          <w:sz w:val="20"/>
          <w:szCs w:val="20"/>
        </w:rPr>
        <w:t>.</w:t>
      </w:r>
    </w:p>
    <w:p w:rsidR="00AE39BB" w:rsidRPr="00904E14" w:rsidRDefault="00AE39BB" w:rsidP="006B1AD1">
      <w:pPr>
        <w:pStyle w:val="ListParagraph"/>
        <w:numPr>
          <w:ilvl w:val="0"/>
          <w:numId w:val="1"/>
        </w:numPr>
        <w:rPr>
          <w:rFonts w:asciiTheme="majorBidi" w:hAnsiTheme="majorBidi" w:cstheme="majorBidi"/>
          <w:sz w:val="20"/>
          <w:szCs w:val="20"/>
        </w:rPr>
      </w:pPr>
      <w:r w:rsidRPr="00904E14">
        <w:rPr>
          <w:rFonts w:asciiTheme="majorBidi" w:hAnsiTheme="majorBidi" w:cstheme="majorBidi"/>
          <w:sz w:val="20"/>
          <w:szCs w:val="20"/>
        </w:rPr>
        <w:t>Reduce I</w:t>
      </w:r>
      <w:r w:rsidRPr="00904E14">
        <w:rPr>
          <w:rFonts w:asciiTheme="majorBidi" w:hAnsiTheme="majorBidi" w:cstheme="majorBidi"/>
          <w:sz w:val="20"/>
          <w:szCs w:val="20"/>
          <w:vertAlign w:val="subscript"/>
        </w:rPr>
        <w:t>1</w:t>
      </w:r>
      <w:r w:rsidRPr="00904E14">
        <w:rPr>
          <w:rFonts w:asciiTheme="majorBidi" w:hAnsiTheme="majorBidi" w:cstheme="majorBidi"/>
          <w:sz w:val="20"/>
          <w:szCs w:val="20"/>
        </w:rPr>
        <w:t xml:space="preserve"> by 20% (=I</w:t>
      </w:r>
      <w:r w:rsidRPr="00904E14">
        <w:rPr>
          <w:rFonts w:asciiTheme="majorBidi" w:hAnsiTheme="majorBidi" w:cstheme="majorBidi"/>
          <w:sz w:val="20"/>
          <w:szCs w:val="20"/>
          <w:vertAlign w:val="subscript"/>
        </w:rPr>
        <w:t>1</w:t>
      </w:r>
      <w:r w:rsidRPr="00904E14">
        <w:rPr>
          <w:rFonts w:asciiTheme="majorBidi" w:hAnsiTheme="majorBidi" w:cstheme="majorBidi"/>
          <w:sz w:val="20"/>
          <w:szCs w:val="20"/>
        </w:rPr>
        <w:t>’).  Ensure I</w:t>
      </w:r>
      <w:r w:rsidRPr="00904E14">
        <w:rPr>
          <w:rFonts w:asciiTheme="majorBidi" w:hAnsiTheme="majorBidi" w:cstheme="majorBidi"/>
          <w:sz w:val="20"/>
          <w:szCs w:val="20"/>
          <w:vertAlign w:val="subscript"/>
        </w:rPr>
        <w:t>2</w:t>
      </w:r>
      <w:r w:rsidRPr="00904E14">
        <w:rPr>
          <w:rFonts w:asciiTheme="majorBidi" w:hAnsiTheme="majorBidi" w:cstheme="majorBidi"/>
          <w:sz w:val="20"/>
          <w:szCs w:val="20"/>
        </w:rPr>
        <w:t xml:space="preserve"> remains unchanged.</w:t>
      </w:r>
    </w:p>
    <w:p w:rsidR="004871A7" w:rsidRPr="00904E14" w:rsidRDefault="004871A7" w:rsidP="004871A7">
      <w:pPr>
        <w:pStyle w:val="ListParagraph"/>
        <w:numPr>
          <w:ilvl w:val="0"/>
          <w:numId w:val="1"/>
        </w:numPr>
        <w:rPr>
          <w:rFonts w:asciiTheme="majorBidi" w:hAnsiTheme="majorBidi" w:cstheme="majorBidi"/>
          <w:sz w:val="20"/>
          <w:szCs w:val="20"/>
        </w:rPr>
      </w:pPr>
      <w:r w:rsidRPr="00904E14">
        <w:rPr>
          <w:rFonts w:asciiTheme="majorBidi" w:hAnsiTheme="majorBidi" w:cstheme="majorBidi"/>
          <w:sz w:val="20"/>
          <w:szCs w:val="20"/>
        </w:rPr>
        <w:t>Measure Vdiff’ across V</w:t>
      </w:r>
      <w:r w:rsidRPr="00904E14">
        <w:rPr>
          <w:rFonts w:asciiTheme="majorBidi" w:hAnsiTheme="majorBidi" w:cstheme="majorBidi"/>
          <w:sz w:val="20"/>
          <w:szCs w:val="20"/>
          <w:vertAlign w:val="subscript"/>
        </w:rPr>
        <w:t>1,</w:t>
      </w:r>
      <w:r w:rsidRPr="00904E14">
        <w:rPr>
          <w:rFonts w:asciiTheme="majorBidi" w:hAnsiTheme="majorBidi" w:cstheme="majorBidi"/>
          <w:sz w:val="20"/>
          <w:szCs w:val="20"/>
        </w:rPr>
        <w:t xml:space="preserve"> V</w:t>
      </w:r>
      <w:r w:rsidRPr="00904E14">
        <w:rPr>
          <w:rFonts w:asciiTheme="majorBidi" w:hAnsiTheme="majorBidi" w:cstheme="majorBidi"/>
          <w:sz w:val="20"/>
          <w:szCs w:val="20"/>
          <w:vertAlign w:val="subscript"/>
        </w:rPr>
        <w:t>2</w:t>
      </w:r>
      <w:r w:rsidRPr="00904E14">
        <w:rPr>
          <w:rFonts w:asciiTheme="majorBidi" w:hAnsiTheme="majorBidi" w:cstheme="majorBidi"/>
          <w:sz w:val="20"/>
          <w:szCs w:val="20"/>
        </w:rPr>
        <w:t>.</w:t>
      </w:r>
    </w:p>
    <w:p w:rsidR="00AE39BB" w:rsidRPr="00904E14" w:rsidRDefault="00AE39BB" w:rsidP="006B1AD1">
      <w:pPr>
        <w:pStyle w:val="ListParagraph"/>
        <w:numPr>
          <w:ilvl w:val="0"/>
          <w:numId w:val="1"/>
        </w:numPr>
        <w:rPr>
          <w:rFonts w:asciiTheme="majorBidi" w:hAnsiTheme="majorBidi" w:cstheme="majorBidi"/>
          <w:sz w:val="20"/>
          <w:szCs w:val="20"/>
        </w:rPr>
      </w:pPr>
      <w:r w:rsidRPr="00904E14">
        <w:rPr>
          <w:rFonts w:asciiTheme="majorBidi" w:hAnsiTheme="majorBidi" w:cstheme="majorBidi"/>
          <w:sz w:val="20"/>
          <w:szCs w:val="20"/>
        </w:rPr>
        <w:t>Calculate R</w:t>
      </w:r>
      <w:r w:rsidRPr="00904E14">
        <w:rPr>
          <w:rFonts w:asciiTheme="majorBidi" w:hAnsiTheme="majorBidi" w:cstheme="majorBidi"/>
          <w:sz w:val="20"/>
          <w:szCs w:val="20"/>
          <w:vertAlign w:val="subscript"/>
        </w:rPr>
        <w:t>eff1</w:t>
      </w:r>
      <w:r w:rsidRPr="00904E14">
        <w:rPr>
          <w:rFonts w:asciiTheme="majorBidi" w:hAnsiTheme="majorBidi" w:cstheme="majorBidi"/>
          <w:sz w:val="20"/>
          <w:szCs w:val="20"/>
        </w:rPr>
        <w:t>:</w:t>
      </w:r>
    </w:p>
    <w:p w:rsidR="004871A7" w:rsidRPr="00904E14" w:rsidRDefault="004871A7" w:rsidP="006B1AD1">
      <w:pPr>
        <w:pStyle w:val="ListParagraph"/>
        <w:numPr>
          <w:ilvl w:val="0"/>
          <w:numId w:val="1"/>
        </w:numPr>
        <w:rPr>
          <w:rFonts w:asciiTheme="majorBidi" w:hAnsiTheme="majorBidi" w:cstheme="majorBidi"/>
          <w:sz w:val="20"/>
          <w:szCs w:val="20"/>
        </w:rPr>
      </w:pPr>
      <w:r w:rsidRPr="00904E14">
        <w:rPr>
          <w:rFonts w:asciiTheme="majorBidi" w:hAnsiTheme="majorBidi" w:cstheme="majorBidi"/>
          <w:sz w:val="20"/>
          <w:szCs w:val="20"/>
        </w:rPr>
        <w:t>R</w:t>
      </w:r>
      <w:r w:rsidRPr="00904E14">
        <w:rPr>
          <w:rFonts w:asciiTheme="majorBidi" w:hAnsiTheme="majorBidi" w:cstheme="majorBidi"/>
          <w:sz w:val="20"/>
          <w:szCs w:val="20"/>
          <w:vertAlign w:val="subscript"/>
        </w:rPr>
        <w:t>eff1</w:t>
      </w:r>
      <w:r w:rsidRPr="00904E14">
        <w:rPr>
          <w:rFonts w:asciiTheme="majorBidi" w:hAnsiTheme="majorBidi" w:cstheme="majorBidi"/>
          <w:sz w:val="20"/>
          <w:szCs w:val="20"/>
        </w:rPr>
        <w:t xml:space="preserve"> = [(Vdiff) – (Vdiff’)] / (I</w:t>
      </w:r>
      <w:r w:rsidRPr="00904E14">
        <w:rPr>
          <w:rFonts w:asciiTheme="majorBidi" w:hAnsiTheme="majorBidi" w:cstheme="majorBidi"/>
          <w:sz w:val="20"/>
          <w:szCs w:val="20"/>
          <w:vertAlign w:val="subscript"/>
        </w:rPr>
        <w:t>1</w:t>
      </w:r>
      <w:r w:rsidRPr="00904E14">
        <w:rPr>
          <w:rFonts w:asciiTheme="majorBidi" w:hAnsiTheme="majorBidi" w:cstheme="majorBidi"/>
          <w:sz w:val="20"/>
          <w:szCs w:val="20"/>
        </w:rPr>
        <w:t xml:space="preserve"> – I</w:t>
      </w:r>
      <w:r w:rsidRPr="00904E14">
        <w:rPr>
          <w:rFonts w:asciiTheme="majorBidi" w:hAnsiTheme="majorBidi" w:cstheme="majorBidi"/>
          <w:sz w:val="20"/>
          <w:szCs w:val="20"/>
          <w:vertAlign w:val="subscript"/>
        </w:rPr>
        <w:t>1</w:t>
      </w:r>
      <w:r w:rsidRPr="00904E14">
        <w:rPr>
          <w:rFonts w:asciiTheme="majorBidi" w:hAnsiTheme="majorBidi" w:cstheme="majorBidi"/>
          <w:sz w:val="20"/>
          <w:szCs w:val="20"/>
        </w:rPr>
        <w:t xml:space="preserve">’) </w:t>
      </w:r>
    </w:p>
    <w:p w:rsidR="00AE39BB" w:rsidRPr="00904E14" w:rsidRDefault="00AE39BB" w:rsidP="006B1AD1">
      <w:pPr>
        <w:pStyle w:val="ListParagraph"/>
        <w:numPr>
          <w:ilvl w:val="0"/>
          <w:numId w:val="1"/>
        </w:numPr>
        <w:rPr>
          <w:rFonts w:asciiTheme="majorBidi" w:hAnsiTheme="majorBidi" w:cstheme="majorBidi"/>
          <w:sz w:val="20"/>
          <w:szCs w:val="20"/>
        </w:rPr>
      </w:pPr>
      <w:r w:rsidRPr="00904E14">
        <w:rPr>
          <w:rFonts w:asciiTheme="majorBidi" w:hAnsiTheme="majorBidi" w:cstheme="majorBidi"/>
          <w:sz w:val="20"/>
          <w:szCs w:val="20"/>
        </w:rPr>
        <w:t>Repeat procedure for R</w:t>
      </w:r>
      <w:r w:rsidRPr="00904E14">
        <w:rPr>
          <w:rFonts w:asciiTheme="majorBidi" w:hAnsiTheme="majorBidi" w:cstheme="majorBidi"/>
          <w:sz w:val="20"/>
          <w:szCs w:val="20"/>
          <w:vertAlign w:val="subscript"/>
        </w:rPr>
        <w:t>eff2</w:t>
      </w:r>
      <w:r w:rsidRPr="00904E14">
        <w:rPr>
          <w:rFonts w:asciiTheme="majorBidi" w:hAnsiTheme="majorBidi" w:cstheme="majorBidi"/>
          <w:sz w:val="20"/>
          <w:szCs w:val="20"/>
        </w:rPr>
        <w:t>, with I</w:t>
      </w:r>
      <w:r w:rsidRPr="00904E14">
        <w:rPr>
          <w:rFonts w:asciiTheme="majorBidi" w:hAnsiTheme="majorBidi" w:cstheme="majorBidi"/>
          <w:sz w:val="20"/>
          <w:szCs w:val="20"/>
          <w:vertAlign w:val="subscript"/>
        </w:rPr>
        <w:t>1</w:t>
      </w:r>
      <w:r w:rsidRPr="00904E14">
        <w:rPr>
          <w:rFonts w:asciiTheme="majorBidi" w:hAnsiTheme="majorBidi" w:cstheme="majorBidi"/>
          <w:sz w:val="20"/>
          <w:szCs w:val="20"/>
        </w:rPr>
        <w:t>, I</w:t>
      </w:r>
      <w:r w:rsidRPr="00904E14">
        <w:rPr>
          <w:rFonts w:asciiTheme="majorBidi" w:hAnsiTheme="majorBidi" w:cstheme="majorBidi"/>
          <w:sz w:val="20"/>
          <w:szCs w:val="20"/>
          <w:vertAlign w:val="subscript"/>
        </w:rPr>
        <w:t>2</w:t>
      </w:r>
      <w:r w:rsidRPr="00904E14">
        <w:rPr>
          <w:rFonts w:asciiTheme="majorBidi" w:hAnsiTheme="majorBidi" w:cstheme="majorBidi"/>
          <w:sz w:val="20"/>
          <w:szCs w:val="20"/>
        </w:rPr>
        <w:t xml:space="preserve"> values swapped.</w:t>
      </w:r>
      <w:r w:rsidRPr="00904E14">
        <w:rPr>
          <w:rFonts w:asciiTheme="majorBidi" w:hAnsiTheme="majorBidi" w:cstheme="majorBidi"/>
          <w:sz w:val="20"/>
          <w:szCs w:val="20"/>
        </w:rPr>
        <w:tab/>
      </w:r>
      <w:r w:rsidRPr="00904E14">
        <w:rPr>
          <w:rFonts w:asciiTheme="majorBidi" w:hAnsiTheme="majorBidi" w:cstheme="majorBidi"/>
          <w:sz w:val="20"/>
          <w:szCs w:val="20"/>
        </w:rPr>
        <w:tab/>
      </w:r>
      <w:r w:rsidRPr="00904E14">
        <w:rPr>
          <w:rFonts w:asciiTheme="majorBidi" w:hAnsiTheme="majorBidi" w:cstheme="majorBidi"/>
          <w:sz w:val="20"/>
          <w:szCs w:val="20"/>
        </w:rPr>
        <w:tab/>
      </w:r>
    </w:p>
    <w:p w:rsidR="00AE39BB" w:rsidRPr="00904E14" w:rsidRDefault="00AE39BB" w:rsidP="006B1AD1">
      <w:pPr>
        <w:pStyle w:val="ListParagraph"/>
        <w:numPr>
          <w:ilvl w:val="0"/>
          <w:numId w:val="1"/>
        </w:numPr>
        <w:rPr>
          <w:rFonts w:asciiTheme="majorBidi" w:hAnsiTheme="majorBidi" w:cstheme="majorBidi"/>
          <w:sz w:val="20"/>
          <w:szCs w:val="20"/>
        </w:rPr>
      </w:pPr>
      <w:r w:rsidRPr="00904E14">
        <w:rPr>
          <w:rFonts w:asciiTheme="majorBidi" w:hAnsiTheme="majorBidi" w:cstheme="majorBidi"/>
          <w:sz w:val="20"/>
          <w:szCs w:val="20"/>
        </w:rPr>
        <w:t>Repeat procedure for R</w:t>
      </w:r>
      <w:r w:rsidRPr="00904E14">
        <w:rPr>
          <w:rFonts w:asciiTheme="majorBidi" w:hAnsiTheme="majorBidi" w:cstheme="majorBidi"/>
          <w:sz w:val="20"/>
          <w:szCs w:val="20"/>
          <w:vertAlign w:val="subscript"/>
        </w:rPr>
        <w:t>eff3</w:t>
      </w:r>
      <w:r w:rsidRPr="00904E14">
        <w:rPr>
          <w:rFonts w:asciiTheme="majorBidi" w:hAnsiTheme="majorBidi" w:cstheme="majorBidi"/>
          <w:sz w:val="20"/>
          <w:szCs w:val="20"/>
        </w:rPr>
        <w:t>, R</w:t>
      </w:r>
      <w:r w:rsidRPr="00904E14">
        <w:rPr>
          <w:rFonts w:asciiTheme="majorBidi" w:hAnsiTheme="majorBidi" w:cstheme="majorBidi"/>
          <w:sz w:val="20"/>
          <w:szCs w:val="20"/>
          <w:vertAlign w:val="subscript"/>
        </w:rPr>
        <w:t>eff4</w:t>
      </w:r>
      <w:r w:rsidRPr="00904E14">
        <w:rPr>
          <w:rFonts w:asciiTheme="majorBidi" w:hAnsiTheme="majorBidi" w:cstheme="majorBidi"/>
          <w:sz w:val="20"/>
          <w:szCs w:val="20"/>
        </w:rPr>
        <w:t>.</w:t>
      </w:r>
      <w:r w:rsidRPr="00904E14">
        <w:rPr>
          <w:rFonts w:asciiTheme="majorBidi" w:hAnsiTheme="majorBidi" w:cstheme="majorBidi"/>
          <w:sz w:val="20"/>
          <w:szCs w:val="20"/>
        </w:rPr>
        <w:tab/>
      </w:r>
      <w:r w:rsidRPr="00904E14">
        <w:rPr>
          <w:rFonts w:asciiTheme="majorBidi" w:hAnsiTheme="majorBidi" w:cstheme="majorBidi"/>
          <w:sz w:val="20"/>
          <w:szCs w:val="20"/>
        </w:rPr>
        <w:tab/>
      </w:r>
      <w:r w:rsidRPr="00904E14">
        <w:rPr>
          <w:rFonts w:asciiTheme="majorBidi" w:hAnsiTheme="majorBidi" w:cstheme="majorBidi"/>
          <w:sz w:val="20"/>
          <w:szCs w:val="20"/>
        </w:rPr>
        <w:tab/>
      </w:r>
      <w:r w:rsidRPr="00904E14">
        <w:rPr>
          <w:rFonts w:asciiTheme="majorBidi" w:hAnsiTheme="majorBidi" w:cstheme="majorBidi"/>
          <w:sz w:val="20"/>
          <w:szCs w:val="20"/>
        </w:rPr>
        <w:tab/>
      </w:r>
      <w:r w:rsidRPr="00904E14">
        <w:rPr>
          <w:rFonts w:asciiTheme="majorBidi" w:hAnsiTheme="majorBidi" w:cstheme="majorBidi"/>
          <w:sz w:val="20"/>
          <w:szCs w:val="20"/>
        </w:rPr>
        <w:tab/>
      </w:r>
    </w:p>
    <w:p w:rsidR="00AE39BB" w:rsidRPr="00904E14" w:rsidRDefault="00AE39BB" w:rsidP="00ED3537">
      <w:pPr>
        <w:pStyle w:val="ListParagraph"/>
        <w:numPr>
          <w:ilvl w:val="0"/>
          <w:numId w:val="1"/>
        </w:numPr>
        <w:rPr>
          <w:rFonts w:asciiTheme="majorBidi" w:hAnsiTheme="majorBidi" w:cstheme="majorBidi"/>
          <w:sz w:val="20"/>
          <w:szCs w:val="20"/>
        </w:rPr>
      </w:pPr>
      <w:r w:rsidRPr="00904E14">
        <w:rPr>
          <w:rFonts w:asciiTheme="majorBidi" w:hAnsiTheme="majorBidi" w:cstheme="majorBidi"/>
          <w:sz w:val="20"/>
          <w:szCs w:val="20"/>
        </w:rPr>
        <w:t xml:space="preserve">Evaluate compliance with Equation </w:t>
      </w:r>
      <w:r w:rsidR="00ED3537" w:rsidRPr="00904E14">
        <w:rPr>
          <w:rFonts w:asciiTheme="majorBidi" w:hAnsiTheme="majorBidi" w:cstheme="majorBidi"/>
          <w:sz w:val="20"/>
          <w:szCs w:val="20"/>
        </w:rPr>
        <w:t>33-4b</w:t>
      </w:r>
      <w:r w:rsidRPr="00904E14">
        <w:rPr>
          <w:rFonts w:asciiTheme="majorBidi" w:hAnsiTheme="majorBidi" w:cstheme="majorBidi"/>
          <w:sz w:val="20"/>
          <w:szCs w:val="20"/>
        </w:rPr>
        <w:t>.</w:t>
      </w:r>
    </w:p>
    <w:p w:rsidR="00AE39BB" w:rsidRPr="00904E14" w:rsidRDefault="00AE39BB">
      <w:pPr>
        <w:pStyle w:val="ListParagraph"/>
        <w:ind w:left="0"/>
        <w:rPr>
          <w:rFonts w:asciiTheme="majorBidi" w:hAnsiTheme="majorBidi" w:cstheme="majorBidi"/>
          <w:sz w:val="20"/>
          <w:szCs w:val="20"/>
        </w:rPr>
      </w:pPr>
      <w:r w:rsidRPr="00904E14">
        <w:rPr>
          <w:rFonts w:asciiTheme="majorBidi" w:hAnsiTheme="majorBidi" w:cstheme="majorBidi"/>
          <w:sz w:val="20"/>
          <w:szCs w:val="20"/>
        </w:rPr>
        <w:t xml:space="preserve">The Effective resistance test method applies to the general case; if pair-to-pair balance is actively controlled in a manner that changes effective resistance to achieve balance, then the Current Unbalance Measurement Method described </w:t>
      </w:r>
      <w:r w:rsidR="00ED3537" w:rsidRPr="00904E14">
        <w:rPr>
          <w:rFonts w:asciiTheme="majorBidi" w:hAnsiTheme="majorBidi" w:cstheme="majorBidi"/>
          <w:sz w:val="20"/>
          <w:szCs w:val="20"/>
        </w:rPr>
        <w:t xml:space="preserve">in 33B3.3 </w:t>
      </w:r>
      <w:r w:rsidRPr="00904E14">
        <w:rPr>
          <w:rFonts w:asciiTheme="majorBidi" w:hAnsiTheme="majorBidi" w:cstheme="majorBidi"/>
          <w:sz w:val="20"/>
          <w:szCs w:val="20"/>
        </w:rPr>
        <w:t>should be used.</w:t>
      </w:r>
    </w:p>
    <w:p w:rsidR="00AE39BB" w:rsidRPr="00904E14" w:rsidRDefault="00AE39BB" w:rsidP="00904E14">
      <w:pPr>
        <w:spacing w:after="0"/>
        <w:rPr>
          <w:rFonts w:asciiTheme="majorBidi" w:hAnsiTheme="majorBidi" w:cstheme="majorBidi"/>
          <w:b/>
          <w:sz w:val="20"/>
          <w:szCs w:val="20"/>
        </w:rPr>
      </w:pPr>
      <w:r w:rsidRPr="00904E14">
        <w:rPr>
          <w:rFonts w:asciiTheme="majorBidi" w:hAnsiTheme="majorBidi" w:cstheme="majorBidi"/>
          <w:b/>
          <w:sz w:val="20"/>
          <w:szCs w:val="20"/>
        </w:rPr>
        <w:t>33B.</w:t>
      </w:r>
      <w:r w:rsidR="00BC288A" w:rsidRPr="00904E14">
        <w:rPr>
          <w:rFonts w:asciiTheme="majorBidi" w:hAnsiTheme="majorBidi" w:cstheme="majorBidi"/>
          <w:b/>
          <w:sz w:val="20"/>
          <w:szCs w:val="20"/>
        </w:rPr>
        <w:t>3</w:t>
      </w:r>
      <w:r w:rsidRPr="00904E14">
        <w:rPr>
          <w:rFonts w:asciiTheme="majorBidi" w:hAnsiTheme="majorBidi" w:cstheme="majorBidi"/>
          <w:b/>
          <w:sz w:val="20"/>
          <w:szCs w:val="20"/>
        </w:rPr>
        <w:tab/>
        <w:t>Current Unbalance Measurement Method</w:t>
      </w:r>
    </w:p>
    <w:p w:rsidR="00AE39BB" w:rsidRPr="00904E14" w:rsidRDefault="00AE39BB" w:rsidP="00904E14">
      <w:pPr>
        <w:spacing w:after="0"/>
        <w:rPr>
          <w:rFonts w:asciiTheme="majorBidi" w:hAnsiTheme="majorBidi" w:cstheme="majorBidi"/>
          <w:sz w:val="20"/>
          <w:szCs w:val="20"/>
        </w:rPr>
      </w:pPr>
      <w:r w:rsidRPr="00904E14">
        <w:rPr>
          <w:rFonts w:asciiTheme="majorBidi" w:hAnsiTheme="majorBidi" w:cstheme="majorBidi"/>
          <w:sz w:val="20"/>
          <w:szCs w:val="20"/>
        </w:rPr>
        <w:t>Unbalanced load resistances must be selected</w:t>
      </w:r>
      <w:r w:rsidR="00753A08" w:rsidRPr="00904E14">
        <w:rPr>
          <w:rFonts w:asciiTheme="majorBidi" w:hAnsiTheme="majorBidi" w:cstheme="majorBidi"/>
          <w:sz w:val="20"/>
          <w:szCs w:val="20"/>
        </w:rPr>
        <w:t xml:space="preserve"> per  Table </w:t>
      </w:r>
      <w:r w:rsidR="00C53004" w:rsidRPr="00904E14">
        <w:rPr>
          <w:rFonts w:asciiTheme="majorBidi" w:hAnsiTheme="majorBidi" w:cstheme="majorBidi"/>
          <w:sz w:val="20"/>
          <w:szCs w:val="20"/>
        </w:rPr>
        <w:t>Yuval_1</w:t>
      </w:r>
      <w:r w:rsidR="00753A08" w:rsidRPr="00904E14">
        <w:rPr>
          <w:rFonts w:asciiTheme="majorBidi" w:hAnsiTheme="majorBidi" w:cstheme="majorBidi"/>
          <w:sz w:val="20"/>
          <w:szCs w:val="20"/>
        </w:rPr>
        <w:t xml:space="preserve"> </w:t>
      </w:r>
      <w:r w:rsidRPr="00904E14">
        <w:rPr>
          <w:rFonts w:asciiTheme="majorBidi" w:hAnsiTheme="majorBidi" w:cstheme="majorBidi"/>
          <w:sz w:val="20"/>
          <w:szCs w:val="20"/>
        </w:rPr>
        <w:t xml:space="preserve">. Current unbalance must be met for any pair-to-pair resistances meeting the equation; selected resistance values which provide adequate verification are dependent upon PSE circuit implementation and as such are left to the designer.   </w:t>
      </w:r>
    </w:p>
    <w:p w:rsidR="00AE39BB" w:rsidRPr="00904E14" w:rsidRDefault="00AE39BB">
      <w:pPr>
        <w:rPr>
          <w:rFonts w:asciiTheme="majorBidi" w:hAnsiTheme="majorBidi" w:cstheme="majorBidi"/>
          <w:sz w:val="20"/>
          <w:szCs w:val="20"/>
        </w:rPr>
      </w:pPr>
      <w:r w:rsidRPr="00904E14">
        <w:rPr>
          <w:rFonts w:asciiTheme="majorBidi" w:hAnsiTheme="majorBidi" w:cstheme="majorBidi"/>
          <w:sz w:val="20"/>
          <w:szCs w:val="20"/>
        </w:rPr>
        <w:t>Fig. 33B-</w:t>
      </w:r>
      <w:r w:rsidR="00941827" w:rsidRPr="00904E14">
        <w:rPr>
          <w:rFonts w:asciiTheme="majorBidi" w:hAnsiTheme="majorBidi" w:cstheme="majorBidi"/>
          <w:sz w:val="20"/>
          <w:szCs w:val="20"/>
        </w:rPr>
        <w:t xml:space="preserve">4 </w:t>
      </w:r>
      <w:r w:rsidRPr="00904E14">
        <w:rPr>
          <w:rFonts w:asciiTheme="majorBidi" w:hAnsiTheme="majorBidi" w:cstheme="majorBidi"/>
          <w:sz w:val="20"/>
          <w:szCs w:val="20"/>
        </w:rPr>
        <w:t xml:space="preserve">shows a test circuit for the current unbalance measurement.  </w:t>
      </w:r>
    </w:p>
    <w:p w:rsidR="00753A08" w:rsidRPr="00904E14" w:rsidRDefault="00DB6C1E" w:rsidP="006B1AD1">
      <w:pPr>
        <w:rPr>
          <w:rFonts w:asciiTheme="majorBidi" w:hAnsiTheme="majorBidi" w:cstheme="majorBidi"/>
          <w:sz w:val="20"/>
          <w:szCs w:val="20"/>
        </w:rPr>
      </w:pPr>
      <w:r w:rsidRPr="00904E14">
        <w:rPr>
          <w:rFonts w:asciiTheme="majorBidi" w:hAnsiTheme="majorBidi" w:cstheme="majorBidi"/>
          <w:noProof/>
          <w:sz w:val="20"/>
          <w:szCs w:val="20"/>
          <w:lang w:bidi="he-IL"/>
        </w:rPr>
        <w:lastRenderedPageBreak/>
        <mc:AlternateContent>
          <mc:Choice Requires="wps">
            <w:drawing>
              <wp:anchor distT="0" distB="0" distL="114300" distR="114300" simplePos="0" relativeHeight="251661312" behindDoc="0" locked="0" layoutInCell="1" allowOverlap="1" wp14:anchorId="7615E34F" wp14:editId="40BE4822">
                <wp:simplePos x="0" y="0"/>
                <wp:positionH relativeFrom="column">
                  <wp:posOffset>3658870</wp:posOffset>
                </wp:positionH>
                <wp:positionV relativeFrom="paragraph">
                  <wp:posOffset>780415</wp:posOffset>
                </wp:positionV>
                <wp:extent cx="1264285" cy="5753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575310"/>
                        </a:xfrm>
                        <a:prstGeom prst="rect">
                          <a:avLst/>
                        </a:prstGeom>
                        <a:solidFill>
                          <a:srgbClr val="FFFFFF"/>
                        </a:solidFill>
                        <a:ln w="9525">
                          <a:noFill/>
                          <a:miter lim="800000"/>
                          <a:headEnd/>
                          <a:tailEnd/>
                        </a:ln>
                      </wps:spPr>
                      <wps:txbx>
                        <w:txbxContent>
                          <w:p w:rsidR="00681AFB" w:rsidRPr="0032562F" w:rsidRDefault="00681AFB">
                            <w:pPr>
                              <w:rPr>
                                <w:sz w:val="18"/>
                              </w:rPr>
                            </w:pPr>
                            <w:r w:rsidRPr="0032562F">
                              <w:rPr>
                                <w:sz w:val="18"/>
                              </w:rPr>
                              <w:t>Fig. 33B-</w:t>
                            </w:r>
                            <w:r w:rsidR="00941827">
                              <w:rPr>
                                <w:sz w:val="18"/>
                              </w:rPr>
                              <w:t>4</w:t>
                            </w:r>
                            <w:r w:rsidR="00941827" w:rsidRPr="0032562F">
                              <w:rPr>
                                <w:sz w:val="18"/>
                              </w:rPr>
                              <w:t xml:space="preserve"> </w:t>
                            </w:r>
                            <w:r>
                              <w:rPr>
                                <w:sz w:val="18"/>
                              </w:rPr>
                              <w:t xml:space="preserve">Current Unbalance </w:t>
                            </w:r>
                            <w:r w:rsidRPr="0032562F">
                              <w:rPr>
                                <w:sz w:val="18"/>
                              </w:rPr>
                              <w:t>Test Circuit</w:t>
                            </w:r>
                          </w:p>
                          <w:p w:rsidR="00681AFB" w:rsidRDefault="00681AFB" w:rsidP="00AE3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8.1pt;margin-top:61.45pt;width:99.55pt;height: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" stroked="f">
                <v:textbox>
                  <w:txbxContent>
                    <w:p w:rsidR="00681AFB" w:rsidRPr="0032562F" w:rsidRDefault="00681AFB">
                      <w:pPr>
                        <w:rPr>
                          <w:sz w:val="18"/>
                        </w:rPr>
                      </w:pPr>
                      <w:r w:rsidRPr="0032562F">
                        <w:rPr>
                          <w:sz w:val="18"/>
                        </w:rPr>
                        <w:t>Fig. 33B-</w:t>
                      </w:r>
                      <w:r w:rsidR="00941827">
                        <w:rPr>
                          <w:sz w:val="18"/>
                        </w:rPr>
                        <w:t>4</w:t>
                      </w:r>
                      <w:r w:rsidR="00941827" w:rsidRPr="0032562F">
                        <w:rPr>
                          <w:sz w:val="18"/>
                        </w:rPr>
                        <w:t xml:space="preserve"> </w:t>
                      </w:r>
                      <w:r>
                        <w:rPr>
                          <w:sz w:val="18"/>
                        </w:rPr>
                        <w:t xml:space="preserve">Current Unbalance </w:t>
                      </w:r>
                      <w:r w:rsidRPr="0032562F">
                        <w:rPr>
                          <w:sz w:val="18"/>
                        </w:rPr>
                        <w:t>Test Circuit</w:t>
                      </w:r>
                    </w:p>
                    <w:p w:rsidR="00681AFB" w:rsidRDefault="00681AFB" w:rsidP="00AE39BB"/>
                  </w:txbxContent>
                </v:textbox>
              </v:shape>
            </w:pict>
          </mc:Fallback>
        </mc:AlternateContent>
      </w:r>
      <w:r w:rsidRPr="00904E14">
        <w:rPr>
          <w:rFonts w:asciiTheme="majorBidi" w:hAnsiTheme="majorBidi" w:cstheme="majorBidi"/>
          <w:sz w:val="20"/>
          <w:szCs w:val="20"/>
        </w:rPr>
        <w:object w:dxaOrig="8701" w:dyaOrig="5365">
          <v:shape id="_x0000_i1027" type="#_x0000_t75" style="width:243.25pt;height:149.85pt" o:ole="">
            <v:imagedata r:id="rId16" o:title=""/>
          </v:shape>
          <o:OLEObject Type="Embed" ProgID="Visio.Drawing.11" ShapeID="_x0000_i1027" DrawAspect="Content" ObjectID="_1498506567" r:id="rId17"/>
        </w:object>
      </w:r>
    </w:p>
    <w:p w:rsidR="00AE39BB" w:rsidRPr="00904E14" w:rsidRDefault="00AE39BB" w:rsidP="006B1AD1">
      <w:pPr>
        <w:rPr>
          <w:rFonts w:asciiTheme="majorBidi" w:hAnsiTheme="majorBidi" w:cstheme="majorBidi"/>
          <w:sz w:val="20"/>
          <w:szCs w:val="20"/>
        </w:rPr>
      </w:pPr>
      <w:r w:rsidRPr="00904E14">
        <w:rPr>
          <w:rFonts w:asciiTheme="majorBidi" w:hAnsiTheme="majorBidi" w:cstheme="majorBidi"/>
          <w:sz w:val="20"/>
          <w:szCs w:val="20"/>
        </w:rPr>
        <w:t>The current unbalance test method is described below:</w:t>
      </w:r>
    </w:p>
    <w:p w:rsidR="00C95374" w:rsidRPr="00904E14" w:rsidRDefault="00941827" w:rsidP="00C53004">
      <w:pPr>
        <w:pStyle w:val="ListParagraph"/>
        <w:numPr>
          <w:ilvl w:val="0"/>
          <w:numId w:val="3"/>
        </w:numPr>
        <w:rPr>
          <w:rFonts w:asciiTheme="majorBidi" w:hAnsiTheme="majorBidi" w:cstheme="majorBidi"/>
          <w:sz w:val="20"/>
          <w:szCs w:val="20"/>
        </w:rPr>
      </w:pPr>
      <w:r w:rsidRPr="00904E14">
        <w:rPr>
          <w:rFonts w:asciiTheme="majorBidi" w:hAnsiTheme="majorBidi" w:cstheme="majorBidi"/>
          <w:sz w:val="20"/>
          <w:szCs w:val="20"/>
        </w:rPr>
        <w:t xml:space="preserve">Use </w:t>
      </w:r>
      <w:r w:rsidR="00C95374" w:rsidRPr="00904E14">
        <w:rPr>
          <w:rFonts w:asciiTheme="majorBidi" w:hAnsiTheme="majorBidi" w:cstheme="majorBidi"/>
          <w:sz w:val="20"/>
          <w:szCs w:val="20"/>
        </w:rPr>
        <w:t xml:space="preserve">Rload_min and max from Table </w:t>
      </w:r>
      <w:r w:rsidR="00C53004" w:rsidRPr="00904E14">
        <w:rPr>
          <w:rFonts w:asciiTheme="majorBidi" w:hAnsiTheme="majorBidi" w:cstheme="majorBidi"/>
          <w:sz w:val="20"/>
          <w:szCs w:val="20"/>
        </w:rPr>
        <w:t>Yuval_1</w:t>
      </w:r>
    </w:p>
    <w:p w:rsidR="00AE39BB" w:rsidRPr="00904E14" w:rsidRDefault="00AE39BB" w:rsidP="00C95374">
      <w:pPr>
        <w:pStyle w:val="ListParagraph"/>
        <w:numPr>
          <w:ilvl w:val="0"/>
          <w:numId w:val="3"/>
        </w:numPr>
        <w:rPr>
          <w:rFonts w:asciiTheme="majorBidi" w:hAnsiTheme="majorBidi" w:cstheme="majorBidi"/>
          <w:sz w:val="20"/>
          <w:szCs w:val="20"/>
        </w:rPr>
      </w:pPr>
      <w:r w:rsidRPr="00904E14">
        <w:rPr>
          <w:rFonts w:asciiTheme="majorBidi" w:hAnsiTheme="majorBidi" w:cstheme="majorBidi"/>
          <w:sz w:val="20"/>
          <w:szCs w:val="20"/>
        </w:rPr>
        <w:t>With the PSE powered on, adjust the load for Max. Pclass power at the PSE</w:t>
      </w:r>
    </w:p>
    <w:p w:rsidR="00AE39BB" w:rsidRPr="00904E14" w:rsidRDefault="00AE39BB" w:rsidP="006B1AD1">
      <w:pPr>
        <w:pStyle w:val="ListParagraph"/>
        <w:numPr>
          <w:ilvl w:val="0"/>
          <w:numId w:val="3"/>
        </w:numPr>
        <w:rPr>
          <w:rFonts w:asciiTheme="majorBidi" w:hAnsiTheme="majorBidi" w:cstheme="majorBidi"/>
          <w:sz w:val="20"/>
          <w:szCs w:val="20"/>
        </w:rPr>
      </w:pPr>
      <w:r w:rsidRPr="00904E14">
        <w:rPr>
          <w:rFonts w:asciiTheme="majorBidi" w:hAnsiTheme="majorBidi" w:cstheme="majorBidi"/>
          <w:sz w:val="20"/>
          <w:szCs w:val="20"/>
        </w:rPr>
        <w:t>Measure i</w:t>
      </w:r>
      <w:r w:rsidRPr="00904E14">
        <w:rPr>
          <w:rFonts w:asciiTheme="majorBidi" w:hAnsiTheme="majorBidi" w:cstheme="majorBidi"/>
          <w:sz w:val="20"/>
          <w:szCs w:val="20"/>
          <w:vertAlign w:val="subscript"/>
        </w:rPr>
        <w:t>1</w:t>
      </w:r>
      <w:r w:rsidRPr="00904E14">
        <w:rPr>
          <w:rFonts w:asciiTheme="majorBidi" w:hAnsiTheme="majorBidi" w:cstheme="majorBidi"/>
          <w:sz w:val="20"/>
          <w:szCs w:val="20"/>
        </w:rPr>
        <w:t>, i</w:t>
      </w:r>
      <w:r w:rsidRPr="00904E14">
        <w:rPr>
          <w:rFonts w:asciiTheme="majorBidi" w:hAnsiTheme="majorBidi" w:cstheme="majorBidi"/>
          <w:sz w:val="20"/>
          <w:szCs w:val="20"/>
          <w:vertAlign w:val="subscript"/>
        </w:rPr>
        <w:t>2</w:t>
      </w:r>
    </w:p>
    <w:p w:rsidR="00AE39BB" w:rsidRPr="00904E14" w:rsidRDefault="00AE39BB" w:rsidP="006B1AD1">
      <w:pPr>
        <w:pStyle w:val="ListParagraph"/>
        <w:numPr>
          <w:ilvl w:val="0"/>
          <w:numId w:val="3"/>
        </w:numPr>
        <w:rPr>
          <w:rFonts w:asciiTheme="majorBidi" w:hAnsiTheme="majorBidi" w:cstheme="majorBidi"/>
          <w:sz w:val="20"/>
          <w:szCs w:val="20"/>
        </w:rPr>
      </w:pPr>
      <w:r w:rsidRPr="00904E14">
        <w:rPr>
          <w:rFonts w:asciiTheme="majorBidi" w:hAnsiTheme="majorBidi" w:cstheme="majorBidi"/>
          <w:sz w:val="20"/>
          <w:szCs w:val="20"/>
        </w:rPr>
        <w:t>Swap R_max, R_min, repeat steps 1 and 2.</w:t>
      </w:r>
    </w:p>
    <w:p w:rsidR="00AE39BB" w:rsidRPr="00904E14" w:rsidRDefault="00AE39BB" w:rsidP="006B1AD1">
      <w:pPr>
        <w:pStyle w:val="ListParagraph"/>
        <w:numPr>
          <w:ilvl w:val="0"/>
          <w:numId w:val="3"/>
        </w:numPr>
        <w:rPr>
          <w:rFonts w:asciiTheme="majorBidi" w:hAnsiTheme="majorBidi" w:cstheme="majorBidi"/>
          <w:sz w:val="20"/>
          <w:szCs w:val="20"/>
        </w:rPr>
      </w:pPr>
      <w:r w:rsidRPr="00904E14">
        <w:rPr>
          <w:rFonts w:asciiTheme="majorBidi" w:hAnsiTheme="majorBidi" w:cstheme="majorBidi"/>
          <w:sz w:val="20"/>
          <w:szCs w:val="20"/>
        </w:rPr>
        <w:t>Repeat for i</w:t>
      </w:r>
      <w:r w:rsidRPr="00904E14">
        <w:rPr>
          <w:rFonts w:asciiTheme="majorBidi" w:hAnsiTheme="majorBidi" w:cstheme="majorBidi"/>
          <w:sz w:val="20"/>
          <w:szCs w:val="20"/>
          <w:vertAlign w:val="subscript"/>
        </w:rPr>
        <w:t>3</w:t>
      </w:r>
      <w:r w:rsidRPr="00904E14">
        <w:rPr>
          <w:rFonts w:asciiTheme="majorBidi" w:hAnsiTheme="majorBidi" w:cstheme="majorBidi"/>
          <w:sz w:val="20"/>
          <w:szCs w:val="20"/>
        </w:rPr>
        <w:t>, i</w:t>
      </w:r>
      <w:r w:rsidRPr="00904E14">
        <w:rPr>
          <w:rFonts w:asciiTheme="majorBidi" w:hAnsiTheme="majorBidi" w:cstheme="majorBidi"/>
          <w:sz w:val="20"/>
          <w:szCs w:val="20"/>
          <w:vertAlign w:val="subscript"/>
        </w:rPr>
        <w:t>4</w:t>
      </w:r>
    </w:p>
    <w:p w:rsidR="00AE39BB" w:rsidRPr="00904E14" w:rsidRDefault="00AE39BB">
      <w:pPr>
        <w:pStyle w:val="ListParagraph"/>
        <w:numPr>
          <w:ilvl w:val="0"/>
          <w:numId w:val="3"/>
        </w:numPr>
        <w:spacing w:after="0" w:line="240" w:lineRule="auto"/>
        <w:rPr>
          <w:rFonts w:asciiTheme="majorBidi" w:hAnsiTheme="majorBidi" w:cstheme="majorBidi"/>
          <w:sz w:val="20"/>
          <w:szCs w:val="20"/>
        </w:rPr>
      </w:pPr>
      <w:r w:rsidRPr="00904E14">
        <w:rPr>
          <w:rFonts w:asciiTheme="majorBidi" w:hAnsiTheme="majorBidi" w:cstheme="majorBidi"/>
          <w:sz w:val="20"/>
          <w:szCs w:val="20"/>
        </w:rPr>
        <w:t xml:space="preserve">Verify that the current unbalance in each case does not exceed </w:t>
      </w:r>
      <w:r w:rsidR="00940EF2" w:rsidRPr="00904E14">
        <w:rPr>
          <w:rFonts w:asciiTheme="majorBidi" w:hAnsiTheme="majorBidi" w:cstheme="majorBidi"/>
          <w:sz w:val="20"/>
          <w:szCs w:val="20"/>
        </w:rPr>
        <w:t>Icont-2P_unb</w:t>
      </w:r>
      <w:r w:rsidR="00D54296">
        <w:rPr>
          <w:rFonts w:asciiTheme="majorBidi" w:hAnsiTheme="majorBidi" w:cstheme="majorBidi"/>
          <w:sz w:val="20"/>
          <w:szCs w:val="20"/>
        </w:rPr>
        <w:t xml:space="preserve"> minimum </w:t>
      </w:r>
      <w:r w:rsidRPr="00904E14">
        <w:rPr>
          <w:rFonts w:asciiTheme="majorBidi" w:hAnsiTheme="majorBidi" w:cstheme="majorBidi"/>
          <w:sz w:val="20"/>
          <w:szCs w:val="20"/>
        </w:rPr>
        <w:t xml:space="preserve"> </w:t>
      </w:r>
    </w:p>
    <w:p w:rsidR="00AE39BB" w:rsidRPr="00904E14" w:rsidRDefault="00AE39BB" w:rsidP="00904E14">
      <w:pPr>
        <w:pStyle w:val="ListParagraph"/>
        <w:spacing w:after="0" w:line="240" w:lineRule="auto"/>
        <w:ind w:left="360"/>
        <w:rPr>
          <w:rFonts w:asciiTheme="majorBidi" w:hAnsiTheme="majorBidi" w:cstheme="majorBidi"/>
          <w:sz w:val="20"/>
          <w:szCs w:val="20"/>
        </w:rPr>
      </w:pPr>
      <w:r w:rsidRPr="00904E14">
        <w:rPr>
          <w:rFonts w:asciiTheme="majorBidi" w:hAnsiTheme="majorBidi" w:cstheme="majorBidi"/>
          <w:sz w:val="20"/>
          <w:szCs w:val="20"/>
        </w:rPr>
        <w:t>in table 33-11</w:t>
      </w:r>
      <w:r w:rsidR="00940EF2" w:rsidRPr="00904E14">
        <w:rPr>
          <w:rFonts w:asciiTheme="majorBidi" w:hAnsiTheme="majorBidi" w:cstheme="majorBidi"/>
          <w:sz w:val="20"/>
          <w:szCs w:val="20"/>
        </w:rPr>
        <w:t xml:space="preserve"> item 4a</w:t>
      </w:r>
      <w:r w:rsidRPr="00904E14">
        <w:rPr>
          <w:rFonts w:asciiTheme="majorBidi" w:hAnsiTheme="majorBidi" w:cstheme="majorBidi"/>
          <w:sz w:val="20"/>
          <w:szCs w:val="20"/>
        </w:rPr>
        <w:t>.</w:t>
      </w:r>
    </w:p>
    <w:p w:rsidR="004C2A92" w:rsidRPr="00904E14" w:rsidRDefault="00AE39BB" w:rsidP="00904E14">
      <w:pPr>
        <w:spacing w:after="0" w:line="240" w:lineRule="auto"/>
        <w:rPr>
          <w:rFonts w:asciiTheme="majorBidi" w:hAnsiTheme="majorBidi" w:cstheme="majorBidi"/>
          <w:sz w:val="20"/>
          <w:szCs w:val="20"/>
        </w:rPr>
      </w:pPr>
      <w:r w:rsidRPr="00904E14">
        <w:rPr>
          <w:rFonts w:asciiTheme="majorBidi" w:hAnsiTheme="majorBidi" w:cstheme="majorBidi"/>
          <w:sz w:val="20"/>
          <w:szCs w:val="20"/>
        </w:rPr>
        <w:t xml:space="preserve">Verification of </w:t>
      </w:r>
      <w:r w:rsidR="00940EF2" w:rsidRPr="00904E14">
        <w:rPr>
          <w:rFonts w:asciiTheme="majorBidi" w:hAnsiTheme="majorBidi" w:cstheme="majorBidi"/>
          <w:sz w:val="20"/>
          <w:szCs w:val="20"/>
        </w:rPr>
        <w:t xml:space="preserve"> Icont-2P_unb  </w:t>
      </w:r>
      <w:r w:rsidR="00940EF2" w:rsidRPr="00904E14">
        <w:rPr>
          <w:rFonts w:asciiTheme="majorBidi" w:hAnsiTheme="majorBidi" w:cstheme="majorBidi"/>
          <w:sz w:val="20"/>
          <w:szCs w:val="20"/>
          <w:vertAlign w:val="subscript"/>
        </w:rPr>
        <w:t xml:space="preserve">  </w:t>
      </w:r>
      <w:r w:rsidRPr="00904E14">
        <w:rPr>
          <w:rFonts w:asciiTheme="majorBidi" w:hAnsiTheme="majorBidi" w:cstheme="majorBidi"/>
          <w:sz w:val="20"/>
          <w:szCs w:val="20"/>
        </w:rPr>
        <w:t xml:space="preserve">in step 6 confirms PSE conformance to Equation </w:t>
      </w:r>
      <w:r w:rsidR="00940EF2" w:rsidRPr="00904E14">
        <w:rPr>
          <w:rFonts w:asciiTheme="majorBidi" w:hAnsiTheme="majorBidi" w:cstheme="majorBidi"/>
          <w:sz w:val="20"/>
          <w:szCs w:val="20"/>
        </w:rPr>
        <w:t>334-b</w:t>
      </w:r>
      <w:r w:rsidRPr="00904E14">
        <w:rPr>
          <w:rFonts w:asciiTheme="majorBidi" w:hAnsiTheme="majorBidi" w:cstheme="majorBidi"/>
          <w:sz w:val="20"/>
          <w:szCs w:val="20"/>
        </w:rPr>
        <w:t xml:space="preserve">.  </w:t>
      </w:r>
    </w:p>
    <w:p w:rsidR="007A4BC0" w:rsidRPr="00904E14" w:rsidRDefault="007A4BC0" w:rsidP="007707B2">
      <w:pPr>
        <w:spacing w:after="0" w:line="240" w:lineRule="auto"/>
        <w:rPr>
          <w:rFonts w:asciiTheme="majorBidi" w:eastAsia="Times New Roman" w:hAnsiTheme="majorBidi" w:cstheme="majorBidi"/>
          <w:b/>
          <w:bCs/>
          <w:sz w:val="20"/>
          <w:szCs w:val="20"/>
        </w:rPr>
      </w:pPr>
      <w:r w:rsidRPr="00904E14">
        <w:rPr>
          <w:rFonts w:asciiTheme="majorBidi" w:eastAsia="Times New Roman" w:hAnsiTheme="majorBidi" w:cstheme="majorBidi"/>
          <w:b/>
          <w:bCs/>
          <w:sz w:val="20"/>
          <w:szCs w:val="20"/>
        </w:rPr>
        <w:t xml:space="preserve">33B.4  </w:t>
      </w:r>
      <w:r w:rsidR="007707B2">
        <w:rPr>
          <w:rFonts w:asciiTheme="majorBidi" w:eastAsia="Times New Roman" w:hAnsiTheme="majorBidi" w:cstheme="majorBidi"/>
          <w:b/>
          <w:bCs/>
          <w:sz w:val="20"/>
          <w:szCs w:val="20"/>
        </w:rPr>
        <w:t>C</w:t>
      </w:r>
      <w:r w:rsidRPr="00904E14">
        <w:rPr>
          <w:rFonts w:asciiTheme="majorBidi" w:eastAsia="Times New Roman" w:hAnsiTheme="majorBidi" w:cstheme="majorBidi"/>
          <w:b/>
          <w:bCs/>
          <w:sz w:val="20"/>
          <w:szCs w:val="20"/>
        </w:rPr>
        <w:t>hannel resistance with less than 0.1Ω</w:t>
      </w:r>
    </w:p>
    <w:p w:rsidR="007A4BC0" w:rsidRPr="00904E14" w:rsidRDefault="007A4BC0" w:rsidP="006B1AD1">
      <w:pPr>
        <w:spacing w:after="0" w:line="240" w:lineRule="auto"/>
        <w:rPr>
          <w:rFonts w:asciiTheme="majorBidi" w:eastAsia="Times New Roman" w:hAnsiTheme="majorBidi" w:cstheme="majorBidi"/>
          <w:sz w:val="20"/>
          <w:szCs w:val="20"/>
        </w:rPr>
      </w:pPr>
    </w:p>
    <w:p w:rsidR="00BB05EC" w:rsidRPr="00904E14" w:rsidRDefault="004C2A92">
      <w:pPr>
        <w:spacing w:after="0" w:line="240" w:lineRule="auto"/>
        <w:rPr>
          <w:rFonts w:asciiTheme="majorBidi" w:eastAsia="Times New Roman" w:hAnsiTheme="majorBidi" w:cstheme="majorBidi"/>
          <w:sz w:val="20"/>
          <w:szCs w:val="20"/>
        </w:rPr>
      </w:pPr>
      <w:r w:rsidRPr="00904E14">
        <w:rPr>
          <w:rFonts w:asciiTheme="majorBidi" w:eastAsia="Times New Roman" w:hAnsiTheme="majorBidi" w:cstheme="majorBidi"/>
          <w:sz w:val="20"/>
          <w:szCs w:val="20"/>
        </w:rPr>
        <w:t xml:space="preserve">Icont_2P_unb_max </w:t>
      </w:r>
      <w:r w:rsidR="00BA3F51">
        <w:rPr>
          <w:rFonts w:asciiTheme="majorBidi" w:eastAsia="Times New Roman" w:hAnsiTheme="majorBidi" w:cstheme="majorBidi"/>
          <w:sz w:val="20"/>
          <w:szCs w:val="20"/>
        </w:rPr>
        <w:t>is</w:t>
      </w:r>
      <w:r w:rsidRPr="00904E14">
        <w:rPr>
          <w:rFonts w:asciiTheme="majorBidi" w:eastAsia="Times New Roman" w:hAnsiTheme="majorBidi" w:cstheme="majorBidi"/>
          <w:sz w:val="20"/>
          <w:szCs w:val="20"/>
        </w:rPr>
        <w:t xml:space="preserve"> specified for total channel common mode pair resistance from 0.1Ω to 12.5Ω</w:t>
      </w:r>
      <w:r w:rsidR="00706CC8" w:rsidRPr="00904E14">
        <w:rPr>
          <w:rFonts w:asciiTheme="majorBidi" w:eastAsia="Times New Roman" w:hAnsiTheme="majorBidi" w:cstheme="majorBidi"/>
          <w:sz w:val="20"/>
          <w:szCs w:val="20"/>
        </w:rPr>
        <w:t xml:space="preserve"> and worst case unbalance contribution by a PD.</w:t>
      </w:r>
      <w:r w:rsidR="00C5257E" w:rsidRPr="00904E14">
        <w:rPr>
          <w:rFonts w:asciiTheme="majorBidi" w:eastAsia="Times New Roman" w:hAnsiTheme="majorBidi" w:cstheme="majorBidi"/>
          <w:sz w:val="20"/>
          <w:szCs w:val="20"/>
        </w:rPr>
        <w:t xml:space="preserve"> </w:t>
      </w:r>
      <w:r w:rsidR="0000087A" w:rsidRPr="00904E14">
        <w:rPr>
          <w:rFonts w:asciiTheme="majorBidi" w:eastAsia="Times New Roman" w:hAnsiTheme="majorBidi" w:cstheme="majorBidi"/>
          <w:sz w:val="20"/>
          <w:szCs w:val="20"/>
        </w:rPr>
        <w:t xml:space="preserve"> </w:t>
      </w:r>
      <w:r w:rsidRPr="00904E14">
        <w:rPr>
          <w:rFonts w:asciiTheme="majorBidi" w:eastAsia="Times New Roman" w:hAnsiTheme="majorBidi" w:cstheme="majorBidi"/>
          <w:sz w:val="20"/>
          <w:szCs w:val="20"/>
        </w:rPr>
        <w:t xml:space="preserve"> </w:t>
      </w:r>
      <w:r w:rsidR="00C5257E" w:rsidRPr="00904E14">
        <w:rPr>
          <w:rFonts w:asciiTheme="majorBidi" w:eastAsia="Times New Roman" w:hAnsiTheme="majorBidi" w:cstheme="majorBidi"/>
          <w:sz w:val="20"/>
          <w:szCs w:val="20"/>
        </w:rPr>
        <w:t xml:space="preserve">  </w:t>
      </w:r>
      <w:r w:rsidR="0000087A" w:rsidRPr="00904E14">
        <w:rPr>
          <w:rFonts w:asciiTheme="majorBidi" w:eastAsia="Times New Roman" w:hAnsiTheme="majorBidi" w:cstheme="majorBidi"/>
          <w:sz w:val="20"/>
          <w:szCs w:val="20"/>
        </w:rPr>
        <w:t xml:space="preserve"> </w:t>
      </w:r>
    </w:p>
    <w:p w:rsidR="00056BA7" w:rsidRPr="00904E14" w:rsidRDefault="00056BA7">
      <w:pPr>
        <w:rPr>
          <w:rFonts w:asciiTheme="majorBidi" w:eastAsia="Times New Roman" w:hAnsiTheme="majorBidi" w:cstheme="majorBidi"/>
          <w:sz w:val="20"/>
          <w:szCs w:val="20"/>
        </w:rPr>
      </w:pPr>
      <w:r w:rsidRPr="00904E14">
        <w:rPr>
          <w:rFonts w:asciiTheme="majorBidi" w:hAnsiTheme="majorBidi" w:cstheme="majorBidi"/>
          <w:sz w:val="20"/>
          <w:szCs w:val="20"/>
        </w:rPr>
        <w:t xml:space="preserve">When </w:t>
      </w:r>
      <w:r w:rsidR="00BA3F51">
        <w:rPr>
          <w:rFonts w:asciiTheme="majorBidi" w:hAnsiTheme="majorBidi" w:cstheme="majorBidi"/>
          <w:sz w:val="20"/>
          <w:szCs w:val="20"/>
        </w:rPr>
        <w:t xml:space="preserve">the </w:t>
      </w:r>
      <w:r w:rsidRPr="00904E14">
        <w:rPr>
          <w:rFonts w:asciiTheme="majorBidi" w:hAnsiTheme="majorBidi" w:cstheme="majorBidi"/>
          <w:sz w:val="20"/>
          <w:szCs w:val="20"/>
        </w:rPr>
        <w:t xml:space="preserve">PSE is </w:t>
      </w:r>
      <w:r w:rsidR="00C74D6D">
        <w:rPr>
          <w:rFonts w:asciiTheme="majorBidi" w:hAnsiTheme="majorBidi" w:cstheme="majorBidi"/>
          <w:sz w:val="20"/>
          <w:szCs w:val="20"/>
        </w:rPr>
        <w:t xml:space="preserve">tested </w:t>
      </w:r>
      <w:r w:rsidR="00C74D6D" w:rsidRPr="00904E14">
        <w:rPr>
          <w:rFonts w:asciiTheme="majorBidi" w:hAnsiTheme="majorBidi" w:cstheme="majorBidi"/>
          <w:sz w:val="20"/>
          <w:szCs w:val="20"/>
        </w:rPr>
        <w:t>f</w:t>
      </w:r>
      <w:bookmarkStart w:id="22" w:name="_GoBack"/>
      <w:bookmarkEnd w:id="22"/>
      <w:r w:rsidR="00C74D6D" w:rsidRPr="00904E14">
        <w:rPr>
          <w:rFonts w:asciiTheme="majorBidi" w:hAnsiTheme="majorBidi" w:cstheme="majorBidi"/>
          <w:sz w:val="20"/>
          <w:szCs w:val="20"/>
        </w:rPr>
        <w:t>or</w:t>
      </w:r>
      <w:r w:rsidRPr="00904E14">
        <w:rPr>
          <w:rFonts w:asciiTheme="majorBidi" w:hAnsiTheme="majorBidi" w:cstheme="majorBidi"/>
          <w:sz w:val="20"/>
          <w:szCs w:val="20"/>
        </w:rPr>
        <w:t xml:space="preserve"> channel common mode resistance less than 0.1</w:t>
      </w:r>
      <w:r w:rsidRPr="00904E14">
        <w:rPr>
          <w:rFonts w:asciiTheme="majorBidi" w:eastAsia="Times New Roman" w:hAnsiTheme="majorBidi" w:cstheme="majorBidi"/>
          <w:sz w:val="20"/>
          <w:szCs w:val="20"/>
        </w:rPr>
        <w:t xml:space="preserve"> Ω,</w:t>
      </w:r>
      <w:r w:rsidR="007E0414" w:rsidRPr="00904E14">
        <w:rPr>
          <w:rFonts w:asciiTheme="majorBidi" w:eastAsia="Times New Roman" w:hAnsiTheme="majorBidi" w:cstheme="majorBidi"/>
          <w:sz w:val="20"/>
          <w:szCs w:val="20"/>
        </w:rPr>
        <w:t xml:space="preserve"> i.e.</w:t>
      </w:r>
      <w:r w:rsidRPr="00904E14">
        <w:rPr>
          <w:rFonts w:asciiTheme="majorBidi" w:eastAsia="Times New Roman" w:hAnsiTheme="majorBidi" w:cstheme="majorBidi"/>
          <w:sz w:val="20"/>
          <w:szCs w:val="20"/>
        </w:rPr>
        <w:t xml:space="preserve"> </w:t>
      </w:r>
      <w:r w:rsidR="007E0414" w:rsidRPr="00904E14">
        <w:rPr>
          <w:rFonts w:asciiTheme="majorBidi" w:eastAsia="Times New Roman" w:hAnsiTheme="majorBidi" w:cstheme="majorBidi"/>
          <w:sz w:val="20"/>
          <w:szCs w:val="20"/>
        </w:rPr>
        <w:t>0 Ω &lt;Rch_x &lt;</w:t>
      </w:r>
      <w:r w:rsidR="007E0414" w:rsidRPr="00904E14">
        <w:rPr>
          <w:rFonts w:asciiTheme="majorBidi" w:hAnsiTheme="majorBidi" w:cstheme="majorBidi"/>
          <w:sz w:val="20"/>
          <w:szCs w:val="20"/>
        </w:rPr>
        <w:t>0.1</w:t>
      </w:r>
      <w:r w:rsidR="007E0414" w:rsidRPr="00904E14">
        <w:rPr>
          <w:rFonts w:asciiTheme="majorBidi" w:eastAsia="Times New Roman" w:hAnsiTheme="majorBidi" w:cstheme="majorBidi"/>
          <w:sz w:val="20"/>
          <w:szCs w:val="20"/>
        </w:rPr>
        <w:t xml:space="preserve"> Ω </w:t>
      </w:r>
      <w:r w:rsidRPr="00904E14">
        <w:rPr>
          <w:rFonts w:asciiTheme="majorBidi" w:eastAsia="Times New Roman" w:hAnsiTheme="majorBidi" w:cstheme="majorBidi"/>
          <w:sz w:val="20"/>
          <w:szCs w:val="20"/>
        </w:rPr>
        <w:t xml:space="preserve">, the PSE </w:t>
      </w:r>
      <w:r w:rsidR="00BA3F51">
        <w:rPr>
          <w:rFonts w:asciiTheme="majorBidi" w:eastAsia="Times New Roman" w:hAnsiTheme="majorBidi" w:cstheme="majorBidi"/>
          <w:sz w:val="20"/>
          <w:szCs w:val="20"/>
        </w:rPr>
        <w:t>shall</w:t>
      </w:r>
      <w:r w:rsidR="00BA3F51" w:rsidRPr="00904E14">
        <w:rPr>
          <w:rFonts w:asciiTheme="majorBidi" w:eastAsia="Times New Roman" w:hAnsiTheme="majorBidi" w:cstheme="majorBidi"/>
          <w:sz w:val="20"/>
          <w:szCs w:val="20"/>
        </w:rPr>
        <w:t xml:space="preserve"> </w:t>
      </w:r>
      <w:r w:rsidRPr="00904E14">
        <w:rPr>
          <w:rFonts w:asciiTheme="majorBidi" w:eastAsia="Times New Roman" w:hAnsiTheme="majorBidi" w:cstheme="majorBidi"/>
          <w:sz w:val="20"/>
          <w:szCs w:val="20"/>
        </w:rPr>
        <w:t xml:space="preserve">be tested with </w:t>
      </w:r>
      <w:r w:rsidR="007E0414" w:rsidRPr="00904E14">
        <w:rPr>
          <w:rFonts w:asciiTheme="majorBidi" w:eastAsia="Times New Roman" w:hAnsiTheme="majorBidi" w:cstheme="majorBidi"/>
          <w:sz w:val="20"/>
          <w:szCs w:val="20"/>
        </w:rPr>
        <w:t>(</w:t>
      </w:r>
      <w:r w:rsidRPr="00904E14">
        <w:rPr>
          <w:rFonts w:asciiTheme="majorBidi" w:hAnsiTheme="majorBidi" w:cstheme="majorBidi"/>
          <w:kern w:val="24"/>
          <w:sz w:val="20"/>
          <w:szCs w:val="20"/>
        </w:rPr>
        <w:t>Rload_min -</w:t>
      </w:r>
      <w:r w:rsidR="007E0414" w:rsidRPr="00904E14">
        <w:rPr>
          <w:rFonts w:asciiTheme="majorBidi" w:eastAsia="Times New Roman" w:hAnsiTheme="majorBidi" w:cstheme="majorBidi"/>
          <w:sz w:val="20"/>
          <w:szCs w:val="20"/>
        </w:rPr>
        <w:t xml:space="preserve"> Rch_x)  </w:t>
      </w:r>
      <w:r w:rsidRPr="00904E14">
        <w:rPr>
          <w:rFonts w:asciiTheme="majorBidi" w:eastAsia="Times New Roman" w:hAnsiTheme="majorBidi" w:cstheme="majorBidi"/>
          <w:sz w:val="20"/>
          <w:szCs w:val="20"/>
        </w:rPr>
        <w:t xml:space="preserve">and </w:t>
      </w:r>
      <w:r w:rsidRPr="00904E14">
        <w:rPr>
          <w:rFonts w:asciiTheme="majorBidi" w:hAnsiTheme="majorBidi" w:cstheme="majorBidi"/>
          <w:kern w:val="24"/>
          <w:sz w:val="20"/>
          <w:szCs w:val="20"/>
        </w:rPr>
        <w:t xml:space="preserve">, </w:t>
      </w:r>
      <w:r w:rsidR="007E0414" w:rsidRPr="00904E14">
        <w:rPr>
          <w:rFonts w:asciiTheme="majorBidi" w:hAnsiTheme="majorBidi" w:cstheme="majorBidi"/>
          <w:kern w:val="24"/>
          <w:sz w:val="20"/>
          <w:szCs w:val="20"/>
        </w:rPr>
        <w:t>(</w:t>
      </w:r>
      <w:r w:rsidRPr="00904E14">
        <w:rPr>
          <w:rFonts w:asciiTheme="majorBidi" w:hAnsiTheme="majorBidi" w:cstheme="majorBidi"/>
          <w:kern w:val="24"/>
          <w:sz w:val="20"/>
          <w:szCs w:val="20"/>
        </w:rPr>
        <w:t>Rload_max -</w:t>
      </w:r>
      <w:r w:rsidR="007E0414" w:rsidRPr="00904E14">
        <w:rPr>
          <w:rFonts w:asciiTheme="majorBidi" w:eastAsia="Times New Roman" w:hAnsiTheme="majorBidi" w:cstheme="majorBidi"/>
          <w:sz w:val="20"/>
          <w:szCs w:val="20"/>
        </w:rPr>
        <w:t xml:space="preserve"> Rch_x) </w:t>
      </w:r>
      <w:r w:rsidRPr="00904E14">
        <w:rPr>
          <w:rFonts w:asciiTheme="majorBidi" w:eastAsia="Times New Roman" w:hAnsiTheme="majorBidi" w:cstheme="majorBidi"/>
          <w:sz w:val="20"/>
          <w:szCs w:val="20"/>
        </w:rPr>
        <w:t xml:space="preserve"> </w:t>
      </w:r>
    </w:p>
    <w:p w:rsidR="00C53004" w:rsidRPr="00904E14" w:rsidRDefault="00C53004">
      <w:pPr>
        <w:rPr>
          <w:rFonts w:asciiTheme="majorBidi" w:eastAsia="Times New Roman" w:hAnsiTheme="majorBidi" w:cstheme="majorBidi"/>
          <w:color w:val="FF0000"/>
          <w:sz w:val="20"/>
          <w:szCs w:val="20"/>
        </w:rPr>
      </w:pPr>
    </w:p>
    <w:p w:rsidR="00137F9E" w:rsidRPr="00904E14" w:rsidRDefault="00C53004" w:rsidP="00137F9E">
      <w:pPr>
        <w:spacing w:after="0"/>
        <w:rPr>
          <w:rFonts w:asciiTheme="majorBidi" w:hAnsiTheme="majorBidi" w:cstheme="majorBidi"/>
          <w:b/>
          <w:bCs/>
          <w:sz w:val="20"/>
          <w:szCs w:val="20"/>
        </w:rPr>
      </w:pPr>
      <w:r w:rsidRPr="00904E14">
        <w:rPr>
          <w:rFonts w:asciiTheme="majorBidi" w:eastAsia="Times New Roman" w:hAnsiTheme="majorBidi" w:cstheme="majorBidi"/>
          <w:b/>
          <w:bCs/>
          <w:sz w:val="20"/>
          <w:szCs w:val="20"/>
        </w:rPr>
        <w:t>Annex F</w:t>
      </w:r>
      <w:r w:rsidR="00137F9E" w:rsidRPr="00904E14">
        <w:rPr>
          <w:rFonts w:asciiTheme="majorBidi" w:eastAsia="Times New Roman" w:hAnsiTheme="majorBidi" w:cstheme="majorBidi"/>
          <w:b/>
          <w:bCs/>
          <w:sz w:val="20"/>
          <w:szCs w:val="20"/>
        </w:rPr>
        <w:t xml:space="preserve"> (Informative) - D</w:t>
      </w:r>
      <w:r w:rsidR="00137F9E" w:rsidRPr="00904E14">
        <w:rPr>
          <w:rFonts w:asciiTheme="majorBidi" w:hAnsiTheme="majorBidi" w:cstheme="majorBidi"/>
          <w:b/>
          <w:bCs/>
          <w:sz w:val="20"/>
          <w:szCs w:val="20"/>
        </w:rPr>
        <w:t>erivation of  Rload_max and Rload_min</w:t>
      </w:r>
    </w:p>
    <w:p w:rsidR="00137F9E" w:rsidRDefault="00137F9E">
      <w:pPr>
        <w:spacing w:after="0"/>
        <w:rPr>
          <w:rFonts w:asciiTheme="majorBidi" w:hAnsiTheme="majorBidi" w:cstheme="majorBidi"/>
          <w:sz w:val="20"/>
          <w:szCs w:val="20"/>
        </w:rPr>
      </w:pPr>
      <w:r w:rsidRPr="00904E14">
        <w:rPr>
          <w:rFonts w:asciiTheme="majorBidi" w:hAnsiTheme="majorBidi" w:cstheme="majorBidi"/>
          <w:sz w:val="20"/>
          <w:szCs w:val="20"/>
        </w:rPr>
        <w:t xml:space="preserve">Editor Note (to be removed prior to publication): To consider the value of adding informative Annex F to present Rload_max and Rload_min equation derivation and values.  </w:t>
      </w:r>
    </w:p>
    <w:p w:rsidR="005B5661" w:rsidRPr="00904E14" w:rsidRDefault="005B5661">
      <w:pPr>
        <w:spacing w:after="0"/>
        <w:rPr>
          <w:rFonts w:asciiTheme="majorBidi" w:hAnsiTheme="majorBidi" w:cstheme="majorBidi"/>
          <w:sz w:val="20"/>
          <w:szCs w:val="20"/>
        </w:rPr>
      </w:pPr>
    </w:p>
    <w:p w:rsidR="005B5661" w:rsidRDefault="005B5661">
      <w:pPr>
        <w:rPr>
          <w:rFonts w:asciiTheme="majorBidi" w:hAnsiTheme="majorBidi" w:cstheme="majorBidi"/>
          <w:color w:val="FF0000"/>
          <w:sz w:val="20"/>
          <w:szCs w:val="20"/>
        </w:rPr>
      </w:pPr>
      <w:r>
        <w:rPr>
          <w:rFonts w:asciiTheme="majorBidi" w:hAnsiTheme="majorBidi" w:cstheme="majorBidi"/>
          <w:color w:val="FF0000"/>
          <w:sz w:val="20"/>
          <w:szCs w:val="20"/>
        </w:rPr>
        <w:t>-----------------------                       END OF REMEDY PART         --------------------------------------------</w:t>
      </w:r>
      <w:r>
        <w:rPr>
          <w:rFonts w:asciiTheme="majorBidi" w:hAnsiTheme="majorBidi" w:cstheme="majorBidi"/>
          <w:color w:val="FF0000"/>
          <w:sz w:val="20"/>
          <w:szCs w:val="20"/>
        </w:rPr>
        <w:br w:type="page"/>
      </w:r>
    </w:p>
    <w:p w:rsidR="00C53004" w:rsidRPr="00145602" w:rsidRDefault="005B5661">
      <w:pPr>
        <w:rPr>
          <w:rFonts w:asciiTheme="majorBidi" w:hAnsiTheme="majorBidi" w:cstheme="majorBidi"/>
          <w:sz w:val="20"/>
          <w:szCs w:val="20"/>
        </w:rPr>
      </w:pPr>
      <w:r w:rsidRPr="00145602">
        <w:rPr>
          <w:rFonts w:asciiTheme="majorBidi" w:hAnsiTheme="majorBidi" w:cstheme="majorBidi"/>
          <w:sz w:val="20"/>
          <w:szCs w:val="20"/>
        </w:rPr>
        <w:lastRenderedPageBreak/>
        <w:t>This part is not part of the Comment and Suggested Remedy. It is given here for explaining the derivation of the procedure in 33B.2.</w:t>
      </w:r>
    </w:p>
    <w:p w:rsidR="005B5661" w:rsidRPr="00145602" w:rsidRDefault="005B5661">
      <w:pPr>
        <w:rPr>
          <w:rFonts w:asciiTheme="majorBidi" w:hAnsiTheme="majorBidi" w:cstheme="majorBidi"/>
          <w:sz w:val="20"/>
          <w:szCs w:val="20"/>
        </w:rPr>
      </w:pPr>
      <w:r w:rsidRPr="00145602">
        <w:rPr>
          <w:rFonts w:asciiTheme="majorBidi" w:hAnsiTheme="majorBidi" w:cstheme="majorBidi"/>
          <w:sz w:val="20"/>
          <w:szCs w:val="20"/>
        </w:rPr>
        <w:t>Equation Derivation</w:t>
      </w:r>
    </w:p>
    <w:p w:rsidR="005B5661" w:rsidRPr="0030429D" w:rsidRDefault="005B5661" w:rsidP="005B5661">
      <w:pPr>
        <w:pStyle w:val="ListParagraph"/>
        <w:ind w:left="0"/>
        <w:rPr>
          <w:rFonts w:asciiTheme="majorBidi" w:hAnsiTheme="majorBidi" w:cstheme="majorBidi"/>
          <w:sz w:val="24"/>
          <w:szCs w:val="24"/>
        </w:rPr>
      </w:pPr>
      <w:r w:rsidRPr="0030429D">
        <w:rPr>
          <w:rFonts w:asciiTheme="majorBidi" w:hAnsiTheme="majorBidi" w:cstheme="majorBidi"/>
          <w:sz w:val="24"/>
          <w:szCs w:val="24"/>
        </w:rPr>
        <w:t>V</w:t>
      </w:r>
      <w:r w:rsidRPr="0030429D">
        <w:rPr>
          <w:rFonts w:asciiTheme="majorBidi" w:hAnsiTheme="majorBidi" w:cstheme="majorBidi"/>
          <w:sz w:val="24"/>
          <w:szCs w:val="24"/>
          <w:vertAlign w:val="subscript"/>
        </w:rPr>
        <w:t>diff</w:t>
      </w:r>
      <w:r w:rsidRPr="0030429D">
        <w:rPr>
          <w:rFonts w:asciiTheme="majorBidi" w:hAnsiTheme="majorBidi" w:cstheme="majorBidi"/>
          <w:sz w:val="24"/>
          <w:szCs w:val="24"/>
        </w:rPr>
        <w:t xml:space="preserve">  =  V</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xml:space="preserve"> – V</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xml:space="preserve">  =  V</w:t>
      </w:r>
      <w:r w:rsidRPr="0030429D">
        <w:rPr>
          <w:rFonts w:asciiTheme="majorBidi" w:hAnsiTheme="majorBidi" w:cstheme="majorBidi"/>
          <w:sz w:val="24"/>
          <w:szCs w:val="24"/>
          <w:vertAlign w:val="subscript"/>
        </w:rPr>
        <w:t>R1</w:t>
      </w:r>
      <w:r w:rsidRPr="0030429D">
        <w:rPr>
          <w:rFonts w:asciiTheme="majorBidi" w:hAnsiTheme="majorBidi" w:cstheme="majorBidi"/>
          <w:sz w:val="24"/>
          <w:szCs w:val="24"/>
        </w:rPr>
        <w:t xml:space="preserve"> – V</w:t>
      </w:r>
      <w:r w:rsidRPr="0030429D">
        <w:rPr>
          <w:rFonts w:asciiTheme="majorBidi" w:hAnsiTheme="majorBidi" w:cstheme="majorBidi"/>
          <w:sz w:val="24"/>
          <w:szCs w:val="24"/>
          <w:vertAlign w:val="subscript"/>
        </w:rPr>
        <w:t xml:space="preserve">R2  </w:t>
      </w:r>
      <w:r w:rsidRPr="0030429D">
        <w:rPr>
          <w:rFonts w:asciiTheme="majorBidi" w:hAnsiTheme="majorBidi" w:cstheme="majorBidi"/>
          <w:sz w:val="24"/>
          <w:szCs w:val="24"/>
        </w:rPr>
        <w:t>=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xml:space="preserve"> – I</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xml:space="preserve">  </w:t>
      </w:r>
      <w:r w:rsidRPr="0030429D">
        <w:rPr>
          <w:rFonts w:asciiTheme="majorBidi" w:hAnsiTheme="majorBidi" w:cstheme="majorBidi"/>
          <w:sz w:val="24"/>
          <w:szCs w:val="24"/>
        </w:rPr>
        <w:tab/>
      </w:r>
      <w:r w:rsidRPr="0030429D">
        <w:rPr>
          <w:rFonts w:asciiTheme="majorBidi" w:hAnsiTheme="majorBidi" w:cstheme="majorBidi"/>
          <w:i/>
          <w:sz w:val="24"/>
          <w:szCs w:val="24"/>
        </w:rPr>
        <w:t xml:space="preserve">                (Note: V</w:t>
      </w:r>
      <w:r w:rsidRPr="0030429D">
        <w:rPr>
          <w:rFonts w:asciiTheme="majorBidi" w:hAnsiTheme="majorBidi" w:cstheme="majorBidi"/>
          <w:i/>
          <w:sz w:val="24"/>
          <w:szCs w:val="24"/>
          <w:vertAlign w:val="subscript"/>
        </w:rPr>
        <w:t>2</w:t>
      </w:r>
      <w:r w:rsidRPr="0030429D">
        <w:rPr>
          <w:rFonts w:asciiTheme="majorBidi" w:hAnsiTheme="majorBidi" w:cstheme="majorBidi"/>
          <w:i/>
          <w:sz w:val="24"/>
          <w:szCs w:val="24"/>
        </w:rPr>
        <w:t xml:space="preserve"> &gt; V</w:t>
      </w:r>
      <w:r w:rsidRPr="0030429D">
        <w:rPr>
          <w:rFonts w:asciiTheme="majorBidi" w:hAnsiTheme="majorBidi" w:cstheme="majorBidi"/>
          <w:i/>
          <w:sz w:val="24"/>
          <w:szCs w:val="24"/>
          <w:vertAlign w:val="subscript"/>
        </w:rPr>
        <w:t>1</w:t>
      </w:r>
      <w:r w:rsidRPr="0030429D">
        <w:rPr>
          <w:rFonts w:asciiTheme="majorBidi" w:hAnsiTheme="majorBidi" w:cstheme="majorBidi"/>
          <w:i/>
          <w:sz w:val="24"/>
          <w:szCs w:val="24"/>
        </w:rPr>
        <w:t xml:space="preserve">  because I</w:t>
      </w:r>
      <w:r w:rsidRPr="0030429D">
        <w:rPr>
          <w:rFonts w:asciiTheme="majorBidi" w:hAnsiTheme="majorBidi" w:cstheme="majorBidi"/>
          <w:i/>
          <w:sz w:val="24"/>
          <w:szCs w:val="24"/>
          <w:vertAlign w:val="subscript"/>
        </w:rPr>
        <w:t xml:space="preserve">1 </w:t>
      </w:r>
      <w:r w:rsidRPr="0030429D">
        <w:rPr>
          <w:rFonts w:asciiTheme="majorBidi" w:hAnsiTheme="majorBidi" w:cstheme="majorBidi"/>
          <w:i/>
          <w:sz w:val="24"/>
          <w:szCs w:val="24"/>
        </w:rPr>
        <w:t>&gt;&gt; I</w:t>
      </w:r>
      <w:r w:rsidRPr="0030429D">
        <w:rPr>
          <w:rFonts w:asciiTheme="majorBidi" w:hAnsiTheme="majorBidi" w:cstheme="majorBidi"/>
          <w:i/>
          <w:sz w:val="24"/>
          <w:szCs w:val="24"/>
          <w:vertAlign w:val="subscript"/>
        </w:rPr>
        <w:t>2</w:t>
      </w:r>
      <w:r w:rsidRPr="0030429D">
        <w:rPr>
          <w:rFonts w:asciiTheme="majorBidi" w:hAnsiTheme="majorBidi" w:cstheme="majorBidi"/>
          <w:i/>
          <w:sz w:val="24"/>
          <w:szCs w:val="24"/>
        </w:rPr>
        <w:t xml:space="preserve">) </w:t>
      </w:r>
    </w:p>
    <w:p w:rsidR="005B5661" w:rsidRPr="0030429D" w:rsidRDefault="005B5661" w:rsidP="005B5661">
      <w:pPr>
        <w:pStyle w:val="ListParagraph"/>
        <w:ind w:left="0"/>
        <w:rPr>
          <w:rFonts w:asciiTheme="majorBidi" w:hAnsiTheme="majorBidi" w:cstheme="majorBidi"/>
          <w:sz w:val="24"/>
          <w:szCs w:val="24"/>
        </w:rPr>
      </w:pPr>
      <w:r w:rsidRPr="0030429D">
        <w:rPr>
          <w:rFonts w:asciiTheme="majorBidi" w:hAnsiTheme="majorBidi" w:cstheme="majorBidi"/>
          <w:sz w:val="24"/>
          <w:szCs w:val="24"/>
        </w:rPr>
        <w:t>V</w:t>
      </w:r>
      <w:r w:rsidRPr="0030429D">
        <w:rPr>
          <w:rFonts w:asciiTheme="majorBidi" w:hAnsiTheme="majorBidi" w:cstheme="majorBidi"/>
          <w:sz w:val="24"/>
          <w:szCs w:val="24"/>
          <w:vertAlign w:val="subscript"/>
        </w:rPr>
        <w:t>diff</w:t>
      </w:r>
      <w:r w:rsidRPr="0030429D">
        <w:rPr>
          <w:rFonts w:asciiTheme="majorBidi" w:hAnsiTheme="majorBidi" w:cstheme="majorBidi"/>
          <w:sz w:val="24"/>
          <w:szCs w:val="24"/>
        </w:rPr>
        <w:t>′  =  V</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V</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  V</w:t>
      </w:r>
      <w:r w:rsidRPr="0030429D">
        <w:rPr>
          <w:rFonts w:asciiTheme="majorBidi" w:hAnsiTheme="majorBidi" w:cstheme="majorBidi"/>
          <w:sz w:val="24"/>
          <w:szCs w:val="24"/>
          <w:vertAlign w:val="subscript"/>
        </w:rPr>
        <w:t>R1</w:t>
      </w:r>
      <w:r w:rsidRPr="0030429D">
        <w:rPr>
          <w:rFonts w:asciiTheme="majorBidi" w:hAnsiTheme="majorBidi" w:cstheme="majorBidi"/>
          <w:sz w:val="24"/>
          <w:szCs w:val="24"/>
        </w:rPr>
        <w:t>′ – V</w:t>
      </w:r>
      <w:r w:rsidRPr="0030429D">
        <w:rPr>
          <w:rFonts w:asciiTheme="majorBidi" w:hAnsiTheme="majorBidi" w:cstheme="majorBidi"/>
          <w:sz w:val="24"/>
          <w:szCs w:val="24"/>
          <w:vertAlign w:val="subscript"/>
        </w:rPr>
        <w:t xml:space="preserve">R2 </w:t>
      </w:r>
      <w:r w:rsidRPr="0030429D">
        <w:rPr>
          <w:rFonts w:asciiTheme="majorBidi" w:hAnsiTheme="majorBidi" w:cstheme="majorBidi"/>
          <w:sz w:val="24"/>
          <w:szCs w:val="24"/>
        </w:rPr>
        <w:t>′  =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xml:space="preserve"> – I</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xml:space="preserve">  </w:t>
      </w:r>
      <w:r w:rsidRPr="0030429D">
        <w:rPr>
          <w:rFonts w:asciiTheme="majorBidi" w:hAnsiTheme="majorBidi" w:cstheme="majorBidi"/>
          <w:sz w:val="24"/>
          <w:szCs w:val="24"/>
        </w:rPr>
        <w:tab/>
      </w:r>
    </w:p>
    <w:p w:rsidR="005B5661" w:rsidRPr="0030429D" w:rsidRDefault="005B5661" w:rsidP="005B5661">
      <w:pPr>
        <w:pStyle w:val="ListParagraph"/>
        <w:ind w:left="0"/>
        <w:rPr>
          <w:rFonts w:asciiTheme="majorBidi" w:hAnsiTheme="majorBidi" w:cstheme="majorBidi"/>
          <w:sz w:val="24"/>
          <w:szCs w:val="24"/>
        </w:rPr>
      </w:pPr>
      <w:r w:rsidRPr="0030429D">
        <w:rPr>
          <w:rFonts w:asciiTheme="majorBidi" w:hAnsiTheme="majorBidi" w:cstheme="majorBidi"/>
          <w:sz w:val="24"/>
          <w:szCs w:val="24"/>
        </w:rPr>
        <w:t>V</w:t>
      </w:r>
      <w:r w:rsidRPr="0030429D">
        <w:rPr>
          <w:rFonts w:asciiTheme="majorBidi" w:hAnsiTheme="majorBidi" w:cstheme="majorBidi"/>
          <w:sz w:val="24"/>
          <w:szCs w:val="24"/>
          <w:vertAlign w:val="subscript"/>
        </w:rPr>
        <w:t>diff</w:t>
      </w:r>
      <w:r w:rsidRPr="0030429D">
        <w:rPr>
          <w:rFonts w:asciiTheme="majorBidi" w:hAnsiTheme="majorBidi" w:cstheme="majorBidi"/>
          <w:sz w:val="24"/>
          <w:szCs w:val="24"/>
        </w:rPr>
        <w:t xml:space="preserve"> –V</w:t>
      </w:r>
      <w:r w:rsidRPr="0030429D">
        <w:rPr>
          <w:rFonts w:asciiTheme="majorBidi" w:hAnsiTheme="majorBidi" w:cstheme="majorBidi"/>
          <w:sz w:val="24"/>
          <w:szCs w:val="24"/>
          <w:vertAlign w:val="subscript"/>
        </w:rPr>
        <w:t>diff</w:t>
      </w:r>
      <w:r w:rsidRPr="0030429D">
        <w:rPr>
          <w:rFonts w:asciiTheme="majorBidi" w:hAnsiTheme="majorBidi" w:cstheme="majorBidi"/>
          <w:sz w:val="24"/>
          <w:szCs w:val="24"/>
        </w:rPr>
        <w:t>′  = (V</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xml:space="preserve"> – V</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 (V</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V</w:t>
      </w:r>
      <w:r w:rsidRPr="0030429D">
        <w:rPr>
          <w:rFonts w:asciiTheme="majorBidi" w:hAnsiTheme="majorBidi" w:cstheme="majorBidi"/>
          <w:sz w:val="24"/>
          <w:szCs w:val="24"/>
          <w:vertAlign w:val="subscript"/>
        </w:rPr>
        <w:t xml:space="preserve">1 </w:t>
      </w:r>
      <w:r w:rsidRPr="0030429D">
        <w:rPr>
          <w:rFonts w:asciiTheme="majorBidi" w:hAnsiTheme="majorBidi" w:cstheme="majorBidi"/>
          <w:sz w:val="24"/>
          <w:szCs w:val="24"/>
        </w:rPr>
        <w:t>′)  =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xml:space="preserve"> – I</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xml:space="preserve"> – I</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xml:space="preserve"> –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1</w:t>
      </w:r>
    </w:p>
    <w:p w:rsidR="005B5661" w:rsidRPr="0030429D" w:rsidRDefault="005B5661" w:rsidP="005B5661">
      <w:pPr>
        <w:pStyle w:val="ListParagraph"/>
        <w:ind w:left="0"/>
        <w:rPr>
          <w:rFonts w:asciiTheme="majorBidi" w:hAnsiTheme="majorBidi" w:cstheme="majorBidi"/>
          <w:sz w:val="24"/>
          <w:szCs w:val="24"/>
        </w:rPr>
      </w:pPr>
      <w:r w:rsidRPr="0030429D">
        <w:rPr>
          <w:rFonts w:asciiTheme="majorBidi" w:hAnsiTheme="majorBidi" w:cstheme="majorBidi"/>
          <w:sz w:val="24"/>
          <w:szCs w:val="24"/>
        </w:rPr>
        <w:tab/>
        <w:t>(I</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in the above equation cancels because I</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xml:space="preserve"> is held to a constant value;</w:t>
      </w:r>
    </w:p>
    <w:p w:rsidR="005B5661" w:rsidRPr="0030429D" w:rsidRDefault="005B5661" w:rsidP="005B5661">
      <w:pPr>
        <w:pStyle w:val="ListParagraph"/>
        <w:ind w:firstLine="720"/>
        <w:rPr>
          <w:rFonts w:asciiTheme="majorBidi" w:hAnsiTheme="majorBidi" w:cstheme="majorBidi"/>
          <w:sz w:val="24"/>
          <w:szCs w:val="24"/>
        </w:rPr>
      </w:pPr>
      <w:r w:rsidRPr="0030429D">
        <w:rPr>
          <w:rFonts w:asciiTheme="majorBidi" w:hAnsiTheme="majorBidi" w:cstheme="majorBidi"/>
          <w:sz w:val="24"/>
          <w:szCs w:val="24"/>
        </w:rPr>
        <w:t>(V</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xml:space="preserve"> – V</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 (V</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V</w:t>
      </w:r>
      <w:r w:rsidRPr="0030429D">
        <w:rPr>
          <w:rFonts w:asciiTheme="majorBidi" w:hAnsiTheme="majorBidi" w:cstheme="majorBidi"/>
          <w:sz w:val="24"/>
          <w:szCs w:val="24"/>
          <w:vertAlign w:val="subscript"/>
        </w:rPr>
        <w:t xml:space="preserve">1 </w:t>
      </w:r>
      <w:r w:rsidRPr="0030429D">
        <w:rPr>
          <w:rFonts w:asciiTheme="majorBidi" w:hAnsiTheme="majorBidi" w:cstheme="majorBidi"/>
          <w:sz w:val="24"/>
          <w:szCs w:val="24"/>
        </w:rPr>
        <w:t>′)  =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xml:space="preserve"> –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′*R</w:t>
      </w:r>
      <w:r w:rsidRPr="0030429D">
        <w:rPr>
          <w:rFonts w:asciiTheme="majorBidi" w:hAnsiTheme="majorBidi" w:cstheme="majorBidi"/>
          <w:sz w:val="24"/>
          <w:szCs w:val="24"/>
          <w:vertAlign w:val="subscript"/>
        </w:rPr>
        <w:t>1</w:t>
      </w:r>
    </w:p>
    <w:p w:rsidR="005B5661" w:rsidRPr="0030429D" w:rsidRDefault="005B5661" w:rsidP="005B5661">
      <w:pPr>
        <w:pStyle w:val="ListParagraph"/>
        <w:ind w:firstLine="720"/>
        <w:rPr>
          <w:rFonts w:asciiTheme="majorBidi" w:hAnsiTheme="majorBidi" w:cstheme="majorBidi"/>
          <w:sz w:val="24"/>
          <w:szCs w:val="24"/>
        </w:rPr>
      </w:pPr>
      <w:r w:rsidRPr="0030429D">
        <w:rPr>
          <w:rFonts w:asciiTheme="majorBidi" w:hAnsiTheme="majorBidi" w:cstheme="majorBidi"/>
          <w:sz w:val="24"/>
          <w:szCs w:val="24"/>
        </w:rPr>
        <w:t>(V</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xml:space="preserve"> – V</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 (V</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V</w:t>
      </w:r>
      <w:r w:rsidRPr="0030429D">
        <w:rPr>
          <w:rFonts w:asciiTheme="majorBidi" w:hAnsiTheme="majorBidi" w:cstheme="majorBidi"/>
          <w:sz w:val="24"/>
          <w:szCs w:val="24"/>
          <w:vertAlign w:val="subscript"/>
        </w:rPr>
        <w:t xml:space="preserve">1 </w:t>
      </w:r>
      <w:r w:rsidRPr="0030429D">
        <w:rPr>
          <w:rFonts w:asciiTheme="majorBidi" w:hAnsiTheme="majorBidi" w:cstheme="majorBidi"/>
          <w:sz w:val="24"/>
          <w:szCs w:val="24"/>
        </w:rPr>
        <w:t>′)  =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xml:space="preserve"> –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R</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xml:space="preserve"> </w:t>
      </w:r>
    </w:p>
    <w:p w:rsidR="005B5661" w:rsidRPr="0030429D" w:rsidRDefault="005B5661" w:rsidP="005B5661">
      <w:pPr>
        <w:pStyle w:val="ListParagraph"/>
        <w:ind w:firstLine="720"/>
        <w:rPr>
          <w:rFonts w:asciiTheme="majorBidi" w:hAnsiTheme="majorBidi" w:cstheme="majorBidi"/>
          <w:sz w:val="24"/>
          <w:szCs w:val="24"/>
        </w:rPr>
      </w:pPr>
      <w:r w:rsidRPr="0030429D">
        <w:rPr>
          <w:rFonts w:asciiTheme="majorBidi" w:hAnsiTheme="majorBidi" w:cstheme="majorBidi"/>
          <w:sz w:val="24"/>
          <w:szCs w:val="24"/>
        </w:rPr>
        <w:t>And;</w:t>
      </w:r>
    </w:p>
    <w:p w:rsidR="005B5661" w:rsidRPr="0030429D" w:rsidRDefault="005B5661" w:rsidP="005B5661">
      <w:pPr>
        <w:pStyle w:val="ListParagraph"/>
        <w:ind w:firstLine="720"/>
        <w:rPr>
          <w:rFonts w:asciiTheme="majorBidi" w:hAnsiTheme="majorBidi" w:cstheme="majorBidi"/>
          <w:i/>
          <w:sz w:val="24"/>
          <w:szCs w:val="24"/>
        </w:rPr>
      </w:pPr>
      <w:r w:rsidRPr="0030429D">
        <w:rPr>
          <w:rFonts w:asciiTheme="majorBidi" w:hAnsiTheme="majorBidi" w:cstheme="majorBidi"/>
          <w:sz w:val="24"/>
          <w:szCs w:val="24"/>
          <w:u w:val="single"/>
        </w:rPr>
        <w:t>(V</w:t>
      </w:r>
      <w:r w:rsidRPr="0030429D">
        <w:rPr>
          <w:rFonts w:asciiTheme="majorBidi" w:hAnsiTheme="majorBidi" w:cstheme="majorBidi"/>
          <w:sz w:val="24"/>
          <w:szCs w:val="24"/>
          <w:u w:val="single"/>
          <w:vertAlign w:val="subscript"/>
        </w:rPr>
        <w:t>2</w:t>
      </w:r>
      <w:r w:rsidRPr="0030429D">
        <w:rPr>
          <w:rFonts w:asciiTheme="majorBidi" w:hAnsiTheme="majorBidi" w:cstheme="majorBidi"/>
          <w:sz w:val="24"/>
          <w:szCs w:val="24"/>
          <w:u w:val="single"/>
        </w:rPr>
        <w:t xml:space="preserve"> – V</w:t>
      </w:r>
      <w:r w:rsidRPr="0030429D">
        <w:rPr>
          <w:rFonts w:asciiTheme="majorBidi" w:hAnsiTheme="majorBidi" w:cstheme="majorBidi"/>
          <w:sz w:val="24"/>
          <w:szCs w:val="24"/>
          <w:u w:val="single"/>
          <w:vertAlign w:val="subscript"/>
        </w:rPr>
        <w:t>1</w:t>
      </w:r>
      <w:r w:rsidRPr="0030429D">
        <w:rPr>
          <w:rFonts w:asciiTheme="majorBidi" w:hAnsiTheme="majorBidi" w:cstheme="majorBidi"/>
          <w:sz w:val="24"/>
          <w:szCs w:val="24"/>
          <w:u w:val="single"/>
        </w:rPr>
        <w:t>) – (V</w:t>
      </w:r>
      <w:r w:rsidRPr="0030429D">
        <w:rPr>
          <w:rFonts w:asciiTheme="majorBidi" w:hAnsiTheme="majorBidi" w:cstheme="majorBidi"/>
          <w:sz w:val="24"/>
          <w:szCs w:val="24"/>
          <w:u w:val="single"/>
          <w:vertAlign w:val="subscript"/>
        </w:rPr>
        <w:t>2</w:t>
      </w:r>
      <w:r w:rsidRPr="0030429D">
        <w:rPr>
          <w:rFonts w:asciiTheme="majorBidi" w:hAnsiTheme="majorBidi" w:cstheme="majorBidi"/>
          <w:sz w:val="24"/>
          <w:szCs w:val="24"/>
          <w:u w:val="single"/>
        </w:rPr>
        <w:t>′– V</w:t>
      </w:r>
      <w:r w:rsidRPr="0030429D">
        <w:rPr>
          <w:rFonts w:asciiTheme="majorBidi" w:hAnsiTheme="majorBidi" w:cstheme="majorBidi"/>
          <w:sz w:val="24"/>
          <w:szCs w:val="24"/>
          <w:u w:val="single"/>
          <w:vertAlign w:val="subscript"/>
        </w:rPr>
        <w:t xml:space="preserve">1 </w:t>
      </w:r>
      <w:r w:rsidRPr="0030429D">
        <w:rPr>
          <w:rFonts w:asciiTheme="majorBidi" w:hAnsiTheme="majorBidi" w:cstheme="majorBidi"/>
          <w:sz w:val="24"/>
          <w:szCs w:val="24"/>
          <w:u w:val="single"/>
        </w:rPr>
        <w:t>′)</w:t>
      </w:r>
      <w:r w:rsidRPr="0030429D">
        <w:rPr>
          <w:rFonts w:asciiTheme="majorBidi" w:hAnsiTheme="majorBidi" w:cstheme="majorBidi"/>
          <w:sz w:val="24"/>
          <w:szCs w:val="24"/>
        </w:rPr>
        <w:t xml:space="preserve">   =  R</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vertAlign w:val="subscript"/>
        </w:rPr>
        <w:tab/>
      </w:r>
    </w:p>
    <w:p w:rsidR="005B5661" w:rsidRPr="0030429D" w:rsidRDefault="005B5661" w:rsidP="005B5661">
      <w:pPr>
        <w:pStyle w:val="ListParagraph"/>
        <w:ind w:firstLine="720"/>
        <w:rPr>
          <w:rFonts w:asciiTheme="majorBidi" w:hAnsiTheme="majorBidi" w:cstheme="majorBidi"/>
          <w:sz w:val="24"/>
          <w:szCs w:val="24"/>
        </w:rPr>
      </w:pPr>
      <w:r w:rsidRPr="0030429D">
        <w:rPr>
          <w:rFonts w:asciiTheme="majorBidi" w:hAnsiTheme="majorBidi" w:cstheme="majorBidi"/>
          <w:sz w:val="24"/>
          <w:szCs w:val="24"/>
        </w:rPr>
        <w:tab/>
        <w:t>(I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xml:space="preserve"> –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w:t>
      </w:r>
    </w:p>
    <w:p w:rsidR="005B5661" w:rsidRPr="0030429D" w:rsidRDefault="005B5661" w:rsidP="005B5661">
      <w:pPr>
        <w:pStyle w:val="ListParagraph"/>
        <w:ind w:left="0"/>
        <w:rPr>
          <w:rFonts w:asciiTheme="majorBidi" w:hAnsiTheme="majorBidi" w:cstheme="majorBidi"/>
          <w:sz w:val="24"/>
          <w:szCs w:val="24"/>
        </w:rPr>
      </w:pPr>
    </w:p>
    <w:p w:rsidR="005B5661" w:rsidRPr="0030429D" w:rsidRDefault="005B5661" w:rsidP="005B5661">
      <w:pPr>
        <w:pStyle w:val="ListParagraph"/>
        <w:ind w:left="0"/>
        <w:rPr>
          <w:rFonts w:asciiTheme="majorBidi" w:hAnsiTheme="majorBidi" w:cstheme="majorBidi"/>
          <w:sz w:val="24"/>
          <w:szCs w:val="24"/>
        </w:rPr>
      </w:pPr>
      <w:r w:rsidRPr="0030429D">
        <w:rPr>
          <w:rFonts w:asciiTheme="majorBidi" w:hAnsiTheme="majorBidi" w:cstheme="majorBidi"/>
          <w:sz w:val="24"/>
          <w:szCs w:val="24"/>
        </w:rPr>
        <w:t>Example:  R</w:t>
      </w:r>
      <w:r w:rsidRPr="0030429D">
        <w:rPr>
          <w:rFonts w:asciiTheme="majorBidi" w:hAnsiTheme="majorBidi" w:cstheme="majorBidi"/>
          <w:sz w:val="24"/>
          <w:szCs w:val="24"/>
          <w:vertAlign w:val="subscript"/>
        </w:rPr>
        <w:t>eff1</w:t>
      </w:r>
      <w:r w:rsidRPr="0030429D">
        <w:rPr>
          <w:rFonts w:asciiTheme="majorBidi" w:hAnsiTheme="majorBidi" w:cstheme="majorBidi"/>
          <w:sz w:val="24"/>
          <w:szCs w:val="24"/>
        </w:rPr>
        <w:t xml:space="preserve"> = 0.5 Ohms, R</w:t>
      </w:r>
      <w:r w:rsidRPr="0030429D">
        <w:rPr>
          <w:rFonts w:asciiTheme="majorBidi" w:hAnsiTheme="majorBidi" w:cstheme="majorBidi"/>
          <w:sz w:val="24"/>
          <w:szCs w:val="24"/>
          <w:vertAlign w:val="subscript"/>
        </w:rPr>
        <w:t>eff2</w:t>
      </w:r>
      <w:r w:rsidRPr="0030429D">
        <w:rPr>
          <w:rFonts w:asciiTheme="majorBidi" w:hAnsiTheme="majorBidi" w:cstheme="majorBidi"/>
          <w:sz w:val="24"/>
          <w:szCs w:val="24"/>
        </w:rPr>
        <w:t xml:space="preserve"> = 0.45 Ohms,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xml:space="preserve"> = 300mA,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 240mA, I</w:t>
      </w:r>
      <w:r w:rsidRPr="0030429D">
        <w:rPr>
          <w:rFonts w:asciiTheme="majorBidi" w:hAnsiTheme="majorBidi" w:cstheme="majorBidi"/>
          <w:sz w:val="24"/>
          <w:szCs w:val="24"/>
          <w:vertAlign w:val="subscript"/>
        </w:rPr>
        <w:t>2</w:t>
      </w:r>
      <w:r w:rsidRPr="0030429D">
        <w:rPr>
          <w:rFonts w:asciiTheme="majorBidi" w:hAnsiTheme="majorBidi" w:cstheme="majorBidi"/>
          <w:sz w:val="24"/>
          <w:szCs w:val="24"/>
        </w:rPr>
        <w:t xml:space="preserve"> = 10mA</w:t>
      </w:r>
    </w:p>
    <w:p w:rsidR="005B5661" w:rsidRPr="0030429D" w:rsidRDefault="005B5661" w:rsidP="005B5661">
      <w:pPr>
        <w:pStyle w:val="ListParagraph"/>
        <w:ind w:left="0"/>
        <w:rPr>
          <w:rFonts w:asciiTheme="majorBidi" w:hAnsiTheme="majorBidi" w:cstheme="majorBidi"/>
          <w:sz w:val="24"/>
          <w:szCs w:val="24"/>
        </w:rPr>
      </w:pPr>
    </w:p>
    <w:p w:rsidR="005B5661" w:rsidRPr="0030429D" w:rsidRDefault="005B5661" w:rsidP="005B5661">
      <w:pPr>
        <w:pStyle w:val="ListParagraph"/>
        <w:ind w:left="0"/>
        <w:rPr>
          <w:rFonts w:asciiTheme="majorBidi" w:hAnsiTheme="majorBidi" w:cstheme="majorBidi"/>
          <w:sz w:val="24"/>
          <w:szCs w:val="24"/>
        </w:rPr>
      </w:pPr>
      <w:r w:rsidRPr="0030429D">
        <w:rPr>
          <w:rFonts w:asciiTheme="majorBidi" w:hAnsiTheme="majorBidi" w:cstheme="majorBidi"/>
          <w:sz w:val="24"/>
          <w:szCs w:val="24"/>
        </w:rPr>
        <w:tab/>
        <w:t>V</w:t>
      </w:r>
      <w:r w:rsidRPr="0030429D">
        <w:rPr>
          <w:rFonts w:asciiTheme="majorBidi" w:hAnsiTheme="majorBidi" w:cstheme="majorBidi"/>
          <w:sz w:val="24"/>
          <w:szCs w:val="24"/>
          <w:vertAlign w:val="subscript"/>
        </w:rPr>
        <w:t xml:space="preserve">diff  </w:t>
      </w:r>
      <w:r w:rsidRPr="0030429D">
        <w:rPr>
          <w:rFonts w:asciiTheme="majorBidi" w:hAnsiTheme="majorBidi" w:cstheme="majorBidi"/>
          <w:sz w:val="24"/>
          <w:szCs w:val="24"/>
        </w:rPr>
        <w:t>= 300mA*0.5 – 10mA*0.45 = 145.5mV</w:t>
      </w:r>
    </w:p>
    <w:p w:rsidR="005B5661" w:rsidRPr="0030429D" w:rsidRDefault="005B5661" w:rsidP="005B5661">
      <w:pPr>
        <w:pStyle w:val="ListParagraph"/>
        <w:ind w:left="0"/>
        <w:rPr>
          <w:rFonts w:asciiTheme="majorBidi" w:hAnsiTheme="majorBidi" w:cstheme="majorBidi"/>
          <w:sz w:val="24"/>
          <w:szCs w:val="24"/>
        </w:rPr>
      </w:pPr>
      <w:r w:rsidRPr="0030429D">
        <w:rPr>
          <w:rFonts w:asciiTheme="majorBidi" w:hAnsiTheme="majorBidi" w:cstheme="majorBidi"/>
          <w:sz w:val="24"/>
          <w:szCs w:val="24"/>
        </w:rPr>
        <w:tab/>
        <w:t>V</w:t>
      </w:r>
      <w:r w:rsidRPr="0030429D">
        <w:rPr>
          <w:rFonts w:asciiTheme="majorBidi" w:hAnsiTheme="majorBidi" w:cstheme="majorBidi"/>
          <w:sz w:val="24"/>
          <w:szCs w:val="24"/>
          <w:vertAlign w:val="subscript"/>
        </w:rPr>
        <w:t>diff</w:t>
      </w:r>
      <w:r w:rsidRPr="0030429D">
        <w:rPr>
          <w:rFonts w:asciiTheme="majorBidi" w:hAnsiTheme="majorBidi" w:cstheme="majorBidi"/>
          <w:sz w:val="24"/>
          <w:szCs w:val="24"/>
        </w:rPr>
        <w:t>′ = 240mA*0.5 – 10mA*0.45 = 115.5mV</w:t>
      </w:r>
    </w:p>
    <w:p w:rsidR="005B5661" w:rsidRPr="0030429D" w:rsidRDefault="005B5661" w:rsidP="005B5661">
      <w:pPr>
        <w:pStyle w:val="ListParagraph"/>
        <w:ind w:left="0"/>
        <w:rPr>
          <w:rFonts w:asciiTheme="majorBidi" w:hAnsiTheme="majorBidi" w:cstheme="majorBidi"/>
          <w:sz w:val="24"/>
          <w:szCs w:val="24"/>
        </w:rPr>
      </w:pPr>
      <w:r w:rsidRPr="0030429D">
        <w:rPr>
          <w:rFonts w:asciiTheme="majorBidi" w:hAnsiTheme="majorBidi" w:cstheme="majorBidi"/>
          <w:sz w:val="24"/>
          <w:szCs w:val="24"/>
        </w:rPr>
        <w:tab/>
        <w:t>(V</w:t>
      </w:r>
      <w:r w:rsidRPr="0030429D">
        <w:rPr>
          <w:rFonts w:asciiTheme="majorBidi" w:hAnsiTheme="majorBidi" w:cstheme="majorBidi"/>
          <w:sz w:val="24"/>
          <w:szCs w:val="24"/>
          <w:vertAlign w:val="subscript"/>
        </w:rPr>
        <w:t>diff</w:t>
      </w:r>
      <w:r w:rsidRPr="0030429D">
        <w:rPr>
          <w:rFonts w:asciiTheme="majorBidi" w:hAnsiTheme="majorBidi" w:cstheme="majorBidi"/>
          <w:sz w:val="24"/>
          <w:szCs w:val="24"/>
        </w:rPr>
        <w:t xml:space="preserve"> - V</w:t>
      </w:r>
      <w:r w:rsidRPr="0030429D">
        <w:rPr>
          <w:rFonts w:asciiTheme="majorBidi" w:hAnsiTheme="majorBidi" w:cstheme="majorBidi"/>
          <w:sz w:val="24"/>
          <w:szCs w:val="24"/>
          <w:vertAlign w:val="subscript"/>
        </w:rPr>
        <w:t>diff</w:t>
      </w:r>
      <w:r w:rsidRPr="0030429D">
        <w:rPr>
          <w:rFonts w:asciiTheme="majorBidi" w:hAnsiTheme="majorBidi" w:cstheme="majorBidi"/>
          <w:sz w:val="24"/>
          <w:szCs w:val="24"/>
        </w:rPr>
        <w:t>′)/(I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 (.1455-.1155)/(0.3-0.24) = 0.030/0.060 = 0.5 = R</w:t>
      </w:r>
      <w:r w:rsidRPr="0030429D">
        <w:rPr>
          <w:rFonts w:asciiTheme="majorBidi" w:hAnsiTheme="majorBidi" w:cstheme="majorBidi"/>
          <w:sz w:val="24"/>
          <w:szCs w:val="24"/>
          <w:vertAlign w:val="subscript"/>
        </w:rPr>
        <w:t>eff1</w:t>
      </w:r>
    </w:p>
    <w:p w:rsidR="005B5661" w:rsidRPr="0030429D" w:rsidRDefault="005B5661" w:rsidP="005B5661">
      <w:pPr>
        <w:pStyle w:val="ListParagraph"/>
        <w:ind w:left="0"/>
        <w:rPr>
          <w:rFonts w:asciiTheme="majorBidi" w:hAnsiTheme="majorBidi" w:cstheme="majorBidi"/>
          <w:sz w:val="24"/>
          <w:szCs w:val="24"/>
        </w:rPr>
      </w:pPr>
    </w:p>
    <w:p w:rsidR="005B5661" w:rsidRPr="0030429D" w:rsidRDefault="005B5661" w:rsidP="005B5661">
      <w:pPr>
        <w:pStyle w:val="ListParagraph"/>
        <w:ind w:left="0"/>
        <w:rPr>
          <w:rFonts w:asciiTheme="majorBidi" w:hAnsiTheme="majorBidi" w:cstheme="majorBidi"/>
          <w:sz w:val="24"/>
          <w:szCs w:val="24"/>
        </w:rPr>
      </w:pPr>
      <w:r w:rsidRPr="0030429D">
        <w:rPr>
          <w:rFonts w:asciiTheme="majorBidi" w:hAnsiTheme="majorBidi" w:cstheme="majorBidi"/>
          <w:sz w:val="24"/>
          <w:szCs w:val="24"/>
        </w:rPr>
        <w:t>Assumption: 20% difference between I</w:t>
      </w:r>
      <w:r w:rsidRPr="0030429D">
        <w:rPr>
          <w:rFonts w:asciiTheme="majorBidi" w:hAnsiTheme="majorBidi" w:cstheme="majorBidi"/>
          <w:sz w:val="24"/>
          <w:szCs w:val="24"/>
          <w:vertAlign w:val="subscript"/>
        </w:rPr>
        <w:t xml:space="preserve">1 </w:t>
      </w:r>
      <w:r w:rsidRPr="0030429D">
        <w:rPr>
          <w:rFonts w:asciiTheme="majorBidi" w:hAnsiTheme="majorBidi" w:cstheme="majorBidi"/>
          <w:sz w:val="24"/>
          <w:szCs w:val="24"/>
        </w:rPr>
        <w:t>and I</w:t>
      </w:r>
      <w:r w:rsidRPr="0030429D">
        <w:rPr>
          <w:rFonts w:asciiTheme="majorBidi" w:hAnsiTheme="majorBidi" w:cstheme="majorBidi"/>
          <w:sz w:val="24"/>
          <w:szCs w:val="24"/>
          <w:vertAlign w:val="subscript"/>
        </w:rPr>
        <w:t>1</w:t>
      </w:r>
      <w:r w:rsidRPr="0030429D">
        <w:rPr>
          <w:rFonts w:asciiTheme="majorBidi" w:hAnsiTheme="majorBidi" w:cstheme="majorBidi"/>
          <w:sz w:val="24"/>
          <w:szCs w:val="24"/>
        </w:rPr>
        <w:t>′ yields negligible change in Reff1 at high currents:  the difference could be reduced to 10% or even less.</w:t>
      </w:r>
    </w:p>
    <w:p w:rsidR="005B5661" w:rsidRPr="00904E14" w:rsidRDefault="005B5661">
      <w:pPr>
        <w:rPr>
          <w:rFonts w:asciiTheme="majorBidi" w:hAnsiTheme="majorBidi" w:cstheme="majorBidi"/>
          <w:color w:val="FF0000"/>
          <w:sz w:val="20"/>
          <w:szCs w:val="20"/>
        </w:rPr>
      </w:pPr>
    </w:p>
    <w:sectPr w:rsidR="005B5661" w:rsidRPr="00904E14" w:rsidSect="00762D07">
      <w:footerReference w:type="default" r:id="rId18"/>
      <w:pgSz w:w="12240" w:h="15840"/>
      <w:pgMar w:top="1247" w:right="1191" w:bottom="1247" w:left="1247"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DD" w:rsidRDefault="002F07DD" w:rsidP="00B3055A">
      <w:pPr>
        <w:spacing w:after="0" w:line="240" w:lineRule="auto"/>
      </w:pPr>
      <w:r>
        <w:separator/>
      </w:r>
    </w:p>
  </w:endnote>
  <w:endnote w:type="continuationSeparator" w:id="0">
    <w:p w:rsidR="002F07DD" w:rsidRDefault="002F07DD" w:rsidP="00B3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AFB" w:rsidRDefault="00681AFB" w:rsidP="00F858F5">
    <w:pPr>
      <w:pStyle w:val="Footer"/>
      <w:jc w:val="right"/>
    </w:pPr>
  </w:p>
  <w:p w:rsidR="00F858F5" w:rsidRPr="00904E14" w:rsidRDefault="00F858F5" w:rsidP="00D54296">
    <w:pPr>
      <w:pStyle w:val="Footer"/>
      <w:rPr>
        <w:rFonts w:asciiTheme="majorBidi" w:hAnsiTheme="majorBidi" w:cstheme="majorBidi"/>
        <w:sz w:val="16"/>
        <w:szCs w:val="16"/>
      </w:rPr>
    </w:pPr>
    <w:r w:rsidRPr="00904E14">
      <w:rPr>
        <w:rFonts w:asciiTheme="majorBidi" w:hAnsiTheme="majorBidi" w:cstheme="majorBidi"/>
        <w:bCs/>
        <w:sz w:val="16"/>
        <w:szCs w:val="16"/>
      </w:rPr>
      <w:t>Annex 33B - PSE PI P2PIunb Infrastructure requirements completion. Rev 00</w:t>
    </w:r>
    <w:r w:rsidR="00D54296">
      <w:rPr>
        <w:rFonts w:asciiTheme="majorBidi" w:hAnsiTheme="majorBidi" w:cstheme="majorBidi"/>
        <w:bCs/>
        <w:sz w:val="16"/>
        <w:szCs w:val="16"/>
      </w:rPr>
      <w:t>8</w:t>
    </w:r>
    <w:r w:rsidRPr="00904E14">
      <w:rPr>
        <w:rFonts w:asciiTheme="majorBidi" w:hAnsiTheme="majorBidi" w:cstheme="majorBidi"/>
        <w:bCs/>
        <w:sz w:val="16"/>
        <w:szCs w:val="16"/>
      </w:rPr>
      <w:t xml:space="preserve">. Yair Darshan, </w:t>
    </w:r>
    <w:r w:rsidRPr="00F858F5">
      <w:rPr>
        <w:rFonts w:asciiTheme="majorBidi" w:hAnsiTheme="majorBidi" w:cstheme="majorBidi"/>
        <w:bCs/>
        <w:sz w:val="16"/>
        <w:szCs w:val="16"/>
      </w:rPr>
      <w:t>Ken Bennett</w:t>
    </w:r>
    <w:r w:rsidRPr="00904E14">
      <w:rPr>
        <w:rFonts w:asciiTheme="majorBidi" w:hAnsiTheme="majorBidi" w:cstheme="majorBidi"/>
        <w:bCs/>
        <w:sz w:val="16"/>
        <w:szCs w:val="16"/>
      </w:rPr>
      <w:t xml:space="preserve">. July 2015. </w:t>
    </w:r>
    <w:sdt>
      <w:sdtPr>
        <w:rPr>
          <w:rFonts w:asciiTheme="majorBidi" w:hAnsiTheme="majorBidi" w:cstheme="majorBidi"/>
          <w:sz w:val="16"/>
          <w:szCs w:val="16"/>
        </w:rPr>
        <w:id w:val="860082579"/>
        <w:docPartObj>
          <w:docPartGallery w:val="Page Numbers (Top of Page)"/>
          <w:docPartUnique/>
        </w:docPartObj>
      </w:sdtPr>
      <w:sdtEndPr/>
      <w:sdtContent>
        <w:r w:rsidRPr="00904E14">
          <w:rPr>
            <w:rFonts w:asciiTheme="majorBidi" w:hAnsiTheme="majorBidi" w:cstheme="majorBidi"/>
            <w:sz w:val="16"/>
            <w:szCs w:val="16"/>
          </w:rPr>
          <w:t xml:space="preserve">                      Page </w:t>
        </w:r>
        <w:r w:rsidRPr="00904E14">
          <w:rPr>
            <w:rFonts w:asciiTheme="majorBidi" w:hAnsiTheme="majorBidi" w:cstheme="majorBidi"/>
            <w:b/>
            <w:bCs/>
            <w:sz w:val="16"/>
            <w:szCs w:val="16"/>
          </w:rPr>
          <w:fldChar w:fldCharType="begin"/>
        </w:r>
        <w:r w:rsidRPr="00904E14">
          <w:rPr>
            <w:rFonts w:asciiTheme="majorBidi" w:hAnsiTheme="majorBidi" w:cstheme="majorBidi"/>
            <w:b/>
            <w:bCs/>
            <w:sz w:val="16"/>
            <w:szCs w:val="16"/>
          </w:rPr>
          <w:instrText xml:space="preserve"> PAGE </w:instrText>
        </w:r>
        <w:r w:rsidRPr="00904E14">
          <w:rPr>
            <w:rFonts w:asciiTheme="majorBidi" w:hAnsiTheme="majorBidi" w:cstheme="majorBidi"/>
            <w:b/>
            <w:bCs/>
            <w:sz w:val="16"/>
            <w:szCs w:val="16"/>
          </w:rPr>
          <w:fldChar w:fldCharType="separate"/>
        </w:r>
        <w:r w:rsidR="00C74D6D">
          <w:rPr>
            <w:rFonts w:asciiTheme="majorBidi" w:hAnsiTheme="majorBidi" w:cstheme="majorBidi"/>
            <w:b/>
            <w:bCs/>
            <w:noProof/>
            <w:sz w:val="16"/>
            <w:szCs w:val="16"/>
          </w:rPr>
          <w:t>2</w:t>
        </w:r>
        <w:r w:rsidRPr="00904E14">
          <w:rPr>
            <w:rFonts w:asciiTheme="majorBidi" w:hAnsiTheme="majorBidi" w:cstheme="majorBidi"/>
            <w:b/>
            <w:bCs/>
            <w:sz w:val="16"/>
            <w:szCs w:val="16"/>
          </w:rPr>
          <w:fldChar w:fldCharType="end"/>
        </w:r>
        <w:r w:rsidRPr="00904E14">
          <w:rPr>
            <w:rFonts w:asciiTheme="majorBidi" w:hAnsiTheme="majorBidi" w:cstheme="majorBidi"/>
            <w:sz w:val="16"/>
            <w:szCs w:val="16"/>
          </w:rPr>
          <w:t xml:space="preserve"> of </w:t>
        </w:r>
        <w:r w:rsidRPr="00904E14">
          <w:rPr>
            <w:rFonts w:asciiTheme="majorBidi" w:hAnsiTheme="majorBidi" w:cstheme="majorBidi"/>
            <w:b/>
            <w:bCs/>
            <w:sz w:val="16"/>
            <w:szCs w:val="16"/>
          </w:rPr>
          <w:fldChar w:fldCharType="begin"/>
        </w:r>
        <w:r w:rsidRPr="00904E14">
          <w:rPr>
            <w:rFonts w:asciiTheme="majorBidi" w:hAnsiTheme="majorBidi" w:cstheme="majorBidi"/>
            <w:b/>
            <w:bCs/>
            <w:sz w:val="16"/>
            <w:szCs w:val="16"/>
          </w:rPr>
          <w:instrText xml:space="preserve"> NUMPAGES  </w:instrText>
        </w:r>
        <w:r w:rsidRPr="00904E14">
          <w:rPr>
            <w:rFonts w:asciiTheme="majorBidi" w:hAnsiTheme="majorBidi" w:cstheme="majorBidi"/>
            <w:b/>
            <w:bCs/>
            <w:sz w:val="16"/>
            <w:szCs w:val="16"/>
          </w:rPr>
          <w:fldChar w:fldCharType="separate"/>
        </w:r>
        <w:r w:rsidR="00C74D6D">
          <w:rPr>
            <w:rFonts w:asciiTheme="majorBidi" w:hAnsiTheme="majorBidi" w:cstheme="majorBidi"/>
            <w:b/>
            <w:bCs/>
            <w:noProof/>
            <w:sz w:val="16"/>
            <w:szCs w:val="16"/>
          </w:rPr>
          <w:t>6</w:t>
        </w:r>
        <w:r w:rsidRPr="00904E14">
          <w:rPr>
            <w:rFonts w:asciiTheme="majorBidi" w:hAnsiTheme="majorBidi" w:cstheme="majorBidi"/>
            <w:b/>
            <w:bCs/>
            <w:sz w:val="16"/>
            <w:szCs w:val="16"/>
          </w:rPr>
          <w:fldChar w:fldCharType="end"/>
        </w:r>
      </w:sdtContent>
    </w:sdt>
  </w:p>
  <w:p w:rsidR="00681AFB" w:rsidRPr="00904E14" w:rsidRDefault="00681AFB" w:rsidP="00904E14">
    <w:pPr>
      <w:rPr>
        <w:rFonts w:asciiTheme="majorBidi" w:hAnsiTheme="majorBidi" w:cstheme="majorBidi"/>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DD" w:rsidRDefault="002F07DD" w:rsidP="00B3055A">
      <w:pPr>
        <w:spacing w:after="0" w:line="240" w:lineRule="auto"/>
      </w:pPr>
      <w:r>
        <w:separator/>
      </w:r>
    </w:p>
  </w:footnote>
  <w:footnote w:type="continuationSeparator" w:id="0">
    <w:p w:rsidR="002F07DD" w:rsidRDefault="002F07DD" w:rsidP="00B30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BCC"/>
    <w:multiLevelType w:val="hybridMultilevel"/>
    <w:tmpl w:val="A1DC05F4"/>
    <w:lvl w:ilvl="0" w:tplc="AADC6164">
      <w:start w:val="1"/>
      <w:numFmt w:val="decimal"/>
      <w:lvlText w:val="%1)"/>
      <w:lvlJc w:val="left"/>
      <w:pPr>
        <w:ind w:left="1800" w:hanging="360"/>
      </w:pPr>
      <w:rPr>
        <w:rFonts w:asciiTheme="minorHAnsi" w:eastAsiaTheme="minorEastAsia" w:hAnsi="Calibri" w:cstheme="minorBidi" w:hint="default"/>
        <w:color w:val="000000" w:themeColor="text1"/>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3F61CB"/>
    <w:multiLevelType w:val="hybridMultilevel"/>
    <w:tmpl w:val="BA721AC4"/>
    <w:lvl w:ilvl="0" w:tplc="18362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23DF5"/>
    <w:multiLevelType w:val="hybridMultilevel"/>
    <w:tmpl w:val="F58807CA"/>
    <w:lvl w:ilvl="0" w:tplc="D8AE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E02F9"/>
    <w:multiLevelType w:val="hybridMultilevel"/>
    <w:tmpl w:val="05468AE4"/>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EA788E"/>
    <w:multiLevelType w:val="hybridMultilevel"/>
    <w:tmpl w:val="6A907E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F2C31"/>
    <w:multiLevelType w:val="hybridMultilevel"/>
    <w:tmpl w:val="E12AAE2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9C717A"/>
    <w:multiLevelType w:val="hybridMultilevel"/>
    <w:tmpl w:val="FE7EE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7878D9"/>
    <w:multiLevelType w:val="hybridMultilevel"/>
    <w:tmpl w:val="D52ED8E6"/>
    <w:lvl w:ilvl="0" w:tplc="8F0C6922">
      <w:start w:val="1"/>
      <w:numFmt w:val="bullet"/>
      <w:lvlText w:val=""/>
      <w:lvlJc w:val="left"/>
      <w:pPr>
        <w:tabs>
          <w:tab w:val="num" w:pos="720"/>
        </w:tabs>
        <w:ind w:left="720" w:hanging="360"/>
      </w:pPr>
      <w:rPr>
        <w:rFonts w:ascii="Wingdings" w:hAnsi="Wingdings" w:hint="default"/>
      </w:rPr>
    </w:lvl>
    <w:lvl w:ilvl="1" w:tplc="96A82CA4" w:tentative="1">
      <w:start w:val="1"/>
      <w:numFmt w:val="bullet"/>
      <w:lvlText w:val=""/>
      <w:lvlJc w:val="left"/>
      <w:pPr>
        <w:tabs>
          <w:tab w:val="num" w:pos="1440"/>
        </w:tabs>
        <w:ind w:left="1440" w:hanging="360"/>
      </w:pPr>
      <w:rPr>
        <w:rFonts w:ascii="Wingdings" w:hAnsi="Wingdings" w:hint="default"/>
      </w:rPr>
    </w:lvl>
    <w:lvl w:ilvl="2" w:tplc="E88832AC" w:tentative="1">
      <w:start w:val="1"/>
      <w:numFmt w:val="bullet"/>
      <w:lvlText w:val=""/>
      <w:lvlJc w:val="left"/>
      <w:pPr>
        <w:tabs>
          <w:tab w:val="num" w:pos="2160"/>
        </w:tabs>
        <w:ind w:left="2160" w:hanging="360"/>
      </w:pPr>
      <w:rPr>
        <w:rFonts w:ascii="Wingdings" w:hAnsi="Wingdings" w:hint="default"/>
      </w:rPr>
    </w:lvl>
    <w:lvl w:ilvl="3" w:tplc="5C6E658A" w:tentative="1">
      <w:start w:val="1"/>
      <w:numFmt w:val="bullet"/>
      <w:lvlText w:val=""/>
      <w:lvlJc w:val="left"/>
      <w:pPr>
        <w:tabs>
          <w:tab w:val="num" w:pos="2880"/>
        </w:tabs>
        <w:ind w:left="2880" w:hanging="360"/>
      </w:pPr>
      <w:rPr>
        <w:rFonts w:ascii="Wingdings" w:hAnsi="Wingdings" w:hint="default"/>
      </w:rPr>
    </w:lvl>
    <w:lvl w:ilvl="4" w:tplc="CA90852C" w:tentative="1">
      <w:start w:val="1"/>
      <w:numFmt w:val="bullet"/>
      <w:lvlText w:val=""/>
      <w:lvlJc w:val="left"/>
      <w:pPr>
        <w:tabs>
          <w:tab w:val="num" w:pos="3600"/>
        </w:tabs>
        <w:ind w:left="3600" w:hanging="360"/>
      </w:pPr>
      <w:rPr>
        <w:rFonts w:ascii="Wingdings" w:hAnsi="Wingdings" w:hint="default"/>
      </w:rPr>
    </w:lvl>
    <w:lvl w:ilvl="5" w:tplc="69AAFD50" w:tentative="1">
      <w:start w:val="1"/>
      <w:numFmt w:val="bullet"/>
      <w:lvlText w:val=""/>
      <w:lvlJc w:val="left"/>
      <w:pPr>
        <w:tabs>
          <w:tab w:val="num" w:pos="4320"/>
        </w:tabs>
        <w:ind w:left="4320" w:hanging="360"/>
      </w:pPr>
      <w:rPr>
        <w:rFonts w:ascii="Wingdings" w:hAnsi="Wingdings" w:hint="default"/>
      </w:rPr>
    </w:lvl>
    <w:lvl w:ilvl="6" w:tplc="70AAA39C" w:tentative="1">
      <w:start w:val="1"/>
      <w:numFmt w:val="bullet"/>
      <w:lvlText w:val=""/>
      <w:lvlJc w:val="left"/>
      <w:pPr>
        <w:tabs>
          <w:tab w:val="num" w:pos="5040"/>
        </w:tabs>
        <w:ind w:left="5040" w:hanging="360"/>
      </w:pPr>
      <w:rPr>
        <w:rFonts w:ascii="Wingdings" w:hAnsi="Wingdings" w:hint="default"/>
      </w:rPr>
    </w:lvl>
    <w:lvl w:ilvl="7" w:tplc="2BA6E8C6" w:tentative="1">
      <w:start w:val="1"/>
      <w:numFmt w:val="bullet"/>
      <w:lvlText w:val=""/>
      <w:lvlJc w:val="left"/>
      <w:pPr>
        <w:tabs>
          <w:tab w:val="num" w:pos="5760"/>
        </w:tabs>
        <w:ind w:left="5760" w:hanging="360"/>
      </w:pPr>
      <w:rPr>
        <w:rFonts w:ascii="Wingdings" w:hAnsi="Wingdings" w:hint="default"/>
      </w:rPr>
    </w:lvl>
    <w:lvl w:ilvl="8" w:tplc="9ED4C616" w:tentative="1">
      <w:start w:val="1"/>
      <w:numFmt w:val="bullet"/>
      <w:lvlText w:val=""/>
      <w:lvlJc w:val="left"/>
      <w:pPr>
        <w:tabs>
          <w:tab w:val="num" w:pos="6480"/>
        </w:tabs>
        <w:ind w:left="6480" w:hanging="360"/>
      </w:pPr>
      <w:rPr>
        <w:rFonts w:ascii="Wingdings" w:hAnsi="Wingdings" w:hint="default"/>
      </w:rPr>
    </w:lvl>
  </w:abstractNum>
  <w:abstractNum w:abstractNumId="8">
    <w:nsid w:val="21FC6CF0"/>
    <w:multiLevelType w:val="hybridMultilevel"/>
    <w:tmpl w:val="30B863F0"/>
    <w:lvl w:ilvl="0" w:tplc="80E40BD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9E4A69"/>
    <w:multiLevelType w:val="hybridMultilevel"/>
    <w:tmpl w:val="B75CB5EE"/>
    <w:lvl w:ilvl="0" w:tplc="066EE9AE">
      <w:start w:val="1"/>
      <w:numFmt w:val="bullet"/>
      <w:lvlText w:val=""/>
      <w:lvlJc w:val="left"/>
      <w:pPr>
        <w:tabs>
          <w:tab w:val="num" w:pos="720"/>
        </w:tabs>
        <w:ind w:left="720" w:hanging="360"/>
      </w:pPr>
      <w:rPr>
        <w:rFonts w:ascii="Wingdings" w:hAnsi="Wingdings" w:hint="default"/>
      </w:rPr>
    </w:lvl>
    <w:lvl w:ilvl="1" w:tplc="36E2C7B0" w:tentative="1">
      <w:start w:val="1"/>
      <w:numFmt w:val="bullet"/>
      <w:lvlText w:val=""/>
      <w:lvlJc w:val="left"/>
      <w:pPr>
        <w:tabs>
          <w:tab w:val="num" w:pos="1440"/>
        </w:tabs>
        <w:ind w:left="1440" w:hanging="360"/>
      </w:pPr>
      <w:rPr>
        <w:rFonts w:ascii="Wingdings" w:hAnsi="Wingdings" w:hint="default"/>
      </w:rPr>
    </w:lvl>
    <w:lvl w:ilvl="2" w:tplc="33664174" w:tentative="1">
      <w:start w:val="1"/>
      <w:numFmt w:val="bullet"/>
      <w:lvlText w:val=""/>
      <w:lvlJc w:val="left"/>
      <w:pPr>
        <w:tabs>
          <w:tab w:val="num" w:pos="2160"/>
        </w:tabs>
        <w:ind w:left="2160" w:hanging="360"/>
      </w:pPr>
      <w:rPr>
        <w:rFonts w:ascii="Wingdings" w:hAnsi="Wingdings" w:hint="default"/>
      </w:rPr>
    </w:lvl>
    <w:lvl w:ilvl="3" w:tplc="7EFC04A8" w:tentative="1">
      <w:start w:val="1"/>
      <w:numFmt w:val="bullet"/>
      <w:lvlText w:val=""/>
      <w:lvlJc w:val="left"/>
      <w:pPr>
        <w:tabs>
          <w:tab w:val="num" w:pos="2880"/>
        </w:tabs>
        <w:ind w:left="2880" w:hanging="360"/>
      </w:pPr>
      <w:rPr>
        <w:rFonts w:ascii="Wingdings" w:hAnsi="Wingdings" w:hint="default"/>
      </w:rPr>
    </w:lvl>
    <w:lvl w:ilvl="4" w:tplc="EB827EA0" w:tentative="1">
      <w:start w:val="1"/>
      <w:numFmt w:val="bullet"/>
      <w:lvlText w:val=""/>
      <w:lvlJc w:val="left"/>
      <w:pPr>
        <w:tabs>
          <w:tab w:val="num" w:pos="3600"/>
        </w:tabs>
        <w:ind w:left="3600" w:hanging="360"/>
      </w:pPr>
      <w:rPr>
        <w:rFonts w:ascii="Wingdings" w:hAnsi="Wingdings" w:hint="default"/>
      </w:rPr>
    </w:lvl>
    <w:lvl w:ilvl="5" w:tplc="5EA07CC2" w:tentative="1">
      <w:start w:val="1"/>
      <w:numFmt w:val="bullet"/>
      <w:lvlText w:val=""/>
      <w:lvlJc w:val="left"/>
      <w:pPr>
        <w:tabs>
          <w:tab w:val="num" w:pos="4320"/>
        </w:tabs>
        <w:ind w:left="4320" w:hanging="360"/>
      </w:pPr>
      <w:rPr>
        <w:rFonts w:ascii="Wingdings" w:hAnsi="Wingdings" w:hint="default"/>
      </w:rPr>
    </w:lvl>
    <w:lvl w:ilvl="6" w:tplc="B60C8EA4" w:tentative="1">
      <w:start w:val="1"/>
      <w:numFmt w:val="bullet"/>
      <w:lvlText w:val=""/>
      <w:lvlJc w:val="left"/>
      <w:pPr>
        <w:tabs>
          <w:tab w:val="num" w:pos="5040"/>
        </w:tabs>
        <w:ind w:left="5040" w:hanging="360"/>
      </w:pPr>
      <w:rPr>
        <w:rFonts w:ascii="Wingdings" w:hAnsi="Wingdings" w:hint="default"/>
      </w:rPr>
    </w:lvl>
    <w:lvl w:ilvl="7" w:tplc="C8863928" w:tentative="1">
      <w:start w:val="1"/>
      <w:numFmt w:val="bullet"/>
      <w:lvlText w:val=""/>
      <w:lvlJc w:val="left"/>
      <w:pPr>
        <w:tabs>
          <w:tab w:val="num" w:pos="5760"/>
        </w:tabs>
        <w:ind w:left="5760" w:hanging="360"/>
      </w:pPr>
      <w:rPr>
        <w:rFonts w:ascii="Wingdings" w:hAnsi="Wingdings" w:hint="default"/>
      </w:rPr>
    </w:lvl>
    <w:lvl w:ilvl="8" w:tplc="1D3AAE6A" w:tentative="1">
      <w:start w:val="1"/>
      <w:numFmt w:val="bullet"/>
      <w:lvlText w:val=""/>
      <w:lvlJc w:val="left"/>
      <w:pPr>
        <w:tabs>
          <w:tab w:val="num" w:pos="6480"/>
        </w:tabs>
        <w:ind w:left="6480" w:hanging="360"/>
      </w:pPr>
      <w:rPr>
        <w:rFonts w:ascii="Wingdings" w:hAnsi="Wingdings" w:hint="default"/>
      </w:rPr>
    </w:lvl>
  </w:abstractNum>
  <w:abstractNum w:abstractNumId="10">
    <w:nsid w:val="2F1D2795"/>
    <w:multiLevelType w:val="hybridMultilevel"/>
    <w:tmpl w:val="5E682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E72F5"/>
    <w:multiLevelType w:val="hybridMultilevel"/>
    <w:tmpl w:val="FE5254CE"/>
    <w:lvl w:ilvl="0" w:tplc="F11A2E9A">
      <w:start w:val="1"/>
      <w:numFmt w:val="bullet"/>
      <w:lvlText w:val=""/>
      <w:lvlJc w:val="left"/>
      <w:pPr>
        <w:tabs>
          <w:tab w:val="num" w:pos="357"/>
        </w:tabs>
        <w:ind w:left="357" w:hanging="360"/>
      </w:pPr>
      <w:rPr>
        <w:rFonts w:ascii="Wingdings" w:hAnsi="Wingdings" w:hint="default"/>
      </w:rPr>
    </w:lvl>
    <w:lvl w:ilvl="1" w:tplc="4C00F2BE">
      <w:start w:val="1079"/>
      <w:numFmt w:val="bullet"/>
      <w:lvlText w:val="•"/>
      <w:lvlJc w:val="left"/>
      <w:pPr>
        <w:tabs>
          <w:tab w:val="num" w:pos="1077"/>
        </w:tabs>
        <w:ind w:left="1077" w:hanging="360"/>
      </w:pPr>
      <w:rPr>
        <w:rFonts w:ascii="Lucida Grande" w:hAnsi="Lucida Grande" w:hint="default"/>
      </w:rPr>
    </w:lvl>
    <w:lvl w:ilvl="2" w:tplc="1F8827AC">
      <w:start w:val="1079"/>
      <w:numFmt w:val="bullet"/>
      <w:lvlText w:val="–"/>
      <w:lvlJc w:val="left"/>
      <w:pPr>
        <w:tabs>
          <w:tab w:val="num" w:pos="1797"/>
        </w:tabs>
        <w:ind w:left="1797" w:hanging="360"/>
      </w:pPr>
      <w:rPr>
        <w:rFonts w:ascii="Lucida Grande" w:hAnsi="Lucida Grande" w:hint="default"/>
      </w:rPr>
    </w:lvl>
    <w:lvl w:ilvl="3" w:tplc="55E834C2" w:tentative="1">
      <w:start w:val="1"/>
      <w:numFmt w:val="bullet"/>
      <w:lvlText w:val=""/>
      <w:lvlJc w:val="left"/>
      <w:pPr>
        <w:tabs>
          <w:tab w:val="num" w:pos="2517"/>
        </w:tabs>
        <w:ind w:left="2517" w:hanging="360"/>
      </w:pPr>
      <w:rPr>
        <w:rFonts w:ascii="Wingdings" w:hAnsi="Wingdings" w:hint="default"/>
      </w:rPr>
    </w:lvl>
    <w:lvl w:ilvl="4" w:tplc="7D34D65C" w:tentative="1">
      <w:start w:val="1"/>
      <w:numFmt w:val="bullet"/>
      <w:lvlText w:val=""/>
      <w:lvlJc w:val="left"/>
      <w:pPr>
        <w:tabs>
          <w:tab w:val="num" w:pos="3237"/>
        </w:tabs>
        <w:ind w:left="3237" w:hanging="360"/>
      </w:pPr>
      <w:rPr>
        <w:rFonts w:ascii="Wingdings" w:hAnsi="Wingdings" w:hint="default"/>
      </w:rPr>
    </w:lvl>
    <w:lvl w:ilvl="5" w:tplc="32C62E1C" w:tentative="1">
      <w:start w:val="1"/>
      <w:numFmt w:val="bullet"/>
      <w:lvlText w:val=""/>
      <w:lvlJc w:val="left"/>
      <w:pPr>
        <w:tabs>
          <w:tab w:val="num" w:pos="3957"/>
        </w:tabs>
        <w:ind w:left="3957" w:hanging="360"/>
      </w:pPr>
      <w:rPr>
        <w:rFonts w:ascii="Wingdings" w:hAnsi="Wingdings" w:hint="default"/>
      </w:rPr>
    </w:lvl>
    <w:lvl w:ilvl="6" w:tplc="435EC898" w:tentative="1">
      <w:start w:val="1"/>
      <w:numFmt w:val="bullet"/>
      <w:lvlText w:val=""/>
      <w:lvlJc w:val="left"/>
      <w:pPr>
        <w:tabs>
          <w:tab w:val="num" w:pos="4677"/>
        </w:tabs>
        <w:ind w:left="4677" w:hanging="360"/>
      </w:pPr>
      <w:rPr>
        <w:rFonts w:ascii="Wingdings" w:hAnsi="Wingdings" w:hint="default"/>
      </w:rPr>
    </w:lvl>
    <w:lvl w:ilvl="7" w:tplc="E836EA22" w:tentative="1">
      <w:start w:val="1"/>
      <w:numFmt w:val="bullet"/>
      <w:lvlText w:val=""/>
      <w:lvlJc w:val="left"/>
      <w:pPr>
        <w:tabs>
          <w:tab w:val="num" w:pos="5397"/>
        </w:tabs>
        <w:ind w:left="5397" w:hanging="360"/>
      </w:pPr>
      <w:rPr>
        <w:rFonts w:ascii="Wingdings" w:hAnsi="Wingdings" w:hint="default"/>
      </w:rPr>
    </w:lvl>
    <w:lvl w:ilvl="8" w:tplc="CC7EA29A" w:tentative="1">
      <w:start w:val="1"/>
      <w:numFmt w:val="bullet"/>
      <w:lvlText w:val=""/>
      <w:lvlJc w:val="left"/>
      <w:pPr>
        <w:tabs>
          <w:tab w:val="num" w:pos="6117"/>
        </w:tabs>
        <w:ind w:left="6117" w:hanging="360"/>
      </w:pPr>
      <w:rPr>
        <w:rFonts w:ascii="Wingdings" w:hAnsi="Wingdings" w:hint="default"/>
      </w:rPr>
    </w:lvl>
  </w:abstractNum>
  <w:abstractNum w:abstractNumId="12">
    <w:nsid w:val="34FC5B6F"/>
    <w:multiLevelType w:val="hybridMultilevel"/>
    <w:tmpl w:val="651203A4"/>
    <w:lvl w:ilvl="0" w:tplc="E4760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2346CB"/>
    <w:multiLevelType w:val="hybridMultilevel"/>
    <w:tmpl w:val="A1DC05F4"/>
    <w:lvl w:ilvl="0" w:tplc="AADC6164">
      <w:start w:val="1"/>
      <w:numFmt w:val="decimal"/>
      <w:lvlText w:val="%1)"/>
      <w:lvlJc w:val="left"/>
      <w:pPr>
        <w:ind w:left="1800" w:hanging="360"/>
      </w:pPr>
      <w:rPr>
        <w:rFonts w:asciiTheme="minorHAnsi" w:eastAsiaTheme="minorEastAsia" w:hAnsi="Calibri" w:cstheme="minorBidi" w:hint="default"/>
        <w:color w:val="000000" w:themeColor="text1"/>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E37F04"/>
    <w:multiLevelType w:val="hybridMultilevel"/>
    <w:tmpl w:val="BFBE7F56"/>
    <w:lvl w:ilvl="0" w:tplc="44583F52">
      <w:start w:val="1"/>
      <w:numFmt w:val="decimal"/>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49103C3C"/>
    <w:multiLevelType w:val="hybridMultilevel"/>
    <w:tmpl w:val="8990E144"/>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4D75CE"/>
    <w:multiLevelType w:val="hybridMultilevel"/>
    <w:tmpl w:val="965265E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A135F8"/>
    <w:multiLevelType w:val="hybridMultilevel"/>
    <w:tmpl w:val="BA721AC4"/>
    <w:lvl w:ilvl="0" w:tplc="18362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9A1DC8"/>
    <w:multiLevelType w:val="hybridMultilevel"/>
    <w:tmpl w:val="A430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5D4A66"/>
    <w:multiLevelType w:val="hybridMultilevel"/>
    <w:tmpl w:val="5990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FF0DCC"/>
    <w:multiLevelType w:val="hybridMultilevel"/>
    <w:tmpl w:val="05468AE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8F6CF1"/>
    <w:multiLevelType w:val="hybridMultilevel"/>
    <w:tmpl w:val="5AD03B60"/>
    <w:lvl w:ilvl="0" w:tplc="1EAE4B8A">
      <w:start w:val="1"/>
      <w:numFmt w:val="bullet"/>
      <w:lvlText w:val="–"/>
      <w:lvlJc w:val="left"/>
      <w:pPr>
        <w:tabs>
          <w:tab w:val="num" w:pos="720"/>
        </w:tabs>
        <w:ind w:left="720" w:hanging="360"/>
      </w:pPr>
      <w:rPr>
        <w:rFonts w:ascii="Lucida Grande" w:hAnsi="Lucida Grande" w:hint="default"/>
      </w:rPr>
    </w:lvl>
    <w:lvl w:ilvl="1" w:tplc="3EE2F7C6" w:tentative="1">
      <w:start w:val="1"/>
      <w:numFmt w:val="bullet"/>
      <w:lvlText w:val="–"/>
      <w:lvlJc w:val="left"/>
      <w:pPr>
        <w:tabs>
          <w:tab w:val="num" w:pos="1440"/>
        </w:tabs>
        <w:ind w:left="1440" w:hanging="360"/>
      </w:pPr>
      <w:rPr>
        <w:rFonts w:ascii="Lucida Grande" w:hAnsi="Lucida Grande" w:hint="default"/>
      </w:rPr>
    </w:lvl>
    <w:lvl w:ilvl="2" w:tplc="F04C3C4E">
      <w:start w:val="1"/>
      <w:numFmt w:val="bullet"/>
      <w:lvlText w:val="–"/>
      <w:lvlJc w:val="left"/>
      <w:pPr>
        <w:tabs>
          <w:tab w:val="num" w:pos="2160"/>
        </w:tabs>
        <w:ind w:left="2160" w:hanging="360"/>
      </w:pPr>
      <w:rPr>
        <w:rFonts w:ascii="Lucida Grande" w:hAnsi="Lucida Grande" w:hint="default"/>
      </w:rPr>
    </w:lvl>
    <w:lvl w:ilvl="3" w:tplc="FF4A7514" w:tentative="1">
      <w:start w:val="1"/>
      <w:numFmt w:val="bullet"/>
      <w:lvlText w:val="–"/>
      <w:lvlJc w:val="left"/>
      <w:pPr>
        <w:tabs>
          <w:tab w:val="num" w:pos="2880"/>
        </w:tabs>
        <w:ind w:left="2880" w:hanging="360"/>
      </w:pPr>
      <w:rPr>
        <w:rFonts w:ascii="Lucida Grande" w:hAnsi="Lucida Grande" w:hint="default"/>
      </w:rPr>
    </w:lvl>
    <w:lvl w:ilvl="4" w:tplc="167CDDD0" w:tentative="1">
      <w:start w:val="1"/>
      <w:numFmt w:val="bullet"/>
      <w:lvlText w:val="–"/>
      <w:lvlJc w:val="left"/>
      <w:pPr>
        <w:tabs>
          <w:tab w:val="num" w:pos="3600"/>
        </w:tabs>
        <w:ind w:left="3600" w:hanging="360"/>
      </w:pPr>
      <w:rPr>
        <w:rFonts w:ascii="Lucida Grande" w:hAnsi="Lucida Grande" w:hint="default"/>
      </w:rPr>
    </w:lvl>
    <w:lvl w:ilvl="5" w:tplc="08D671F4" w:tentative="1">
      <w:start w:val="1"/>
      <w:numFmt w:val="bullet"/>
      <w:lvlText w:val="–"/>
      <w:lvlJc w:val="left"/>
      <w:pPr>
        <w:tabs>
          <w:tab w:val="num" w:pos="4320"/>
        </w:tabs>
        <w:ind w:left="4320" w:hanging="360"/>
      </w:pPr>
      <w:rPr>
        <w:rFonts w:ascii="Lucida Grande" w:hAnsi="Lucida Grande" w:hint="default"/>
      </w:rPr>
    </w:lvl>
    <w:lvl w:ilvl="6" w:tplc="0BA04120" w:tentative="1">
      <w:start w:val="1"/>
      <w:numFmt w:val="bullet"/>
      <w:lvlText w:val="–"/>
      <w:lvlJc w:val="left"/>
      <w:pPr>
        <w:tabs>
          <w:tab w:val="num" w:pos="5040"/>
        </w:tabs>
        <w:ind w:left="5040" w:hanging="360"/>
      </w:pPr>
      <w:rPr>
        <w:rFonts w:ascii="Lucida Grande" w:hAnsi="Lucida Grande" w:hint="default"/>
      </w:rPr>
    </w:lvl>
    <w:lvl w:ilvl="7" w:tplc="EE8E6B7E" w:tentative="1">
      <w:start w:val="1"/>
      <w:numFmt w:val="bullet"/>
      <w:lvlText w:val="–"/>
      <w:lvlJc w:val="left"/>
      <w:pPr>
        <w:tabs>
          <w:tab w:val="num" w:pos="5760"/>
        </w:tabs>
        <w:ind w:left="5760" w:hanging="360"/>
      </w:pPr>
      <w:rPr>
        <w:rFonts w:ascii="Lucida Grande" w:hAnsi="Lucida Grande" w:hint="default"/>
      </w:rPr>
    </w:lvl>
    <w:lvl w:ilvl="8" w:tplc="5C56CDA4" w:tentative="1">
      <w:start w:val="1"/>
      <w:numFmt w:val="bullet"/>
      <w:lvlText w:val="–"/>
      <w:lvlJc w:val="left"/>
      <w:pPr>
        <w:tabs>
          <w:tab w:val="num" w:pos="6480"/>
        </w:tabs>
        <w:ind w:left="6480" w:hanging="360"/>
      </w:pPr>
      <w:rPr>
        <w:rFonts w:ascii="Lucida Grande" w:hAnsi="Lucida Grande" w:hint="default"/>
      </w:rPr>
    </w:lvl>
  </w:abstractNum>
  <w:num w:numId="1">
    <w:abstractNumId w:val="20"/>
  </w:num>
  <w:num w:numId="2">
    <w:abstractNumId w:val="3"/>
  </w:num>
  <w:num w:numId="3">
    <w:abstractNumId w:val="5"/>
  </w:num>
  <w:num w:numId="4">
    <w:abstractNumId w:val="10"/>
  </w:num>
  <w:num w:numId="5">
    <w:abstractNumId w:val="17"/>
  </w:num>
  <w:num w:numId="6">
    <w:abstractNumId w:val="0"/>
  </w:num>
  <w:num w:numId="7">
    <w:abstractNumId w:val="12"/>
  </w:num>
  <w:num w:numId="8">
    <w:abstractNumId w:val="13"/>
  </w:num>
  <w:num w:numId="9">
    <w:abstractNumId w:val="8"/>
  </w:num>
  <w:num w:numId="10">
    <w:abstractNumId w:val="7"/>
  </w:num>
  <w:num w:numId="11">
    <w:abstractNumId w:val="1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21"/>
  </w:num>
  <w:num w:numId="17">
    <w:abstractNumId w:val="9"/>
  </w:num>
  <w:num w:numId="18">
    <w:abstractNumId w:val="1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15"/>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2E"/>
    <w:rsid w:val="0000087A"/>
    <w:rsid w:val="000071EB"/>
    <w:rsid w:val="00007B04"/>
    <w:rsid w:val="0001130B"/>
    <w:rsid w:val="00013AE9"/>
    <w:rsid w:val="000165BA"/>
    <w:rsid w:val="00033DD1"/>
    <w:rsid w:val="00042173"/>
    <w:rsid w:val="00045757"/>
    <w:rsid w:val="00051AD8"/>
    <w:rsid w:val="000553A9"/>
    <w:rsid w:val="00056BA7"/>
    <w:rsid w:val="00065F99"/>
    <w:rsid w:val="00076064"/>
    <w:rsid w:val="0007665A"/>
    <w:rsid w:val="00077AAA"/>
    <w:rsid w:val="00091C58"/>
    <w:rsid w:val="000A1D91"/>
    <w:rsid w:val="000A5840"/>
    <w:rsid w:val="000B2201"/>
    <w:rsid w:val="000B296A"/>
    <w:rsid w:val="000B3A78"/>
    <w:rsid w:val="000C2810"/>
    <w:rsid w:val="000D6C79"/>
    <w:rsid w:val="000D703D"/>
    <w:rsid w:val="000E0C14"/>
    <w:rsid w:val="000E1CED"/>
    <w:rsid w:val="000E207E"/>
    <w:rsid w:val="000E41C9"/>
    <w:rsid w:val="000F1B8D"/>
    <w:rsid w:val="000F1EC6"/>
    <w:rsid w:val="000F41C0"/>
    <w:rsid w:val="0010204A"/>
    <w:rsid w:val="00103D45"/>
    <w:rsid w:val="00114111"/>
    <w:rsid w:val="00114926"/>
    <w:rsid w:val="00116CBD"/>
    <w:rsid w:val="001171F7"/>
    <w:rsid w:val="00132DAC"/>
    <w:rsid w:val="00135702"/>
    <w:rsid w:val="00137F9E"/>
    <w:rsid w:val="00141589"/>
    <w:rsid w:val="00145602"/>
    <w:rsid w:val="00150E93"/>
    <w:rsid w:val="00170AE9"/>
    <w:rsid w:val="00174D2E"/>
    <w:rsid w:val="0017639D"/>
    <w:rsid w:val="0019001F"/>
    <w:rsid w:val="0019055C"/>
    <w:rsid w:val="00190C63"/>
    <w:rsid w:val="00192939"/>
    <w:rsid w:val="0019602D"/>
    <w:rsid w:val="001A7D12"/>
    <w:rsid w:val="001E62D4"/>
    <w:rsid w:val="001F303A"/>
    <w:rsid w:val="001F5024"/>
    <w:rsid w:val="00200ABA"/>
    <w:rsid w:val="00205023"/>
    <w:rsid w:val="00205F0B"/>
    <w:rsid w:val="00214E58"/>
    <w:rsid w:val="00226430"/>
    <w:rsid w:val="00227CE5"/>
    <w:rsid w:val="00234D3C"/>
    <w:rsid w:val="00241F26"/>
    <w:rsid w:val="0025629E"/>
    <w:rsid w:val="002638D6"/>
    <w:rsid w:val="002733DF"/>
    <w:rsid w:val="00273CD9"/>
    <w:rsid w:val="002813F6"/>
    <w:rsid w:val="002818AB"/>
    <w:rsid w:val="002A099E"/>
    <w:rsid w:val="002A2C7B"/>
    <w:rsid w:val="002B565A"/>
    <w:rsid w:val="002D747D"/>
    <w:rsid w:val="002E0557"/>
    <w:rsid w:val="002F07DD"/>
    <w:rsid w:val="002F452C"/>
    <w:rsid w:val="00302174"/>
    <w:rsid w:val="00302D63"/>
    <w:rsid w:val="003053CF"/>
    <w:rsid w:val="00306B74"/>
    <w:rsid w:val="00312E82"/>
    <w:rsid w:val="00320F21"/>
    <w:rsid w:val="0032447F"/>
    <w:rsid w:val="0032562F"/>
    <w:rsid w:val="00327A51"/>
    <w:rsid w:val="00333ECD"/>
    <w:rsid w:val="00336D1D"/>
    <w:rsid w:val="0034376B"/>
    <w:rsid w:val="0035185B"/>
    <w:rsid w:val="0035245A"/>
    <w:rsid w:val="0036106D"/>
    <w:rsid w:val="00362D01"/>
    <w:rsid w:val="003643DE"/>
    <w:rsid w:val="003668C6"/>
    <w:rsid w:val="00367ED8"/>
    <w:rsid w:val="003744B0"/>
    <w:rsid w:val="00382D1A"/>
    <w:rsid w:val="0038516C"/>
    <w:rsid w:val="003905C1"/>
    <w:rsid w:val="00391E08"/>
    <w:rsid w:val="0039798D"/>
    <w:rsid w:val="00397E03"/>
    <w:rsid w:val="003C0172"/>
    <w:rsid w:val="003C0226"/>
    <w:rsid w:val="003C4130"/>
    <w:rsid w:val="003C42C3"/>
    <w:rsid w:val="003F63CE"/>
    <w:rsid w:val="00413745"/>
    <w:rsid w:val="00413C09"/>
    <w:rsid w:val="00420E09"/>
    <w:rsid w:val="0042185A"/>
    <w:rsid w:val="00423C7E"/>
    <w:rsid w:val="004327A0"/>
    <w:rsid w:val="00436F17"/>
    <w:rsid w:val="00444197"/>
    <w:rsid w:val="0045335D"/>
    <w:rsid w:val="0045561F"/>
    <w:rsid w:val="0046270F"/>
    <w:rsid w:val="00465168"/>
    <w:rsid w:val="004817FA"/>
    <w:rsid w:val="004871A7"/>
    <w:rsid w:val="0049000F"/>
    <w:rsid w:val="0049568B"/>
    <w:rsid w:val="004A2537"/>
    <w:rsid w:val="004B03C1"/>
    <w:rsid w:val="004B5381"/>
    <w:rsid w:val="004C2A92"/>
    <w:rsid w:val="004C4FE2"/>
    <w:rsid w:val="004D6C41"/>
    <w:rsid w:val="004E05B1"/>
    <w:rsid w:val="004E781C"/>
    <w:rsid w:val="004F3EFF"/>
    <w:rsid w:val="004F6677"/>
    <w:rsid w:val="00501D9A"/>
    <w:rsid w:val="0050594E"/>
    <w:rsid w:val="00506E75"/>
    <w:rsid w:val="00510E88"/>
    <w:rsid w:val="00516F36"/>
    <w:rsid w:val="0052162D"/>
    <w:rsid w:val="00524521"/>
    <w:rsid w:val="00524DF9"/>
    <w:rsid w:val="00527BBD"/>
    <w:rsid w:val="0053723D"/>
    <w:rsid w:val="005413AC"/>
    <w:rsid w:val="00555548"/>
    <w:rsid w:val="00557B0E"/>
    <w:rsid w:val="00573DEF"/>
    <w:rsid w:val="005831EE"/>
    <w:rsid w:val="00587F0F"/>
    <w:rsid w:val="005A221B"/>
    <w:rsid w:val="005A3832"/>
    <w:rsid w:val="005B4CC8"/>
    <w:rsid w:val="005B5661"/>
    <w:rsid w:val="005C4519"/>
    <w:rsid w:val="005C7B1F"/>
    <w:rsid w:val="005D2F44"/>
    <w:rsid w:val="005D30D5"/>
    <w:rsid w:val="005D4331"/>
    <w:rsid w:val="005D5364"/>
    <w:rsid w:val="005E37CA"/>
    <w:rsid w:val="005E419F"/>
    <w:rsid w:val="005F08A2"/>
    <w:rsid w:val="005F19D1"/>
    <w:rsid w:val="005F5BD7"/>
    <w:rsid w:val="005F6EB2"/>
    <w:rsid w:val="00603225"/>
    <w:rsid w:val="0061792C"/>
    <w:rsid w:val="00622325"/>
    <w:rsid w:val="006253CA"/>
    <w:rsid w:val="006341B6"/>
    <w:rsid w:val="00646066"/>
    <w:rsid w:val="0064630A"/>
    <w:rsid w:val="00647DD2"/>
    <w:rsid w:val="00651D44"/>
    <w:rsid w:val="006559EB"/>
    <w:rsid w:val="00660080"/>
    <w:rsid w:val="00660596"/>
    <w:rsid w:val="006661DE"/>
    <w:rsid w:val="006668BF"/>
    <w:rsid w:val="00674334"/>
    <w:rsid w:val="00681AFB"/>
    <w:rsid w:val="006866BF"/>
    <w:rsid w:val="00695D21"/>
    <w:rsid w:val="00696753"/>
    <w:rsid w:val="00696C13"/>
    <w:rsid w:val="00696C67"/>
    <w:rsid w:val="006A62D3"/>
    <w:rsid w:val="006B0EFA"/>
    <w:rsid w:val="006B1AD1"/>
    <w:rsid w:val="006B5103"/>
    <w:rsid w:val="006B744B"/>
    <w:rsid w:val="006B7EB5"/>
    <w:rsid w:val="006C035C"/>
    <w:rsid w:val="006C350F"/>
    <w:rsid w:val="006D6121"/>
    <w:rsid w:val="006E1D20"/>
    <w:rsid w:val="006E7D61"/>
    <w:rsid w:val="006F0446"/>
    <w:rsid w:val="006F3F02"/>
    <w:rsid w:val="006F410F"/>
    <w:rsid w:val="006F4D6C"/>
    <w:rsid w:val="006F528C"/>
    <w:rsid w:val="007012BF"/>
    <w:rsid w:val="00702019"/>
    <w:rsid w:val="00706CC8"/>
    <w:rsid w:val="0071120D"/>
    <w:rsid w:val="0071215F"/>
    <w:rsid w:val="00713989"/>
    <w:rsid w:val="00717FB9"/>
    <w:rsid w:val="00720966"/>
    <w:rsid w:val="00720A20"/>
    <w:rsid w:val="00721AA7"/>
    <w:rsid w:val="00722322"/>
    <w:rsid w:val="00732DEB"/>
    <w:rsid w:val="00736EC4"/>
    <w:rsid w:val="00737881"/>
    <w:rsid w:val="0074114D"/>
    <w:rsid w:val="00743825"/>
    <w:rsid w:val="0075101D"/>
    <w:rsid w:val="00751B3C"/>
    <w:rsid w:val="00752977"/>
    <w:rsid w:val="00753A08"/>
    <w:rsid w:val="00760BAB"/>
    <w:rsid w:val="00762D07"/>
    <w:rsid w:val="00762D31"/>
    <w:rsid w:val="007707B2"/>
    <w:rsid w:val="00776FAE"/>
    <w:rsid w:val="00791D0F"/>
    <w:rsid w:val="00793CE0"/>
    <w:rsid w:val="0079493F"/>
    <w:rsid w:val="00794A34"/>
    <w:rsid w:val="00797378"/>
    <w:rsid w:val="007A1834"/>
    <w:rsid w:val="007A3AFC"/>
    <w:rsid w:val="007A4BC0"/>
    <w:rsid w:val="007A65F8"/>
    <w:rsid w:val="007B4FB4"/>
    <w:rsid w:val="007C4541"/>
    <w:rsid w:val="007C5A5D"/>
    <w:rsid w:val="007D3D0E"/>
    <w:rsid w:val="007D4493"/>
    <w:rsid w:val="007D630A"/>
    <w:rsid w:val="007E0414"/>
    <w:rsid w:val="007E6879"/>
    <w:rsid w:val="007F2AA8"/>
    <w:rsid w:val="008153AB"/>
    <w:rsid w:val="00817A90"/>
    <w:rsid w:val="008263DF"/>
    <w:rsid w:val="0083555E"/>
    <w:rsid w:val="0084291E"/>
    <w:rsid w:val="00842E85"/>
    <w:rsid w:val="00845986"/>
    <w:rsid w:val="008552F2"/>
    <w:rsid w:val="008629A9"/>
    <w:rsid w:val="008725B5"/>
    <w:rsid w:val="00894FF7"/>
    <w:rsid w:val="008B058B"/>
    <w:rsid w:val="008B76E6"/>
    <w:rsid w:val="008C23ED"/>
    <w:rsid w:val="008C6C9C"/>
    <w:rsid w:val="008E6041"/>
    <w:rsid w:val="008F075B"/>
    <w:rsid w:val="00900DF6"/>
    <w:rsid w:val="00904E14"/>
    <w:rsid w:val="00906B17"/>
    <w:rsid w:val="009234BF"/>
    <w:rsid w:val="00934214"/>
    <w:rsid w:val="0093579D"/>
    <w:rsid w:val="00940EF2"/>
    <w:rsid w:val="009415EA"/>
    <w:rsid w:val="00941827"/>
    <w:rsid w:val="00953856"/>
    <w:rsid w:val="00964C3D"/>
    <w:rsid w:val="0097475D"/>
    <w:rsid w:val="00985EB6"/>
    <w:rsid w:val="00990B87"/>
    <w:rsid w:val="00991C03"/>
    <w:rsid w:val="009A2408"/>
    <w:rsid w:val="009B1A1C"/>
    <w:rsid w:val="009C2912"/>
    <w:rsid w:val="009C329B"/>
    <w:rsid w:val="009D02FA"/>
    <w:rsid w:val="009E0717"/>
    <w:rsid w:val="009E0719"/>
    <w:rsid w:val="009E3E76"/>
    <w:rsid w:val="009E5727"/>
    <w:rsid w:val="009F2094"/>
    <w:rsid w:val="009F5886"/>
    <w:rsid w:val="00A11D49"/>
    <w:rsid w:val="00A16C4B"/>
    <w:rsid w:val="00A17BAC"/>
    <w:rsid w:val="00A17DC5"/>
    <w:rsid w:val="00A24D8F"/>
    <w:rsid w:val="00A26373"/>
    <w:rsid w:val="00A53AC8"/>
    <w:rsid w:val="00A55CDA"/>
    <w:rsid w:val="00A57931"/>
    <w:rsid w:val="00A63EC7"/>
    <w:rsid w:val="00A67E9C"/>
    <w:rsid w:val="00A75830"/>
    <w:rsid w:val="00A77627"/>
    <w:rsid w:val="00A81FBA"/>
    <w:rsid w:val="00A82A71"/>
    <w:rsid w:val="00A92C5C"/>
    <w:rsid w:val="00AA0649"/>
    <w:rsid w:val="00AA6277"/>
    <w:rsid w:val="00AB4560"/>
    <w:rsid w:val="00AB5D8F"/>
    <w:rsid w:val="00AC4755"/>
    <w:rsid w:val="00AC7616"/>
    <w:rsid w:val="00AC7E3A"/>
    <w:rsid w:val="00AE39BB"/>
    <w:rsid w:val="00AF3D75"/>
    <w:rsid w:val="00B0259C"/>
    <w:rsid w:val="00B06D1D"/>
    <w:rsid w:val="00B11194"/>
    <w:rsid w:val="00B13813"/>
    <w:rsid w:val="00B13B5F"/>
    <w:rsid w:val="00B17B38"/>
    <w:rsid w:val="00B23136"/>
    <w:rsid w:val="00B256F9"/>
    <w:rsid w:val="00B3055A"/>
    <w:rsid w:val="00B34161"/>
    <w:rsid w:val="00B5695D"/>
    <w:rsid w:val="00B62A6E"/>
    <w:rsid w:val="00B65081"/>
    <w:rsid w:val="00B81282"/>
    <w:rsid w:val="00B87529"/>
    <w:rsid w:val="00BA3F51"/>
    <w:rsid w:val="00BB0265"/>
    <w:rsid w:val="00BB05EC"/>
    <w:rsid w:val="00BC2497"/>
    <w:rsid w:val="00BC288A"/>
    <w:rsid w:val="00BC3EB2"/>
    <w:rsid w:val="00BC7B66"/>
    <w:rsid w:val="00BD4250"/>
    <w:rsid w:val="00BE5FBC"/>
    <w:rsid w:val="00BF269E"/>
    <w:rsid w:val="00BF3321"/>
    <w:rsid w:val="00BF6983"/>
    <w:rsid w:val="00C02928"/>
    <w:rsid w:val="00C10FFE"/>
    <w:rsid w:val="00C126DB"/>
    <w:rsid w:val="00C22787"/>
    <w:rsid w:val="00C22D07"/>
    <w:rsid w:val="00C26916"/>
    <w:rsid w:val="00C27222"/>
    <w:rsid w:val="00C30704"/>
    <w:rsid w:val="00C34EE9"/>
    <w:rsid w:val="00C34F53"/>
    <w:rsid w:val="00C5257E"/>
    <w:rsid w:val="00C53004"/>
    <w:rsid w:val="00C544C0"/>
    <w:rsid w:val="00C545D1"/>
    <w:rsid w:val="00C6135B"/>
    <w:rsid w:val="00C64283"/>
    <w:rsid w:val="00C64445"/>
    <w:rsid w:val="00C74D6D"/>
    <w:rsid w:val="00C80D49"/>
    <w:rsid w:val="00C81B89"/>
    <w:rsid w:val="00C94D7C"/>
    <w:rsid w:val="00C95374"/>
    <w:rsid w:val="00CA285D"/>
    <w:rsid w:val="00CA3156"/>
    <w:rsid w:val="00CB2A08"/>
    <w:rsid w:val="00CB4F4C"/>
    <w:rsid w:val="00CC1503"/>
    <w:rsid w:val="00CC67BB"/>
    <w:rsid w:val="00CE023B"/>
    <w:rsid w:val="00CE1633"/>
    <w:rsid w:val="00CE2C8B"/>
    <w:rsid w:val="00CF42DD"/>
    <w:rsid w:val="00D03622"/>
    <w:rsid w:val="00D22CD9"/>
    <w:rsid w:val="00D26A2A"/>
    <w:rsid w:val="00D27CA7"/>
    <w:rsid w:val="00D327D0"/>
    <w:rsid w:val="00D35D4B"/>
    <w:rsid w:val="00D4723A"/>
    <w:rsid w:val="00D54296"/>
    <w:rsid w:val="00D54CE0"/>
    <w:rsid w:val="00D55DBA"/>
    <w:rsid w:val="00D80E49"/>
    <w:rsid w:val="00D82AEF"/>
    <w:rsid w:val="00D8381A"/>
    <w:rsid w:val="00D85898"/>
    <w:rsid w:val="00DA4866"/>
    <w:rsid w:val="00DA504C"/>
    <w:rsid w:val="00DA7994"/>
    <w:rsid w:val="00DB6709"/>
    <w:rsid w:val="00DB6C1E"/>
    <w:rsid w:val="00DB7A1C"/>
    <w:rsid w:val="00DD3F63"/>
    <w:rsid w:val="00DD584A"/>
    <w:rsid w:val="00DE49E3"/>
    <w:rsid w:val="00DF7413"/>
    <w:rsid w:val="00E012B4"/>
    <w:rsid w:val="00E03713"/>
    <w:rsid w:val="00E1007A"/>
    <w:rsid w:val="00E11412"/>
    <w:rsid w:val="00E16B69"/>
    <w:rsid w:val="00E5469C"/>
    <w:rsid w:val="00E6395B"/>
    <w:rsid w:val="00E657F2"/>
    <w:rsid w:val="00E675CD"/>
    <w:rsid w:val="00E70FA3"/>
    <w:rsid w:val="00E76939"/>
    <w:rsid w:val="00E82716"/>
    <w:rsid w:val="00E845E8"/>
    <w:rsid w:val="00EA105A"/>
    <w:rsid w:val="00EA1197"/>
    <w:rsid w:val="00EA6015"/>
    <w:rsid w:val="00EB0119"/>
    <w:rsid w:val="00EB381E"/>
    <w:rsid w:val="00EC414D"/>
    <w:rsid w:val="00EC68DF"/>
    <w:rsid w:val="00ED3537"/>
    <w:rsid w:val="00F03608"/>
    <w:rsid w:val="00F12052"/>
    <w:rsid w:val="00F21E7C"/>
    <w:rsid w:val="00F24C5D"/>
    <w:rsid w:val="00F33967"/>
    <w:rsid w:val="00F4053F"/>
    <w:rsid w:val="00F40F73"/>
    <w:rsid w:val="00F45CCA"/>
    <w:rsid w:val="00F46A66"/>
    <w:rsid w:val="00F501BF"/>
    <w:rsid w:val="00F52E22"/>
    <w:rsid w:val="00F56B15"/>
    <w:rsid w:val="00F74B2E"/>
    <w:rsid w:val="00F77C78"/>
    <w:rsid w:val="00F82853"/>
    <w:rsid w:val="00F858F5"/>
    <w:rsid w:val="00F904A6"/>
    <w:rsid w:val="00F970EF"/>
    <w:rsid w:val="00F97109"/>
    <w:rsid w:val="00FB1416"/>
    <w:rsid w:val="00FB4474"/>
    <w:rsid w:val="00FC77FF"/>
    <w:rsid w:val="00FD3B82"/>
    <w:rsid w:val="00FE3D78"/>
    <w:rsid w:val="00FF34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21"/>
    <w:rPr>
      <w:rFonts w:ascii="Tahoma" w:hAnsi="Tahoma" w:cs="Tahoma"/>
      <w:sz w:val="16"/>
      <w:szCs w:val="16"/>
    </w:rPr>
  </w:style>
  <w:style w:type="paragraph" w:styleId="NormalWeb">
    <w:name w:val="Normal (Web)"/>
    <w:basedOn w:val="Normal"/>
    <w:uiPriority w:val="99"/>
    <w:unhideWhenUsed/>
    <w:rsid w:val="00D54CE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327D0"/>
    <w:pPr>
      <w:ind w:left="720"/>
      <w:contextualSpacing/>
    </w:pPr>
  </w:style>
  <w:style w:type="table" w:styleId="TableGrid">
    <w:name w:val="Table Grid"/>
    <w:basedOn w:val="TableNormal"/>
    <w:uiPriority w:val="59"/>
    <w:rsid w:val="00BD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16CBD"/>
  </w:style>
  <w:style w:type="paragraph" w:styleId="Header">
    <w:name w:val="header"/>
    <w:basedOn w:val="Normal"/>
    <w:link w:val="HeaderChar"/>
    <w:uiPriority w:val="99"/>
    <w:unhideWhenUsed/>
    <w:rsid w:val="00B305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055A"/>
  </w:style>
  <w:style w:type="paragraph" w:styleId="Footer">
    <w:name w:val="footer"/>
    <w:basedOn w:val="Normal"/>
    <w:link w:val="FooterChar"/>
    <w:uiPriority w:val="99"/>
    <w:unhideWhenUsed/>
    <w:rsid w:val="00B305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55A"/>
  </w:style>
  <w:style w:type="paragraph" w:customStyle="1" w:styleId="SP5163901">
    <w:name w:val="SP.5.163901"/>
    <w:basedOn w:val="Normal"/>
    <w:next w:val="Normal"/>
    <w:uiPriority w:val="99"/>
    <w:rsid w:val="00717FB9"/>
    <w:pPr>
      <w:autoSpaceDE w:val="0"/>
      <w:autoSpaceDN w:val="0"/>
      <w:adjustRightInd w:val="0"/>
      <w:spacing w:after="0" w:line="240" w:lineRule="auto"/>
    </w:pPr>
    <w:rPr>
      <w:rFonts w:ascii="Arial" w:hAnsi="Arial" w:cs="Arial"/>
      <w:sz w:val="24"/>
      <w:szCs w:val="24"/>
      <w:lang w:bidi="he-IL"/>
    </w:rPr>
  </w:style>
  <w:style w:type="paragraph" w:customStyle="1" w:styleId="SP5163873">
    <w:name w:val="SP.5.163873"/>
    <w:basedOn w:val="Normal"/>
    <w:next w:val="Normal"/>
    <w:uiPriority w:val="99"/>
    <w:rsid w:val="00717FB9"/>
    <w:pPr>
      <w:autoSpaceDE w:val="0"/>
      <w:autoSpaceDN w:val="0"/>
      <w:adjustRightInd w:val="0"/>
      <w:spacing w:after="0" w:line="240" w:lineRule="auto"/>
    </w:pPr>
    <w:rPr>
      <w:rFonts w:ascii="Arial" w:hAnsi="Arial" w:cs="Arial"/>
      <w:sz w:val="24"/>
      <w:szCs w:val="24"/>
      <w:lang w:bidi="he-IL"/>
    </w:rPr>
  </w:style>
  <w:style w:type="character" w:customStyle="1" w:styleId="SC5217093">
    <w:name w:val="SC.5.217093"/>
    <w:uiPriority w:val="99"/>
    <w:rsid w:val="00717FB9"/>
    <w:rPr>
      <w:b/>
      <w:bCs/>
      <w:color w:val="000000"/>
      <w:sz w:val="20"/>
      <w:szCs w:val="20"/>
    </w:rPr>
  </w:style>
  <w:style w:type="paragraph" w:customStyle="1" w:styleId="SP5163854">
    <w:name w:val="SP.5.163854"/>
    <w:basedOn w:val="Normal"/>
    <w:next w:val="Normal"/>
    <w:uiPriority w:val="99"/>
    <w:rsid w:val="003C0226"/>
    <w:pPr>
      <w:autoSpaceDE w:val="0"/>
      <w:autoSpaceDN w:val="0"/>
      <w:adjustRightInd w:val="0"/>
      <w:spacing w:after="0" w:line="240" w:lineRule="auto"/>
    </w:pPr>
    <w:rPr>
      <w:rFonts w:ascii="Arial" w:hAnsi="Arial" w:cs="Arial"/>
      <w:sz w:val="24"/>
      <w:szCs w:val="24"/>
      <w:lang w:bidi="he-IL"/>
    </w:rPr>
  </w:style>
  <w:style w:type="character" w:customStyle="1" w:styleId="SC5217299">
    <w:name w:val="SC.5.217299"/>
    <w:uiPriority w:val="99"/>
    <w:rsid w:val="003C0226"/>
    <w:rPr>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F21"/>
    <w:rPr>
      <w:rFonts w:ascii="Tahoma" w:hAnsi="Tahoma" w:cs="Tahoma"/>
      <w:sz w:val="16"/>
      <w:szCs w:val="16"/>
    </w:rPr>
  </w:style>
  <w:style w:type="paragraph" w:styleId="NormalWeb">
    <w:name w:val="Normal (Web)"/>
    <w:basedOn w:val="Normal"/>
    <w:uiPriority w:val="99"/>
    <w:unhideWhenUsed/>
    <w:rsid w:val="00D54CE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327D0"/>
    <w:pPr>
      <w:ind w:left="720"/>
      <w:contextualSpacing/>
    </w:pPr>
  </w:style>
  <w:style w:type="table" w:styleId="TableGrid">
    <w:name w:val="Table Grid"/>
    <w:basedOn w:val="TableNormal"/>
    <w:uiPriority w:val="59"/>
    <w:rsid w:val="00BD4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16CBD"/>
  </w:style>
  <w:style w:type="paragraph" w:styleId="Header">
    <w:name w:val="header"/>
    <w:basedOn w:val="Normal"/>
    <w:link w:val="HeaderChar"/>
    <w:uiPriority w:val="99"/>
    <w:unhideWhenUsed/>
    <w:rsid w:val="00B305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055A"/>
  </w:style>
  <w:style w:type="paragraph" w:styleId="Footer">
    <w:name w:val="footer"/>
    <w:basedOn w:val="Normal"/>
    <w:link w:val="FooterChar"/>
    <w:uiPriority w:val="99"/>
    <w:unhideWhenUsed/>
    <w:rsid w:val="00B305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55A"/>
  </w:style>
  <w:style w:type="paragraph" w:customStyle="1" w:styleId="SP5163901">
    <w:name w:val="SP.5.163901"/>
    <w:basedOn w:val="Normal"/>
    <w:next w:val="Normal"/>
    <w:uiPriority w:val="99"/>
    <w:rsid w:val="00717FB9"/>
    <w:pPr>
      <w:autoSpaceDE w:val="0"/>
      <w:autoSpaceDN w:val="0"/>
      <w:adjustRightInd w:val="0"/>
      <w:spacing w:after="0" w:line="240" w:lineRule="auto"/>
    </w:pPr>
    <w:rPr>
      <w:rFonts w:ascii="Arial" w:hAnsi="Arial" w:cs="Arial"/>
      <w:sz w:val="24"/>
      <w:szCs w:val="24"/>
      <w:lang w:bidi="he-IL"/>
    </w:rPr>
  </w:style>
  <w:style w:type="paragraph" w:customStyle="1" w:styleId="SP5163873">
    <w:name w:val="SP.5.163873"/>
    <w:basedOn w:val="Normal"/>
    <w:next w:val="Normal"/>
    <w:uiPriority w:val="99"/>
    <w:rsid w:val="00717FB9"/>
    <w:pPr>
      <w:autoSpaceDE w:val="0"/>
      <w:autoSpaceDN w:val="0"/>
      <w:adjustRightInd w:val="0"/>
      <w:spacing w:after="0" w:line="240" w:lineRule="auto"/>
    </w:pPr>
    <w:rPr>
      <w:rFonts w:ascii="Arial" w:hAnsi="Arial" w:cs="Arial"/>
      <w:sz w:val="24"/>
      <w:szCs w:val="24"/>
      <w:lang w:bidi="he-IL"/>
    </w:rPr>
  </w:style>
  <w:style w:type="character" w:customStyle="1" w:styleId="SC5217093">
    <w:name w:val="SC.5.217093"/>
    <w:uiPriority w:val="99"/>
    <w:rsid w:val="00717FB9"/>
    <w:rPr>
      <w:b/>
      <w:bCs/>
      <w:color w:val="000000"/>
      <w:sz w:val="20"/>
      <w:szCs w:val="20"/>
    </w:rPr>
  </w:style>
  <w:style w:type="paragraph" w:customStyle="1" w:styleId="SP5163854">
    <w:name w:val="SP.5.163854"/>
    <w:basedOn w:val="Normal"/>
    <w:next w:val="Normal"/>
    <w:uiPriority w:val="99"/>
    <w:rsid w:val="003C0226"/>
    <w:pPr>
      <w:autoSpaceDE w:val="0"/>
      <w:autoSpaceDN w:val="0"/>
      <w:adjustRightInd w:val="0"/>
      <w:spacing w:after="0" w:line="240" w:lineRule="auto"/>
    </w:pPr>
    <w:rPr>
      <w:rFonts w:ascii="Arial" w:hAnsi="Arial" w:cs="Arial"/>
      <w:sz w:val="24"/>
      <w:szCs w:val="24"/>
      <w:lang w:bidi="he-IL"/>
    </w:rPr>
  </w:style>
  <w:style w:type="character" w:customStyle="1" w:styleId="SC5217299">
    <w:name w:val="SC.5.217299"/>
    <w:uiPriority w:val="99"/>
    <w:rsid w:val="003C0226"/>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3315">
      <w:bodyDiv w:val="1"/>
      <w:marLeft w:val="0"/>
      <w:marRight w:val="0"/>
      <w:marTop w:val="0"/>
      <w:marBottom w:val="0"/>
      <w:divBdr>
        <w:top w:val="none" w:sz="0" w:space="0" w:color="auto"/>
        <w:left w:val="none" w:sz="0" w:space="0" w:color="auto"/>
        <w:bottom w:val="none" w:sz="0" w:space="0" w:color="auto"/>
        <w:right w:val="none" w:sz="0" w:space="0" w:color="auto"/>
      </w:divBdr>
    </w:div>
    <w:div w:id="348220031">
      <w:bodyDiv w:val="1"/>
      <w:marLeft w:val="0"/>
      <w:marRight w:val="0"/>
      <w:marTop w:val="0"/>
      <w:marBottom w:val="0"/>
      <w:divBdr>
        <w:top w:val="none" w:sz="0" w:space="0" w:color="auto"/>
        <w:left w:val="none" w:sz="0" w:space="0" w:color="auto"/>
        <w:bottom w:val="none" w:sz="0" w:space="0" w:color="auto"/>
        <w:right w:val="none" w:sz="0" w:space="0" w:color="auto"/>
      </w:divBdr>
    </w:div>
    <w:div w:id="522934657">
      <w:bodyDiv w:val="1"/>
      <w:marLeft w:val="0"/>
      <w:marRight w:val="0"/>
      <w:marTop w:val="0"/>
      <w:marBottom w:val="0"/>
      <w:divBdr>
        <w:top w:val="none" w:sz="0" w:space="0" w:color="auto"/>
        <w:left w:val="none" w:sz="0" w:space="0" w:color="auto"/>
        <w:bottom w:val="none" w:sz="0" w:space="0" w:color="auto"/>
        <w:right w:val="none" w:sz="0" w:space="0" w:color="auto"/>
      </w:divBdr>
      <w:divsChild>
        <w:div w:id="1745639044">
          <w:marLeft w:val="446"/>
          <w:marRight w:val="0"/>
          <w:marTop w:val="0"/>
          <w:marBottom w:val="0"/>
          <w:divBdr>
            <w:top w:val="none" w:sz="0" w:space="0" w:color="auto"/>
            <w:left w:val="none" w:sz="0" w:space="0" w:color="auto"/>
            <w:bottom w:val="none" w:sz="0" w:space="0" w:color="auto"/>
            <w:right w:val="none" w:sz="0" w:space="0" w:color="auto"/>
          </w:divBdr>
        </w:div>
      </w:divsChild>
    </w:div>
    <w:div w:id="571046862">
      <w:bodyDiv w:val="1"/>
      <w:marLeft w:val="0"/>
      <w:marRight w:val="0"/>
      <w:marTop w:val="0"/>
      <w:marBottom w:val="0"/>
      <w:divBdr>
        <w:top w:val="none" w:sz="0" w:space="0" w:color="auto"/>
        <w:left w:val="none" w:sz="0" w:space="0" w:color="auto"/>
        <w:bottom w:val="none" w:sz="0" w:space="0" w:color="auto"/>
        <w:right w:val="none" w:sz="0" w:space="0" w:color="auto"/>
      </w:divBdr>
    </w:div>
    <w:div w:id="701591887">
      <w:bodyDiv w:val="1"/>
      <w:marLeft w:val="0"/>
      <w:marRight w:val="0"/>
      <w:marTop w:val="0"/>
      <w:marBottom w:val="0"/>
      <w:divBdr>
        <w:top w:val="none" w:sz="0" w:space="0" w:color="auto"/>
        <w:left w:val="none" w:sz="0" w:space="0" w:color="auto"/>
        <w:bottom w:val="none" w:sz="0" w:space="0" w:color="auto"/>
        <w:right w:val="none" w:sz="0" w:space="0" w:color="auto"/>
      </w:divBdr>
      <w:divsChild>
        <w:div w:id="10568036">
          <w:marLeft w:val="446"/>
          <w:marRight w:val="0"/>
          <w:marTop w:val="240"/>
          <w:marBottom w:val="240"/>
          <w:divBdr>
            <w:top w:val="none" w:sz="0" w:space="0" w:color="auto"/>
            <w:left w:val="none" w:sz="0" w:space="0" w:color="auto"/>
            <w:bottom w:val="none" w:sz="0" w:space="0" w:color="auto"/>
            <w:right w:val="none" w:sz="0" w:space="0" w:color="auto"/>
          </w:divBdr>
        </w:div>
        <w:div w:id="121926984">
          <w:marLeft w:val="1080"/>
          <w:marRight w:val="0"/>
          <w:marTop w:val="240"/>
          <w:marBottom w:val="240"/>
          <w:divBdr>
            <w:top w:val="none" w:sz="0" w:space="0" w:color="auto"/>
            <w:left w:val="none" w:sz="0" w:space="0" w:color="auto"/>
            <w:bottom w:val="none" w:sz="0" w:space="0" w:color="auto"/>
            <w:right w:val="none" w:sz="0" w:space="0" w:color="auto"/>
          </w:divBdr>
        </w:div>
        <w:div w:id="336618831">
          <w:marLeft w:val="1080"/>
          <w:marRight w:val="0"/>
          <w:marTop w:val="240"/>
          <w:marBottom w:val="240"/>
          <w:divBdr>
            <w:top w:val="none" w:sz="0" w:space="0" w:color="auto"/>
            <w:left w:val="none" w:sz="0" w:space="0" w:color="auto"/>
            <w:bottom w:val="none" w:sz="0" w:space="0" w:color="auto"/>
            <w:right w:val="none" w:sz="0" w:space="0" w:color="auto"/>
          </w:divBdr>
        </w:div>
        <w:div w:id="350761815">
          <w:marLeft w:val="1080"/>
          <w:marRight w:val="0"/>
          <w:marTop w:val="240"/>
          <w:marBottom w:val="240"/>
          <w:divBdr>
            <w:top w:val="none" w:sz="0" w:space="0" w:color="auto"/>
            <w:left w:val="none" w:sz="0" w:space="0" w:color="auto"/>
            <w:bottom w:val="none" w:sz="0" w:space="0" w:color="auto"/>
            <w:right w:val="none" w:sz="0" w:space="0" w:color="auto"/>
          </w:divBdr>
        </w:div>
        <w:div w:id="1138572660">
          <w:marLeft w:val="806"/>
          <w:marRight w:val="0"/>
          <w:marTop w:val="240"/>
          <w:marBottom w:val="240"/>
          <w:divBdr>
            <w:top w:val="none" w:sz="0" w:space="0" w:color="auto"/>
            <w:left w:val="none" w:sz="0" w:space="0" w:color="auto"/>
            <w:bottom w:val="none" w:sz="0" w:space="0" w:color="auto"/>
            <w:right w:val="none" w:sz="0" w:space="0" w:color="auto"/>
          </w:divBdr>
        </w:div>
        <w:div w:id="1932544582">
          <w:marLeft w:val="806"/>
          <w:marRight w:val="0"/>
          <w:marTop w:val="240"/>
          <w:marBottom w:val="240"/>
          <w:divBdr>
            <w:top w:val="none" w:sz="0" w:space="0" w:color="auto"/>
            <w:left w:val="none" w:sz="0" w:space="0" w:color="auto"/>
            <w:bottom w:val="none" w:sz="0" w:space="0" w:color="auto"/>
            <w:right w:val="none" w:sz="0" w:space="0" w:color="auto"/>
          </w:divBdr>
        </w:div>
        <w:div w:id="2116436697">
          <w:marLeft w:val="806"/>
          <w:marRight w:val="0"/>
          <w:marTop w:val="240"/>
          <w:marBottom w:val="240"/>
          <w:divBdr>
            <w:top w:val="none" w:sz="0" w:space="0" w:color="auto"/>
            <w:left w:val="none" w:sz="0" w:space="0" w:color="auto"/>
            <w:bottom w:val="none" w:sz="0" w:space="0" w:color="auto"/>
            <w:right w:val="none" w:sz="0" w:space="0" w:color="auto"/>
          </w:divBdr>
        </w:div>
      </w:divsChild>
    </w:div>
    <w:div w:id="997686912">
      <w:bodyDiv w:val="1"/>
      <w:marLeft w:val="0"/>
      <w:marRight w:val="0"/>
      <w:marTop w:val="0"/>
      <w:marBottom w:val="0"/>
      <w:divBdr>
        <w:top w:val="none" w:sz="0" w:space="0" w:color="auto"/>
        <w:left w:val="none" w:sz="0" w:space="0" w:color="auto"/>
        <w:bottom w:val="none" w:sz="0" w:space="0" w:color="auto"/>
        <w:right w:val="none" w:sz="0" w:space="0" w:color="auto"/>
      </w:divBdr>
      <w:divsChild>
        <w:div w:id="489097562">
          <w:marLeft w:val="1080"/>
          <w:marRight w:val="0"/>
          <w:marTop w:val="240"/>
          <w:marBottom w:val="240"/>
          <w:divBdr>
            <w:top w:val="none" w:sz="0" w:space="0" w:color="auto"/>
            <w:left w:val="none" w:sz="0" w:space="0" w:color="auto"/>
            <w:bottom w:val="none" w:sz="0" w:space="0" w:color="auto"/>
            <w:right w:val="none" w:sz="0" w:space="0" w:color="auto"/>
          </w:divBdr>
        </w:div>
      </w:divsChild>
    </w:div>
    <w:div w:id="1384864718">
      <w:bodyDiv w:val="1"/>
      <w:marLeft w:val="0"/>
      <w:marRight w:val="0"/>
      <w:marTop w:val="0"/>
      <w:marBottom w:val="0"/>
      <w:divBdr>
        <w:top w:val="none" w:sz="0" w:space="0" w:color="auto"/>
        <w:left w:val="none" w:sz="0" w:space="0" w:color="auto"/>
        <w:bottom w:val="none" w:sz="0" w:space="0" w:color="auto"/>
        <w:right w:val="none" w:sz="0" w:space="0" w:color="auto"/>
      </w:divBdr>
    </w:div>
    <w:div w:id="1410077727">
      <w:bodyDiv w:val="1"/>
      <w:marLeft w:val="0"/>
      <w:marRight w:val="0"/>
      <w:marTop w:val="0"/>
      <w:marBottom w:val="0"/>
      <w:divBdr>
        <w:top w:val="none" w:sz="0" w:space="0" w:color="auto"/>
        <w:left w:val="none" w:sz="0" w:space="0" w:color="auto"/>
        <w:bottom w:val="none" w:sz="0" w:space="0" w:color="auto"/>
        <w:right w:val="none" w:sz="0" w:space="0" w:color="auto"/>
      </w:divBdr>
      <w:divsChild>
        <w:div w:id="15326508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03D4-1128-4A01-A04F-571E54C2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Darshan, Yair</cp:lastModifiedBy>
  <cp:revision>3</cp:revision>
  <cp:lastPrinted>2015-07-10T21:39:00Z</cp:lastPrinted>
  <dcterms:created xsi:type="dcterms:W3CDTF">2015-07-15T19:59:00Z</dcterms:created>
  <dcterms:modified xsi:type="dcterms:W3CDTF">2015-07-15T20:03:00Z</dcterms:modified>
</cp:coreProperties>
</file>