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32DA7" w14:textId="471A359E" w:rsidR="001C0640" w:rsidRDefault="001C0640">
      <w:pPr>
        <w:pStyle w:val="T"/>
        <w:spacing w:before="260" w:line="260" w:lineRule="atLeast"/>
        <w:rPr>
          <w:w w:val="100"/>
        </w:rPr>
      </w:pPr>
      <w:r>
        <w:rPr>
          <w:b/>
          <w:bCs/>
          <w:w w:val="100"/>
          <w:sz w:val="23"/>
          <w:szCs w:val="23"/>
        </w:rPr>
        <w:t>Contribution Notes (not to be included in the draft):</w:t>
      </w:r>
      <w:r>
        <w:rPr>
          <w:b/>
          <w:bCs/>
          <w:w w:val="100"/>
          <w:sz w:val="23"/>
          <w:szCs w:val="23"/>
        </w:rPr>
        <w:br/>
      </w:r>
      <w:r>
        <w:rPr>
          <w:w w:val="100"/>
        </w:rPr>
        <w:t xml:space="preserve">In this contribution </w:t>
      </w:r>
      <w:r>
        <w:rPr>
          <w:color w:val="FF0000"/>
          <w:w w:val="100"/>
        </w:rPr>
        <w:t xml:space="preserve">text in red font </w:t>
      </w:r>
      <w:r>
        <w:rPr>
          <w:w w:val="100"/>
        </w:rPr>
        <w:t xml:space="preserve">is information to the TF participants and should be retained until Draft 1.0 at a minimum. </w:t>
      </w:r>
      <w:r>
        <w:rPr>
          <w:color w:val="0000FF"/>
          <w:w w:val="100"/>
        </w:rPr>
        <w:t>Text in blue font</w:t>
      </w:r>
      <w:r>
        <w:rPr>
          <w:w w:val="100"/>
        </w:rPr>
        <w:t xml:space="preserve"> is for information during review of this submission and need not be copied to the draft. </w:t>
      </w:r>
      <w:r w:rsidR="0042034F" w:rsidRPr="00067B2E">
        <w:rPr>
          <w:color w:val="538135" w:themeColor="accent6" w:themeShade="BF"/>
          <w:w w:val="100"/>
        </w:rPr>
        <w:t>Green text</w:t>
      </w:r>
      <w:r w:rsidR="0042034F">
        <w:rPr>
          <w:w w:val="100"/>
        </w:rPr>
        <w:t xml:space="preserve"> is used to highlight links.</w:t>
      </w:r>
      <w:r w:rsidR="00711C85">
        <w:rPr>
          <w:w w:val="100"/>
        </w:rPr>
        <w:t xml:space="preserve"> Figure in the draft or copied from motioned material shown as “postage stamps” (Frame file provided for figure drawn in native frame format).</w:t>
      </w:r>
    </w:p>
    <w:p w14:paraId="54D66ACD" w14:textId="77777777" w:rsidR="00902C5D" w:rsidRDefault="00902C5D" w:rsidP="00067B2E">
      <w:pPr>
        <w:pStyle w:val="H1"/>
        <w:numPr>
          <w:ilvl w:val="0"/>
          <w:numId w:val="94"/>
        </w:numPr>
        <w:rPr>
          <w:w w:val="100"/>
        </w:rPr>
      </w:pPr>
      <w:r>
        <w:rPr>
          <w:w w:val="100"/>
        </w:rPr>
        <w:t xml:space="preserve">Multi-Point Reconciliation Sublayer (MPRS) for 100G-EPON </w:t>
      </w:r>
    </w:p>
    <w:p w14:paraId="26546267" w14:textId="7C9CE857" w:rsidR="00902C5D" w:rsidRPr="00067B2E" w:rsidRDefault="00902C5D" w:rsidP="00067B2E">
      <w:pPr>
        <w:pStyle w:val="H1"/>
        <w:numPr>
          <w:ilvl w:val="1"/>
          <w:numId w:val="94"/>
        </w:numPr>
        <w:ind w:left="540" w:hanging="540"/>
        <w:rPr>
          <w:w w:val="100"/>
        </w:rPr>
      </w:pPr>
      <w:r w:rsidRPr="00067B2E">
        <w:rPr>
          <w:w w:val="100"/>
        </w:rPr>
        <w:t>Definitions</w:t>
      </w:r>
      <w:r w:rsidR="00A435AA">
        <w:rPr>
          <w:w w:val="100"/>
        </w:rPr>
        <w:t xml:space="preserve"> </w:t>
      </w:r>
      <w:r w:rsidR="00A435AA" w:rsidRPr="00067B2E">
        <w:rPr>
          <w:rFonts w:ascii="Times New Roman" w:hAnsi="Times New Roman" w:cs="Times New Roman"/>
          <w:b w:val="0"/>
          <w:bCs w:val="0"/>
          <w:color w:val="0000FF"/>
          <w:w w:val="100"/>
          <w:sz w:val="20"/>
          <w:szCs w:val="20"/>
        </w:rPr>
        <w:t>(numbering per P802.3cj D2.1)</w:t>
      </w:r>
    </w:p>
    <w:p w14:paraId="5A6F5B6D" w14:textId="56A6501F" w:rsidR="00902C5D" w:rsidRPr="00067B2E" w:rsidRDefault="00902C5D" w:rsidP="00067B2E">
      <w:pPr>
        <w:pStyle w:val="H1"/>
        <w:numPr>
          <w:ilvl w:val="2"/>
          <w:numId w:val="96"/>
        </w:numPr>
        <w:ind w:left="1080" w:hanging="1080"/>
        <w:rPr>
          <w:w w:val="100"/>
          <w:sz w:val="20"/>
        </w:rPr>
      </w:pPr>
      <w:r w:rsidRPr="00067B2E">
        <w:rPr>
          <w:w w:val="100"/>
          <w:sz w:val="20"/>
        </w:rPr>
        <w:t>MPRS channel:</w:t>
      </w:r>
      <w:r w:rsidRPr="00067B2E">
        <w:rPr>
          <w:w w:val="100"/>
          <w:sz w:val="20"/>
        </w:rPr>
        <w:tab/>
      </w:r>
      <w:r w:rsidR="0024295C" w:rsidRPr="00067B2E">
        <w:rPr>
          <w:b w:val="0"/>
          <w:w w:val="100"/>
          <w:sz w:val="20"/>
        </w:rPr>
        <w:t xml:space="preserve">one of </w:t>
      </w:r>
      <w:r w:rsidR="0024295C">
        <w:rPr>
          <w:b w:val="0"/>
          <w:w w:val="100"/>
          <w:sz w:val="20"/>
        </w:rPr>
        <w:t xml:space="preserve">a </w:t>
      </w:r>
      <w:r w:rsidR="0024295C" w:rsidRPr="00067B2E">
        <w:rPr>
          <w:b w:val="0"/>
          <w:w w:val="100"/>
          <w:sz w:val="20"/>
        </w:rPr>
        <w:t xml:space="preserve">number of </w:t>
      </w:r>
      <w:r w:rsidR="00A435AA" w:rsidRPr="00067B2E">
        <w:rPr>
          <w:b w:val="0"/>
          <w:w w:val="100"/>
          <w:sz w:val="20"/>
        </w:rPr>
        <w:t>defined path</w:t>
      </w:r>
      <w:r w:rsidR="0024295C" w:rsidRPr="00067B2E">
        <w:rPr>
          <w:b w:val="0"/>
          <w:w w:val="100"/>
          <w:sz w:val="20"/>
        </w:rPr>
        <w:t>s</w:t>
      </w:r>
      <w:r w:rsidR="00A435AA" w:rsidRPr="00067B2E">
        <w:rPr>
          <w:b w:val="0"/>
          <w:w w:val="100"/>
          <w:sz w:val="20"/>
        </w:rPr>
        <w:t xml:space="preserve"> along which data passes </w:t>
      </w:r>
      <w:r w:rsidR="0024295C" w:rsidRPr="00067B2E">
        <w:rPr>
          <w:b w:val="0"/>
          <w:w w:val="100"/>
          <w:sz w:val="20"/>
        </w:rPr>
        <w:t>in</w:t>
      </w:r>
      <w:r w:rsidR="00A435AA" w:rsidRPr="00067B2E">
        <w:rPr>
          <w:b w:val="0"/>
          <w:w w:val="100"/>
          <w:sz w:val="20"/>
        </w:rPr>
        <w:t xml:space="preserve"> a multi-point RS</w:t>
      </w:r>
      <w:r w:rsidR="0024295C" w:rsidRPr="00D30D8E">
        <w:rPr>
          <w:b w:val="0"/>
          <w:w w:val="100"/>
          <w:sz w:val="20"/>
        </w:rPr>
        <w:t xml:space="preserve"> (see </w:t>
      </w:r>
      <w:r w:rsidR="0024295C" w:rsidRPr="00067B2E">
        <w:rPr>
          <w:b w:val="0"/>
          <w:color w:val="538135" w:themeColor="accent6" w:themeShade="BF"/>
          <w:w w:val="100"/>
          <w:sz w:val="20"/>
        </w:rPr>
        <w:t>Clause 143</w:t>
      </w:r>
      <w:r w:rsidR="0024295C" w:rsidRPr="00D30D8E">
        <w:rPr>
          <w:b w:val="0"/>
          <w:w w:val="100"/>
          <w:sz w:val="20"/>
        </w:rPr>
        <w:t>).</w:t>
      </w:r>
    </w:p>
    <w:p w14:paraId="51AB007C" w14:textId="77777777" w:rsidR="001C0640" w:rsidRDefault="001C0640" w:rsidP="00203959">
      <w:pPr>
        <w:pStyle w:val="H1"/>
        <w:numPr>
          <w:ilvl w:val="0"/>
          <w:numId w:val="1"/>
        </w:numPr>
        <w:rPr>
          <w:w w:val="100"/>
        </w:rPr>
      </w:pPr>
      <w:r>
        <w:rPr>
          <w:w w:val="100"/>
        </w:rPr>
        <w:t xml:space="preserve">Multi-Point Reconciliation Sublayer (MPRS) for 100G-EPON </w:t>
      </w:r>
    </w:p>
    <w:p w14:paraId="283E8451" w14:textId="77777777" w:rsidR="001C0640" w:rsidRDefault="001C0640" w:rsidP="00203959">
      <w:pPr>
        <w:pStyle w:val="H2"/>
        <w:numPr>
          <w:ilvl w:val="0"/>
          <w:numId w:val="2"/>
        </w:numPr>
        <w:rPr>
          <w:w w:val="100"/>
        </w:rPr>
      </w:pPr>
      <w:bookmarkStart w:id="0" w:name="RTF37313730343a2048322c312e"/>
      <w:r>
        <w:rPr>
          <w:w w:val="100"/>
        </w:rPr>
        <w:t xml:space="preserve">Overview </w:t>
      </w:r>
      <w:bookmarkEnd w:id="0"/>
    </w:p>
    <w:p w14:paraId="5DD7DC9C" w14:textId="777123C9" w:rsidR="001C0640" w:rsidRDefault="001C0640" w:rsidP="0056218E">
      <w:pPr>
        <w:pStyle w:val="T"/>
        <w:rPr>
          <w:w w:val="100"/>
        </w:rPr>
      </w:pPr>
      <w:r>
        <w:rPr>
          <w:w w:val="100"/>
        </w:rPr>
        <w:t>This clause describes the Multi-Point Reconciliation Sublayer (MPRS) used with 100G-EPON point-to-multipoint</w:t>
      </w:r>
      <w:r w:rsidR="00BB3996">
        <w:rPr>
          <w:w w:val="100"/>
        </w:rPr>
        <w:t xml:space="preserve"> </w:t>
      </w:r>
      <w:r>
        <w:rPr>
          <w:w w:val="100"/>
        </w:rPr>
        <w:t>(P2MP) networks. These are passive optical multipoint networks (PONs) that connect multiple data terminal</w:t>
      </w:r>
      <w:r w:rsidR="00BB3996">
        <w:rPr>
          <w:w w:val="100"/>
        </w:rPr>
        <w:t>s</w:t>
      </w:r>
      <w:r>
        <w:rPr>
          <w:w w:val="100"/>
        </w:rPr>
        <w:t xml:space="preserve"> </w:t>
      </w:r>
      <w:r w:rsidR="00BB3996">
        <w:rPr>
          <w:w w:val="100"/>
        </w:rPr>
        <w:t xml:space="preserve">to </w:t>
      </w:r>
      <w:r>
        <w:rPr>
          <w:w w:val="100"/>
        </w:rPr>
        <w:t xml:space="preserve">a single shared fiber. The architecture is asymmetric, based on a tree and branch topology utilizing passive optical splitters. </w:t>
      </w:r>
    </w:p>
    <w:p w14:paraId="3D3741DC" w14:textId="5387C4A4" w:rsidR="001C0640" w:rsidRDefault="001C0640">
      <w:pPr>
        <w:pStyle w:val="T"/>
        <w:rPr>
          <w:w w:val="100"/>
        </w:rPr>
      </w:pPr>
      <w:r>
        <w:rPr>
          <w:w w:val="100"/>
        </w:rPr>
        <w:t xml:space="preserve">This clause extends </w:t>
      </w:r>
      <w:r>
        <w:rPr>
          <w:rStyle w:val="External"/>
          <w:w w:val="100"/>
        </w:rPr>
        <w:t>Clause 106</w:t>
      </w:r>
      <w:r>
        <w:rPr>
          <w:w w:val="100"/>
        </w:rPr>
        <w:t xml:space="preserve"> to enable multiple MACs to interface with multiple Physical Layers. The number of MACs supported is limited only by the implementation. It is acceptable for only one MAC to be connected to this MPRS. </w:t>
      </w:r>
      <w:r w:rsidRPr="00067B2E">
        <w:rPr>
          <w:color w:val="538135" w:themeColor="accent6" w:themeShade="BF"/>
          <w:w w:val="100"/>
        </w:rPr>
        <w:fldChar w:fldCharType="begin"/>
      </w:r>
      <w:r w:rsidRPr="00067B2E">
        <w:rPr>
          <w:color w:val="538135" w:themeColor="accent6" w:themeShade="BF"/>
          <w:w w:val="100"/>
        </w:rPr>
        <w:instrText xml:space="preserve"> REF  RTF39323835313a204669675469 \h</w:instrText>
      </w:r>
      <w:r w:rsidRPr="00067B2E">
        <w:rPr>
          <w:color w:val="538135" w:themeColor="accent6" w:themeShade="BF"/>
          <w:w w:val="100"/>
        </w:rPr>
        <w:fldChar w:fldCharType="separate"/>
      </w:r>
      <w:ins w:id="1" w:author="Duane Remein" w:date="2017-10-27T23:17:00Z">
        <w:r w:rsidR="00100DC8">
          <w:rPr>
            <w:b/>
            <w:bCs/>
            <w:color w:val="538135" w:themeColor="accent6" w:themeShade="BF"/>
            <w:w w:val="100"/>
          </w:rPr>
          <w:t>Error! Reference source not found.</w:t>
        </w:r>
      </w:ins>
      <w:del w:id="2" w:author="Duane Remein" w:date="2017-10-27T23:17:00Z">
        <w:r w:rsidRPr="00067B2E" w:rsidDel="00100DC8">
          <w:rPr>
            <w:color w:val="538135" w:themeColor="accent6" w:themeShade="BF"/>
            <w:w w:val="100"/>
          </w:rPr>
          <w:delText>Figure 143–1</w:delText>
        </w:r>
      </w:del>
      <w:r w:rsidRPr="00067B2E">
        <w:rPr>
          <w:color w:val="538135" w:themeColor="accent6" w:themeShade="BF"/>
          <w:w w:val="100"/>
        </w:rPr>
        <w:fldChar w:fldCharType="end"/>
      </w:r>
      <w:r>
        <w:rPr>
          <w:w w:val="100"/>
        </w:rPr>
        <w:t xml:space="preserve"> shows the relationship between this MPRS and the ISO/IEC OSI reference model. Prior EPON specifications enabled multiple MACs to interface to a single PHY. This concept i</w:t>
      </w:r>
      <w:r w:rsidR="0024295C">
        <w:rPr>
          <w:w w:val="100"/>
        </w:rPr>
        <w:t>s</w:t>
      </w:r>
      <w:r>
        <w:rPr>
          <w:w w:val="100"/>
        </w:rPr>
        <w:t xml:space="preserve"> expanded in this clause to allow multiple MACs to interface with up to four PHYs requiring up to four 25 Gigabit Media Independent Interfaces (25GMIIs).</w:t>
      </w:r>
    </w:p>
    <w:p w14:paraId="0BE67210" w14:textId="04B1A046" w:rsidR="001C0640" w:rsidRDefault="001C0640">
      <w:pPr>
        <w:pStyle w:val="T"/>
        <w:rPr>
          <w:w w:val="100"/>
        </w:rPr>
      </w:pPr>
      <w:r>
        <w:rPr>
          <w:w w:val="100"/>
        </w:rPr>
        <w:t xml:space="preserve">The MPRS adapts the </w:t>
      </w:r>
      <w:r w:rsidR="009853CC">
        <w:rPr>
          <w:w w:val="100"/>
        </w:rPr>
        <w:t>bit-</w:t>
      </w:r>
      <w:r>
        <w:rPr>
          <w:w w:val="100"/>
        </w:rPr>
        <w:t>serial protocols of the MAC to the parallel format of the PCS service interface. Though the 25GMII is an optional logical interface between the MAC sublayers and the Physical Layers, it is used extensively in this standard as a basis for specification. The 100G-EPON Physical Coding Sublayers (PCS) are specified to the 25GMII, so if not implemented, a conforming implementation behaves functionally as if the MPRS and 25GMIIs were implemented.</w:t>
      </w:r>
    </w:p>
    <w:p w14:paraId="22B27AD3" w14:textId="77777777" w:rsidR="001C0640" w:rsidRDefault="001C0640">
      <w:pPr>
        <w:pStyle w:val="T"/>
        <w:rPr>
          <w:w w:val="100"/>
        </w:rPr>
      </w:pPr>
      <w:r>
        <w:rPr>
          <w:w w:val="100"/>
        </w:rPr>
        <w:t>The 25GMII interfaces have the following characteristics:</w:t>
      </w:r>
    </w:p>
    <w:p w14:paraId="341EAE2B" w14:textId="77777777" w:rsidR="001C0640" w:rsidRDefault="004F5579" w:rsidP="00203959">
      <w:pPr>
        <w:pStyle w:val="L"/>
        <w:numPr>
          <w:ilvl w:val="0"/>
          <w:numId w:val="3"/>
        </w:numPr>
        <w:ind w:left="640"/>
        <w:rPr>
          <w:w w:val="100"/>
        </w:rPr>
      </w:pPr>
      <w:r>
        <w:rPr>
          <w:w w:val="100"/>
        </w:rPr>
        <w:t xml:space="preserve">They </w:t>
      </w:r>
      <w:r w:rsidR="001C0640">
        <w:rPr>
          <w:w w:val="100"/>
        </w:rPr>
        <w:t>are capable of supporting 25 Gb/s operation.</w:t>
      </w:r>
    </w:p>
    <w:p w14:paraId="180C8655" w14:textId="77777777" w:rsidR="001C0640" w:rsidRDefault="001C0640" w:rsidP="00203959">
      <w:pPr>
        <w:pStyle w:val="L"/>
        <w:numPr>
          <w:ilvl w:val="0"/>
          <w:numId w:val="4"/>
        </w:numPr>
        <w:ind w:left="640"/>
        <w:rPr>
          <w:w w:val="100"/>
        </w:rPr>
      </w:pPr>
      <w:r>
        <w:rPr>
          <w:w w:val="100"/>
        </w:rPr>
        <w:t>The data and delimiters are synchronous to clock reference.</w:t>
      </w:r>
    </w:p>
    <w:p w14:paraId="338A3522" w14:textId="2D5E3FAC" w:rsidR="001C0640" w:rsidRDefault="001C0640" w:rsidP="00203959">
      <w:pPr>
        <w:pStyle w:val="L"/>
        <w:numPr>
          <w:ilvl w:val="0"/>
          <w:numId w:val="5"/>
        </w:numPr>
        <w:ind w:left="640"/>
        <w:rPr>
          <w:w w:val="100"/>
        </w:rPr>
      </w:pPr>
      <w:r>
        <w:rPr>
          <w:w w:val="100"/>
        </w:rPr>
        <w:t>They provide independent 32-bit-wide transmit and receive data paths.</w:t>
      </w:r>
    </w:p>
    <w:p w14:paraId="5825336A" w14:textId="77777777" w:rsidR="001C0640" w:rsidRDefault="001C0640" w:rsidP="00203959">
      <w:pPr>
        <w:pStyle w:val="L"/>
        <w:numPr>
          <w:ilvl w:val="0"/>
          <w:numId w:val="6"/>
        </w:numPr>
        <w:ind w:left="640"/>
        <w:rPr>
          <w:w w:val="100"/>
        </w:rPr>
      </w:pPr>
      <w:r>
        <w:rPr>
          <w:w w:val="100"/>
        </w:rPr>
        <w:t xml:space="preserve">They </w:t>
      </w:r>
      <w:r w:rsidR="00E74359">
        <w:rPr>
          <w:w w:val="100"/>
        </w:rPr>
        <w:t>support</w:t>
      </w:r>
      <w:r>
        <w:rPr>
          <w:w w:val="100"/>
        </w:rPr>
        <w:t xml:space="preserve"> full duplex operation only.</w:t>
      </w:r>
    </w:p>
    <w:p w14:paraId="26325016" w14:textId="77777777" w:rsidR="001C0640" w:rsidRDefault="001C0640">
      <w:pPr>
        <w:pStyle w:val="T"/>
        <w:rPr>
          <w:w w:val="100"/>
        </w:rPr>
      </w:pPr>
      <w:r>
        <w:rPr>
          <w:w w:val="100"/>
        </w:rPr>
        <w:lastRenderedPageBreak/>
        <w:t xml:space="preserve">The MPRS may be used to provide asymmetric data rates, such as </w:t>
      </w:r>
      <w:r w:rsidRPr="00EE3D8F">
        <w:t>25</w:t>
      </w:r>
      <w:r w:rsidR="00E74359">
        <w:t> </w:t>
      </w:r>
      <w:r w:rsidRPr="0056218E">
        <w:t>Gb</w:t>
      </w:r>
      <w:r>
        <w:rPr>
          <w:w w:val="100"/>
        </w:rPr>
        <w:t>/s in the downstream direction and 10</w:t>
      </w:r>
      <w:r w:rsidR="00E74359">
        <w:rPr>
          <w:w w:val="100"/>
        </w:rPr>
        <w:t> </w:t>
      </w:r>
      <w:r>
        <w:rPr>
          <w:w w:val="100"/>
        </w:rPr>
        <w:t xml:space="preserve">Gbps </w:t>
      </w:r>
      <w:r w:rsidR="00E74359">
        <w:rPr>
          <w:w w:val="100"/>
        </w:rPr>
        <w:t xml:space="preserve">Gb/s </w:t>
      </w:r>
      <w:r>
        <w:rPr>
          <w:w w:val="100"/>
        </w:rPr>
        <w:t>in the upstream direction. For information on use of the 10 Gigabit Media Independent Interface (XGMII) interface to provide this functionality</w:t>
      </w:r>
      <w:r w:rsidR="00E74359">
        <w:rPr>
          <w:w w:val="100"/>
        </w:rPr>
        <w:t>,</w:t>
      </w:r>
      <w:r>
        <w:rPr>
          <w:w w:val="100"/>
        </w:rPr>
        <w:t xml:space="preserve"> see </w:t>
      </w:r>
      <w:r w:rsidRPr="00067B2E">
        <w:rPr>
          <w:color w:val="538135" w:themeColor="accent6" w:themeShade="BF"/>
          <w:w w:val="100"/>
        </w:rPr>
        <w:fldChar w:fldCharType="begin"/>
      </w:r>
      <w:r w:rsidRPr="00067B2E">
        <w:rPr>
          <w:color w:val="538135" w:themeColor="accent6" w:themeShade="BF"/>
          <w:w w:val="100"/>
        </w:rPr>
        <w:instrText xml:space="preserve"> REF  RTF34373437303a2048322c312e \h</w:instrText>
      </w:r>
      <w:r w:rsidRPr="008934CF">
        <w:rPr>
          <w:color w:val="538135" w:themeColor="accent6" w:themeShade="BF"/>
          <w:w w:val="100"/>
        </w:rPr>
      </w:r>
      <w:r w:rsidRPr="00067B2E">
        <w:rPr>
          <w:color w:val="538135" w:themeColor="accent6" w:themeShade="BF"/>
          <w:w w:val="100"/>
        </w:rPr>
        <w:fldChar w:fldCharType="separate"/>
      </w:r>
      <w:ins w:id="3" w:author="Duane Remein" w:date="2017-10-27T23:17:00Z">
        <w:r w:rsidR="00100DC8">
          <w:rPr>
            <w:w w:val="100"/>
          </w:rPr>
          <w:t xml:space="preserve">Channels with asymmetric rates </w:t>
        </w:r>
      </w:ins>
      <w:del w:id="4" w:author="Duane Remein" w:date="2017-10-27T23:17:00Z">
        <w:r w:rsidRPr="00067B2E" w:rsidDel="00100DC8">
          <w:rPr>
            <w:color w:val="538135" w:themeColor="accent6" w:themeShade="BF"/>
            <w:w w:val="100"/>
          </w:rPr>
          <w:delText>143.5</w:delText>
        </w:r>
      </w:del>
      <w:r w:rsidRPr="00067B2E">
        <w:rPr>
          <w:color w:val="538135" w:themeColor="accent6" w:themeShade="BF"/>
          <w:w w:val="100"/>
        </w:rPr>
        <w:fldChar w:fldCharType="end"/>
      </w:r>
      <w:r>
        <w:rPr>
          <w:w w:val="100"/>
        </w:rPr>
        <w:t>.</w:t>
      </w:r>
    </w:p>
    <w:p w14:paraId="7C0D54C6" w14:textId="77777777" w:rsidR="00940B87" w:rsidRDefault="00193662">
      <w:pPr>
        <w:pStyle w:val="T"/>
        <w:rPr>
          <w:w w:val="100"/>
        </w:rPr>
      </w:pPr>
      <w:r w:rsidRPr="00193662">
        <w:rPr>
          <w:noProof/>
          <w:w w:val="100"/>
        </w:rPr>
        <w:drawing>
          <wp:inline distT="0" distB="0" distL="0" distR="0" wp14:anchorId="0E8F90C0" wp14:editId="550D6DCE">
            <wp:extent cx="3587750" cy="49466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7750" cy="4946650"/>
                    </a:xfrm>
                    <a:prstGeom prst="rect">
                      <a:avLst/>
                    </a:prstGeom>
                    <a:noFill/>
                    <a:ln>
                      <a:noFill/>
                    </a:ln>
                  </pic:spPr>
                </pic:pic>
              </a:graphicData>
            </a:graphic>
          </wp:inline>
        </w:drawing>
      </w:r>
      <w:r w:rsidRPr="00193662" w:rsidDel="00193662">
        <w:rPr>
          <w:w w:val="100"/>
        </w:rPr>
        <w:t xml:space="preserve"> </w:t>
      </w:r>
    </w:p>
    <w:p w14:paraId="73372904" w14:textId="3424FF8D" w:rsidR="001C0640" w:rsidRPr="00067B2E" w:rsidRDefault="00940B87">
      <w:pPr>
        <w:pStyle w:val="T"/>
        <w:rPr>
          <w:color w:val="0000FF"/>
          <w:w w:val="100"/>
        </w:rPr>
      </w:pPr>
      <w:r w:rsidRPr="00067B2E">
        <w:rPr>
          <w:color w:val="0000FF"/>
          <w:w w:val="100"/>
        </w:rPr>
        <w:t>Per D0.5 and comment database.</w:t>
      </w:r>
    </w:p>
    <w:p w14:paraId="262D742B" w14:textId="7B538BE7" w:rsidR="001C0640" w:rsidRPr="00CC297D" w:rsidRDefault="0042034F" w:rsidP="00844E1A">
      <w:pPr>
        <w:pStyle w:val="Caption"/>
      </w:pPr>
      <w:r w:rsidRPr="00D30D8E">
        <w:t xml:space="preserve">Figure 143- </w:t>
      </w:r>
      <w:r w:rsidRPr="00D30D8E">
        <w:fldChar w:fldCharType="begin"/>
      </w:r>
      <w:r w:rsidRPr="00193662">
        <w:instrText xml:space="preserve"> SEQ Figure_143- \* ARABIC </w:instrText>
      </w:r>
      <w:r w:rsidRPr="008934CF">
        <w:fldChar w:fldCharType="separate"/>
      </w:r>
      <w:r w:rsidR="00100DC8">
        <w:rPr>
          <w:noProof/>
        </w:rPr>
        <w:t>1</w:t>
      </w:r>
      <w:r w:rsidRPr="00D30D8E">
        <w:fldChar w:fldCharType="end"/>
      </w:r>
      <w:r w:rsidRPr="00CC297D">
        <w:t>- 100G-EPON Layering diagram</w:t>
      </w:r>
      <w:r w:rsidR="00193662" w:rsidRPr="00CC297D">
        <w:t>.</w:t>
      </w:r>
    </w:p>
    <w:p w14:paraId="38CE56E2" w14:textId="77777777" w:rsidR="001C0640" w:rsidRDefault="001C0640" w:rsidP="00203959">
      <w:pPr>
        <w:pStyle w:val="H2"/>
        <w:numPr>
          <w:ilvl w:val="0"/>
          <w:numId w:val="7"/>
        </w:numPr>
        <w:rPr>
          <w:w w:val="100"/>
        </w:rPr>
      </w:pPr>
      <w:r>
        <w:rPr>
          <w:w w:val="100"/>
        </w:rPr>
        <w:t xml:space="preserve">Summary of major concepts </w:t>
      </w:r>
    </w:p>
    <w:p w14:paraId="5EE7FDF5" w14:textId="77777777" w:rsidR="001C0640" w:rsidRDefault="001C0640">
      <w:pPr>
        <w:pStyle w:val="T"/>
        <w:rPr>
          <w:w w:val="100"/>
        </w:rPr>
      </w:pPr>
      <w:r>
        <w:rPr>
          <w:w w:val="100"/>
        </w:rPr>
        <w:t>This subclause applies to the interface between the MAC and PHY in an optical line terminal (OLT) or an optical network unit (ONU). The physical implementation of the 25GMII is primarily intended to be chip-to-chip, but may also be used as a logical interface. This interface is used to provide media independence, so that an identical media access controller may be used with all 100G-EPON PHY types.</w:t>
      </w:r>
    </w:p>
    <w:p w14:paraId="05068264" w14:textId="77777777" w:rsidR="001C0640" w:rsidRDefault="001C0640">
      <w:pPr>
        <w:pStyle w:val="T"/>
        <w:rPr>
          <w:w w:val="100"/>
        </w:rPr>
      </w:pPr>
      <w:r>
        <w:rPr>
          <w:w w:val="100"/>
        </w:rPr>
        <w:t>The following are the major concepts of this MPRS:</w:t>
      </w:r>
    </w:p>
    <w:p w14:paraId="65C4D665" w14:textId="77777777" w:rsidR="001C0640" w:rsidRDefault="00E74359" w:rsidP="00203959">
      <w:pPr>
        <w:pStyle w:val="L"/>
        <w:numPr>
          <w:ilvl w:val="0"/>
          <w:numId w:val="3"/>
        </w:numPr>
        <w:ind w:left="640"/>
        <w:rPr>
          <w:w w:val="100"/>
        </w:rPr>
      </w:pPr>
      <w:r>
        <w:rPr>
          <w:w w:val="100"/>
        </w:rPr>
        <w:t xml:space="preserve">The </w:t>
      </w:r>
      <w:r w:rsidR="001C0640">
        <w:rPr>
          <w:w w:val="100"/>
        </w:rPr>
        <w:t xml:space="preserve">MPRS requires use of a complementary Multipoint Control Protocol (MPCP) MAC control layer (see </w:t>
      </w:r>
      <w:r w:rsidR="001C0640" w:rsidRPr="00067B2E">
        <w:rPr>
          <w:rStyle w:val="External"/>
        </w:rPr>
        <w:t>Clause 144</w:t>
      </w:r>
      <w:r w:rsidR="001C0640">
        <w:rPr>
          <w:w w:val="100"/>
        </w:rPr>
        <w:t>).</w:t>
      </w:r>
    </w:p>
    <w:p w14:paraId="4B61D701" w14:textId="77777777" w:rsidR="001C0640" w:rsidRDefault="001C0640" w:rsidP="00203959">
      <w:pPr>
        <w:pStyle w:val="L"/>
        <w:numPr>
          <w:ilvl w:val="0"/>
          <w:numId w:val="4"/>
        </w:numPr>
        <w:ind w:left="640"/>
        <w:rPr>
          <w:w w:val="100"/>
        </w:rPr>
      </w:pPr>
      <w:r>
        <w:rPr>
          <w:w w:val="100"/>
        </w:rPr>
        <w:lastRenderedPageBreak/>
        <w:t xml:space="preserve">The MPRS </w:t>
      </w:r>
      <w:r>
        <w:rPr>
          <w:rFonts w:ascii="TimesNewRomanPSMT" w:hAnsi="TimesNewRomanPSMT" w:cs="TimesNewRomanPSMT"/>
          <w:w w:val="100"/>
        </w:rPr>
        <w:t>converts between the MAC serial data stream and the parallel data paths of up to four 25GMIIs servicing separate PHYs</w:t>
      </w:r>
      <w:r>
        <w:rPr>
          <w:w w:val="100"/>
        </w:rPr>
        <w:t>.</w:t>
      </w:r>
    </w:p>
    <w:p w14:paraId="038213F0" w14:textId="77777777" w:rsidR="001C0640" w:rsidRDefault="001C0640" w:rsidP="00203959">
      <w:pPr>
        <w:pStyle w:val="L"/>
        <w:numPr>
          <w:ilvl w:val="0"/>
          <w:numId w:val="5"/>
        </w:numPr>
        <w:ind w:left="640"/>
        <w:rPr>
          <w:w w:val="100"/>
        </w:rPr>
      </w:pPr>
      <w:r>
        <w:rPr>
          <w:w w:val="100"/>
        </w:rPr>
        <w:t xml:space="preserve">The P2MP nature of the PON system is enabled through the use of logical link identifiers (LLIDs) which associate the multiple MACs at </w:t>
      </w:r>
      <w:r w:rsidR="00E74359">
        <w:rPr>
          <w:w w:val="100"/>
        </w:rPr>
        <w:t xml:space="preserve">the </w:t>
      </w:r>
      <w:r>
        <w:rPr>
          <w:w w:val="100"/>
        </w:rPr>
        <w:t>OLT with those at each ONU.</w:t>
      </w:r>
    </w:p>
    <w:p w14:paraId="3043981C" w14:textId="77777777" w:rsidR="001C0640" w:rsidRDefault="001C0640" w:rsidP="00203959">
      <w:pPr>
        <w:pStyle w:val="L"/>
        <w:numPr>
          <w:ilvl w:val="0"/>
          <w:numId w:val="6"/>
        </w:numPr>
        <w:ind w:left="640"/>
        <w:rPr>
          <w:w w:val="100"/>
        </w:rPr>
      </w:pPr>
      <w:r>
        <w:rPr>
          <w:w w:val="100"/>
        </w:rPr>
        <w:t xml:space="preserve">The MPRS maps the signal sets provided </w:t>
      </w:r>
      <w:r w:rsidR="00033F17">
        <w:rPr>
          <w:w w:val="100"/>
        </w:rPr>
        <w:t xml:space="preserve">by </w:t>
      </w:r>
      <w:r>
        <w:rPr>
          <w:w w:val="100"/>
        </w:rPr>
        <w:t xml:space="preserve">the 25GMIIs to the PLS service primitives </w:t>
      </w:r>
      <w:r w:rsidR="00E74359">
        <w:rPr>
          <w:w w:val="100"/>
        </w:rPr>
        <w:t xml:space="preserve">of individual </w:t>
      </w:r>
      <w:r>
        <w:rPr>
          <w:w w:val="100"/>
        </w:rPr>
        <w:t>MACs.</w:t>
      </w:r>
    </w:p>
    <w:p w14:paraId="2C2F2D4F" w14:textId="77777777" w:rsidR="001C0640" w:rsidRDefault="001C0640" w:rsidP="00203959">
      <w:pPr>
        <w:pStyle w:val="L"/>
        <w:numPr>
          <w:ilvl w:val="0"/>
          <w:numId w:val="8"/>
        </w:numPr>
        <w:ind w:left="640"/>
        <w:rPr>
          <w:w w:val="100"/>
        </w:rPr>
      </w:pPr>
      <w:r>
        <w:rPr>
          <w:w w:val="100"/>
        </w:rPr>
        <w:t>Each direction of data transfer is independent and serviced by data, control, and clock signals.</w:t>
      </w:r>
    </w:p>
    <w:p w14:paraId="28E9FFF3" w14:textId="77777777" w:rsidR="001C0640" w:rsidRDefault="001C0640" w:rsidP="00203959">
      <w:pPr>
        <w:pStyle w:val="L"/>
        <w:numPr>
          <w:ilvl w:val="0"/>
          <w:numId w:val="9"/>
        </w:numPr>
        <w:ind w:left="640"/>
        <w:rPr>
          <w:w w:val="100"/>
        </w:rPr>
      </w:pPr>
      <w:r>
        <w:rPr>
          <w:w w:val="100"/>
        </w:rPr>
        <w:t>The MPRS generates continuous data or control characters on the transmit path and expects continuous data or control characters on the receive path.</w:t>
      </w:r>
    </w:p>
    <w:p w14:paraId="340CD55C" w14:textId="543BC30F" w:rsidR="001C0640" w:rsidRDefault="001C0640" w:rsidP="00203959">
      <w:pPr>
        <w:pStyle w:val="H3"/>
        <w:numPr>
          <w:ilvl w:val="0"/>
          <w:numId w:val="10"/>
        </w:numPr>
        <w:rPr>
          <w:w w:val="100"/>
        </w:rPr>
      </w:pPr>
      <w:r>
        <w:rPr>
          <w:w w:val="100"/>
        </w:rPr>
        <w:t xml:space="preserve">Concept of a logical link </w:t>
      </w:r>
      <w:r w:rsidR="0010728D">
        <w:rPr>
          <w:w w:val="100"/>
        </w:rPr>
        <w:t>and LLID</w:t>
      </w:r>
    </w:p>
    <w:p w14:paraId="6A6665D8" w14:textId="2DEE0AB0" w:rsidR="005B5B61" w:rsidRDefault="0030780D">
      <w:pPr>
        <w:pStyle w:val="T"/>
        <w:rPr>
          <w:w w:val="100"/>
        </w:rPr>
      </w:pPr>
      <w:r>
        <w:rPr>
          <w:w w:val="100"/>
        </w:rPr>
        <w:t xml:space="preserve">The 100G-EPON architecture is </w:t>
      </w:r>
      <w:r w:rsidR="005E6752">
        <w:rPr>
          <w:w w:val="100"/>
        </w:rPr>
        <w:t>best viewed</w:t>
      </w:r>
      <w:r>
        <w:rPr>
          <w:w w:val="100"/>
        </w:rPr>
        <w:t xml:space="preserve"> as a collection of logical point-to-point and point-to-multipoint links. </w:t>
      </w:r>
      <w:r w:rsidR="005E6752">
        <w:rPr>
          <w:w w:val="100"/>
        </w:rPr>
        <w:t>A point-to-point logical link connects a single MAC instance at the OLT to a single MAC instance at the ONU. A point-to-multipoint logical link connects a single MAC instance at the OLT to multiple MAC instance</w:t>
      </w:r>
      <w:r w:rsidR="00132C96">
        <w:rPr>
          <w:w w:val="100"/>
        </w:rPr>
        <w:t>s</w:t>
      </w:r>
      <w:r w:rsidR="005E6752">
        <w:rPr>
          <w:w w:val="100"/>
        </w:rPr>
        <w:t xml:space="preserve"> at the ONUs. </w:t>
      </w:r>
      <w:r w:rsidR="005B5B61">
        <w:rPr>
          <w:w w:val="100"/>
        </w:rPr>
        <w:t xml:space="preserve">The OLT and ONUs may have multiple MAC instances and therefore may be connected with each other via multiple logical links. </w:t>
      </w:r>
    </w:p>
    <w:p w14:paraId="5BF3EA8B" w14:textId="6B6E012C" w:rsidR="005E6752" w:rsidRDefault="0030780D">
      <w:pPr>
        <w:pStyle w:val="T"/>
        <w:rPr>
          <w:w w:val="100"/>
        </w:rPr>
      </w:pPr>
      <w:r>
        <w:rPr>
          <w:w w:val="100"/>
        </w:rPr>
        <w:t xml:space="preserve">A logical link is created in the </w:t>
      </w:r>
      <w:r w:rsidR="00132C96">
        <w:rPr>
          <w:w w:val="100"/>
        </w:rPr>
        <w:t>MPRS</w:t>
      </w:r>
      <w:r>
        <w:rPr>
          <w:w w:val="100"/>
        </w:rPr>
        <w:t xml:space="preserve"> (below MAC) by </w:t>
      </w:r>
      <w:r w:rsidRPr="008934CF">
        <w:rPr>
          <w:w w:val="100"/>
        </w:rPr>
        <w:t>tagging</w:t>
      </w:r>
      <w:r>
        <w:rPr>
          <w:w w:val="100"/>
        </w:rPr>
        <w:t xml:space="preserve"> each frame (or frame fragment) with a LLID value. </w:t>
      </w:r>
      <w:r w:rsidR="005E6752">
        <w:rPr>
          <w:w w:val="100"/>
        </w:rPr>
        <w:t xml:space="preserve">The MPRS Transmit function inserts a specific LLID value depending on which instance of MAC has sourced the frame. The MPRS Receive function directs the received frame to the specific MAC instance mapped to this LLID value, or to multiple MAC </w:t>
      </w:r>
      <w:r w:rsidR="00B20864">
        <w:rPr>
          <w:w w:val="100"/>
        </w:rPr>
        <w:t>i</w:t>
      </w:r>
      <w:r w:rsidR="005E6752">
        <w:rPr>
          <w:w w:val="100"/>
        </w:rPr>
        <w:t>nstances, in case of point-to-multipoint logical link.</w:t>
      </w:r>
    </w:p>
    <w:p w14:paraId="4710EF21" w14:textId="4A21B15C" w:rsidR="001C0640" w:rsidRDefault="001C0640">
      <w:pPr>
        <w:pStyle w:val="T"/>
        <w:rPr>
          <w:w w:val="100"/>
        </w:rPr>
      </w:pPr>
      <w:r>
        <w:rPr>
          <w:w w:val="100"/>
        </w:rPr>
        <w:t xml:space="preserve">The 100G-EPON </w:t>
      </w:r>
      <w:r w:rsidR="009A4B0A">
        <w:rPr>
          <w:w w:val="100"/>
        </w:rPr>
        <w:t>architecture</w:t>
      </w:r>
      <w:r w:rsidR="008A57A8">
        <w:rPr>
          <w:w w:val="100"/>
        </w:rPr>
        <w:t xml:space="preserve"> </w:t>
      </w:r>
      <w:r w:rsidR="009A4B0A" w:rsidRPr="00B20864">
        <w:t>uses</w:t>
      </w:r>
      <w:r w:rsidR="009A4B0A" w:rsidRPr="00482448">
        <w:t xml:space="preserve"> </w:t>
      </w:r>
      <w:r>
        <w:rPr>
          <w:w w:val="100"/>
        </w:rPr>
        <w:t xml:space="preserve">several classes of LLIDs to provide enhanced </w:t>
      </w:r>
      <w:r w:rsidR="009A4B0A">
        <w:rPr>
          <w:w w:val="100"/>
        </w:rPr>
        <w:t>segregation of PON transport layer control, management, and user traffic flows</w:t>
      </w:r>
      <w:r>
        <w:rPr>
          <w:w w:val="100"/>
        </w:rPr>
        <w:t xml:space="preserve">. These LLID classes are described in the following </w:t>
      </w:r>
      <w:r w:rsidR="008A57A8">
        <w:rPr>
          <w:w w:val="100"/>
        </w:rPr>
        <w:t>subclauses</w:t>
      </w:r>
      <w:r>
        <w:rPr>
          <w:w w:val="100"/>
        </w:rPr>
        <w:t>.</w:t>
      </w:r>
    </w:p>
    <w:p w14:paraId="6FB2ADBC" w14:textId="77777777" w:rsidR="001C0640" w:rsidRDefault="001C0640" w:rsidP="00203959">
      <w:pPr>
        <w:pStyle w:val="H4"/>
        <w:numPr>
          <w:ilvl w:val="0"/>
          <w:numId w:val="11"/>
        </w:numPr>
        <w:rPr>
          <w:w w:val="100"/>
        </w:rPr>
      </w:pPr>
      <w:r>
        <w:rPr>
          <w:w w:val="100"/>
        </w:rPr>
        <w:t xml:space="preserve">Physical Layer ID </w:t>
      </w:r>
    </w:p>
    <w:p w14:paraId="34C002F4" w14:textId="2BCEDD31" w:rsidR="001C0640" w:rsidRDefault="001C0640">
      <w:pPr>
        <w:pStyle w:val="T"/>
        <w:rPr>
          <w:w w:val="100"/>
        </w:rPr>
      </w:pPr>
      <w:r>
        <w:rPr>
          <w:w w:val="100"/>
        </w:rPr>
        <w:t xml:space="preserve">The Physical Layer ID (PLID) is introduced to address specific needs of the </w:t>
      </w:r>
      <w:r w:rsidR="00923ED4">
        <w:rPr>
          <w:w w:val="100"/>
        </w:rPr>
        <w:t xml:space="preserve">PON </w:t>
      </w:r>
      <w:r>
        <w:rPr>
          <w:w w:val="100"/>
        </w:rPr>
        <w:t xml:space="preserve">physical layer. </w:t>
      </w:r>
      <w:r w:rsidR="009A4B0A">
        <w:rPr>
          <w:w w:val="100"/>
        </w:rPr>
        <w:t xml:space="preserve">A successful ONU discovery and registration process, described in </w:t>
      </w:r>
      <w:r w:rsidR="009A4B0A" w:rsidRPr="00067B2E">
        <w:rPr>
          <w:rStyle w:val="NeedRef"/>
          <w:color w:val="538135" w:themeColor="accent6" w:themeShade="BF"/>
          <w:lang w:eastAsia="en-US"/>
        </w:rPr>
        <w:t>144.x.x</w:t>
      </w:r>
      <w:r w:rsidR="009A4B0A">
        <w:rPr>
          <w:w w:val="100"/>
        </w:rPr>
        <w:t xml:space="preserve">, results in the assignment of a </w:t>
      </w:r>
      <w:r w:rsidR="00923ED4">
        <w:rPr>
          <w:w w:val="100"/>
        </w:rPr>
        <w:t xml:space="preserve">single </w:t>
      </w:r>
      <w:r w:rsidR="009A4B0A">
        <w:rPr>
          <w:w w:val="100"/>
        </w:rPr>
        <w:t xml:space="preserve">unique PLID value to the ONU. </w:t>
      </w:r>
      <w:r>
        <w:rPr>
          <w:w w:val="100"/>
        </w:rPr>
        <w:t xml:space="preserve">Traffic </w:t>
      </w:r>
      <w:r w:rsidR="00923ED4">
        <w:rPr>
          <w:w w:val="100"/>
        </w:rPr>
        <w:t xml:space="preserve">flows </w:t>
      </w:r>
      <w:r>
        <w:rPr>
          <w:w w:val="100"/>
        </w:rPr>
        <w:t xml:space="preserve">critical to </w:t>
      </w:r>
      <w:r w:rsidR="009A4B0A">
        <w:rPr>
          <w:w w:val="100"/>
        </w:rPr>
        <w:t xml:space="preserve">100G-EPON </w:t>
      </w:r>
      <w:r>
        <w:rPr>
          <w:w w:val="100"/>
        </w:rPr>
        <w:t xml:space="preserve">physical layer functions, such as </w:t>
      </w:r>
      <w:r w:rsidR="00AD2A00">
        <w:rPr>
          <w:w w:val="100"/>
        </w:rPr>
        <w:t>multipoint control protocol data unit</w:t>
      </w:r>
      <w:r w:rsidR="00923ED4">
        <w:rPr>
          <w:w w:val="100"/>
        </w:rPr>
        <w:t>s</w:t>
      </w:r>
      <w:r w:rsidR="00AD2A00">
        <w:rPr>
          <w:w w:val="100"/>
        </w:rPr>
        <w:t xml:space="preserve"> (MPCPDU</w:t>
      </w:r>
      <w:r w:rsidR="00923ED4">
        <w:rPr>
          <w:w w:val="100"/>
        </w:rPr>
        <w:t>s</w:t>
      </w:r>
      <w:r w:rsidR="00AD2A00">
        <w:rPr>
          <w:w w:val="100"/>
        </w:rPr>
        <w:t xml:space="preserve">) </w:t>
      </w:r>
      <w:r>
        <w:rPr>
          <w:w w:val="100"/>
        </w:rPr>
        <w:t xml:space="preserve">are transported using the PLID. </w:t>
      </w:r>
    </w:p>
    <w:p w14:paraId="453E15A5" w14:textId="77777777" w:rsidR="001C0640" w:rsidRDefault="001C0640" w:rsidP="00203959">
      <w:pPr>
        <w:pStyle w:val="H4"/>
        <w:numPr>
          <w:ilvl w:val="0"/>
          <w:numId w:val="12"/>
        </w:numPr>
        <w:rPr>
          <w:w w:val="100"/>
        </w:rPr>
      </w:pPr>
      <w:r>
        <w:rPr>
          <w:w w:val="100"/>
        </w:rPr>
        <w:t xml:space="preserve">Management Link ID </w:t>
      </w:r>
    </w:p>
    <w:p w14:paraId="79D12DF5" w14:textId="0B6F1D1D" w:rsidR="001C0640" w:rsidRDefault="00923ED4">
      <w:pPr>
        <w:pStyle w:val="T"/>
        <w:rPr>
          <w:w w:val="100"/>
        </w:rPr>
      </w:pPr>
      <w:r>
        <w:rPr>
          <w:w w:val="100"/>
        </w:rPr>
        <w:t xml:space="preserve">Management Link ID (MLID) is used to carry management traffic flows, such as OAMPDUs (see </w:t>
      </w:r>
      <w:r w:rsidRPr="00067B2E">
        <w:rPr>
          <w:color w:val="538135" w:themeColor="accent6" w:themeShade="BF"/>
          <w:w w:val="100"/>
        </w:rPr>
        <w:t>57.xxx</w:t>
      </w:r>
      <w:r>
        <w:rPr>
          <w:w w:val="100"/>
        </w:rPr>
        <w:t xml:space="preserve">). Each ONU is assigned a single MLID value as part of the ONU discovery and registration process, described in </w:t>
      </w:r>
      <w:r w:rsidRPr="00067B2E">
        <w:rPr>
          <w:rStyle w:val="NeedRef"/>
          <w:color w:val="538135" w:themeColor="accent6" w:themeShade="BF"/>
          <w:lang w:eastAsia="en-US"/>
        </w:rPr>
        <w:t>144.</w:t>
      </w:r>
      <w:r w:rsidRPr="00612624">
        <w:rPr>
          <w:rStyle w:val="NeedRef"/>
          <w:color w:val="538135" w:themeColor="accent6" w:themeShade="BF"/>
          <w:lang w:eastAsia="en-US"/>
        </w:rPr>
        <w:t>x.x</w:t>
      </w:r>
      <w:r w:rsidR="001C0640">
        <w:rPr>
          <w:w w:val="100"/>
        </w:rPr>
        <w:t xml:space="preserve">. </w:t>
      </w:r>
    </w:p>
    <w:p w14:paraId="68DD1A18" w14:textId="77777777" w:rsidR="001C0640" w:rsidRDefault="001C0640" w:rsidP="00203959">
      <w:pPr>
        <w:pStyle w:val="H4"/>
        <w:numPr>
          <w:ilvl w:val="0"/>
          <w:numId w:val="13"/>
        </w:numPr>
        <w:rPr>
          <w:w w:val="100"/>
        </w:rPr>
      </w:pPr>
      <w:r>
        <w:rPr>
          <w:w w:val="100"/>
        </w:rPr>
        <w:t xml:space="preserve">User Link ID </w:t>
      </w:r>
    </w:p>
    <w:p w14:paraId="5D39E0ED" w14:textId="762FF45C" w:rsidR="001C0640" w:rsidRDefault="00C1629E" w:rsidP="001805E2">
      <w:r>
        <w:t xml:space="preserve">Subscriber traffic is carried using a </w:t>
      </w:r>
      <w:r w:rsidR="001C0640">
        <w:t xml:space="preserve">separate class of LLID </w:t>
      </w:r>
      <w:r>
        <w:t xml:space="preserve">referred </w:t>
      </w:r>
      <w:r w:rsidR="001C0640">
        <w:t>to a User Link ID (ULID). It is expected that a single subscribe</w:t>
      </w:r>
      <w:r w:rsidR="009D0C67">
        <w:t>r</w:t>
      </w:r>
      <w:r w:rsidR="001C0640">
        <w:t xml:space="preserve"> may be assigned one or more ULIDs to allow for separation of traffic classes and types.</w:t>
      </w:r>
      <w:r w:rsidR="001564F3">
        <w:t xml:space="preserve"> ULID values are assigned (provisioned) to the ONUs using an appropriate management protocol outside the scope of this standard. ULID values need not have a one-</w:t>
      </w:r>
      <w:r w:rsidR="001564F3">
        <w:lastRenderedPageBreak/>
        <w:t>to-one binding of OLT MAC to an ONU MAC. A ULID value that binds a single OLT MAC to multiple ONU MACs represents a multicast ULID.</w:t>
      </w:r>
      <w:r w:rsidR="00EE1020">
        <w:t xml:space="preserve"> </w:t>
      </w:r>
      <w:r w:rsidR="001C0640">
        <w:t xml:space="preserve">Group Link ID </w:t>
      </w:r>
    </w:p>
    <w:p w14:paraId="1076B94B" w14:textId="0457FE74" w:rsidR="001C0640" w:rsidRDefault="001C0640">
      <w:pPr>
        <w:pStyle w:val="T"/>
        <w:rPr>
          <w:w w:val="100"/>
        </w:rPr>
      </w:pPr>
      <w:r>
        <w:rPr>
          <w:w w:val="100"/>
        </w:rPr>
        <w:t xml:space="preserve">To assist in traffic management the 100G-EPON </w:t>
      </w:r>
      <w:r w:rsidR="008D7901">
        <w:rPr>
          <w:w w:val="100"/>
        </w:rPr>
        <w:t xml:space="preserve">system supports </w:t>
      </w:r>
      <w:r>
        <w:rPr>
          <w:w w:val="100"/>
        </w:rPr>
        <w:t>consolidation of several LLIDs into arbitrary groups using the Group Link ID (GLID). For example, all LLIDs for a specific subscriber hosted on an ONU servicing numerous subscribers could be group</w:t>
      </w:r>
      <w:r w:rsidR="00B04B5A">
        <w:rPr>
          <w:w w:val="100"/>
        </w:rPr>
        <w:t>ed</w:t>
      </w:r>
      <w:r>
        <w:rPr>
          <w:w w:val="100"/>
        </w:rPr>
        <w:t xml:space="preserve"> together in</w:t>
      </w:r>
      <w:r w:rsidR="00B04B5A">
        <w:rPr>
          <w:w w:val="100"/>
        </w:rPr>
        <w:t>to</w:t>
      </w:r>
      <w:r>
        <w:rPr>
          <w:w w:val="100"/>
        </w:rPr>
        <w:t xml:space="preserve"> a single GLID</w:t>
      </w:r>
      <w:r w:rsidR="008D7901">
        <w:rPr>
          <w:w w:val="100"/>
        </w:rPr>
        <w:t>; in another example</w:t>
      </w:r>
      <w:r>
        <w:rPr>
          <w:w w:val="100"/>
        </w:rPr>
        <w:t xml:space="preserve"> all LLIDs </w:t>
      </w:r>
      <w:r w:rsidR="008D7901">
        <w:rPr>
          <w:w w:val="100"/>
        </w:rPr>
        <w:t xml:space="preserve">supporting </w:t>
      </w:r>
      <w:r>
        <w:rPr>
          <w:w w:val="100"/>
        </w:rPr>
        <w:t>a specific traffic class (</w:t>
      </w:r>
      <w:r w:rsidR="008D7901">
        <w:rPr>
          <w:w w:val="100"/>
        </w:rPr>
        <w:t>e.g.,</w:t>
      </w:r>
      <w:r>
        <w:rPr>
          <w:w w:val="100"/>
        </w:rPr>
        <w:t xml:space="preserve"> </w:t>
      </w:r>
      <w:r w:rsidR="008D7901">
        <w:rPr>
          <w:w w:val="100"/>
        </w:rPr>
        <w:t>best-</w:t>
      </w:r>
      <w:r>
        <w:rPr>
          <w:w w:val="100"/>
        </w:rPr>
        <w:t>effort</w:t>
      </w:r>
      <w:r w:rsidR="008D7901">
        <w:rPr>
          <w:w w:val="100"/>
        </w:rPr>
        <w:t xml:space="preserve"> traffic</w:t>
      </w:r>
      <w:r>
        <w:rPr>
          <w:w w:val="100"/>
        </w:rPr>
        <w:t xml:space="preserve">) on a </w:t>
      </w:r>
      <w:r w:rsidR="008D7901">
        <w:rPr>
          <w:w w:val="100"/>
        </w:rPr>
        <w:t>multi-</w:t>
      </w:r>
      <w:r>
        <w:rPr>
          <w:w w:val="100"/>
        </w:rPr>
        <w:t>subscriber ONU could be grouped together.</w:t>
      </w:r>
      <w:r w:rsidR="00B04B5A">
        <w:rPr>
          <w:w w:val="100"/>
        </w:rPr>
        <w:t xml:space="preserve"> GLID values are used only for bandwidth granting and reporting purposes. The actual transmission is always identified by a PLID, </w:t>
      </w:r>
      <w:r w:rsidR="00446145">
        <w:rPr>
          <w:w w:val="100"/>
        </w:rPr>
        <w:t xml:space="preserve">an </w:t>
      </w:r>
      <w:r w:rsidR="00B04B5A">
        <w:rPr>
          <w:w w:val="100"/>
        </w:rPr>
        <w:t xml:space="preserve">MLID, or </w:t>
      </w:r>
      <w:r w:rsidR="00446145">
        <w:rPr>
          <w:w w:val="100"/>
        </w:rPr>
        <w:t xml:space="preserve">a </w:t>
      </w:r>
      <w:r w:rsidR="00B04B5A">
        <w:rPr>
          <w:w w:val="100"/>
        </w:rPr>
        <w:t>ULID value.</w:t>
      </w:r>
    </w:p>
    <w:p w14:paraId="35AF39E1" w14:textId="77777777" w:rsidR="001C0640" w:rsidRDefault="001C0640" w:rsidP="00203959">
      <w:pPr>
        <w:pStyle w:val="H3"/>
        <w:numPr>
          <w:ilvl w:val="0"/>
          <w:numId w:val="15"/>
        </w:numPr>
        <w:rPr>
          <w:w w:val="100"/>
        </w:rPr>
      </w:pPr>
      <w:r>
        <w:rPr>
          <w:w w:val="100"/>
        </w:rPr>
        <w:t xml:space="preserve">25Gb/s, 50Gb/s, and 100Gb/s operation over P2MP media </w:t>
      </w:r>
    </w:p>
    <w:p w14:paraId="1E4C3918" w14:textId="3EC95B18" w:rsidR="001C0640" w:rsidRDefault="00094726">
      <w:pPr>
        <w:pStyle w:val="T"/>
        <w:rPr>
          <w:w w:val="100"/>
        </w:rPr>
      </w:pPr>
      <w:r>
        <w:rPr>
          <w:w w:val="100"/>
        </w:rPr>
        <w:t xml:space="preserve">The 100G-EPON MPRS </w:t>
      </w:r>
      <w:r w:rsidR="008F0423">
        <w:rPr>
          <w:w w:val="100"/>
        </w:rPr>
        <w:t>defined in this clause supports MAC data rates of 25Gb/s, 50Gb/s, and 100Gb/s.</w:t>
      </w:r>
    </w:p>
    <w:p w14:paraId="6D3704B7" w14:textId="7D737355" w:rsidR="001C0640" w:rsidRDefault="009D0C67" w:rsidP="00203959">
      <w:pPr>
        <w:pStyle w:val="H4"/>
        <w:numPr>
          <w:ilvl w:val="0"/>
          <w:numId w:val="16"/>
        </w:numPr>
        <w:rPr>
          <w:w w:val="100"/>
        </w:rPr>
      </w:pPr>
      <w:r>
        <w:rPr>
          <w:w w:val="100"/>
        </w:rPr>
        <w:t xml:space="preserve">MPRS </w:t>
      </w:r>
      <w:r w:rsidR="001C0640">
        <w:rPr>
          <w:w w:val="100"/>
        </w:rPr>
        <w:t xml:space="preserve">channels </w:t>
      </w:r>
    </w:p>
    <w:p w14:paraId="79338E8F" w14:textId="2F42EF19" w:rsidR="00EF2327" w:rsidRDefault="00094726">
      <w:pPr>
        <w:pStyle w:val="T"/>
        <w:rPr>
          <w:w w:val="100"/>
        </w:rPr>
      </w:pPr>
      <w:r>
        <w:rPr>
          <w:w w:val="100"/>
        </w:rPr>
        <w:t xml:space="preserve">The 100G-EPON </w:t>
      </w:r>
      <w:r w:rsidR="009D0C67">
        <w:rPr>
          <w:w w:val="100"/>
        </w:rPr>
        <w:t>MPRS</w:t>
      </w:r>
      <w:r>
        <w:rPr>
          <w:w w:val="100"/>
        </w:rPr>
        <w:t xml:space="preserve"> is defined as a set of four parallel </w:t>
      </w:r>
      <w:r w:rsidR="009D0C67">
        <w:rPr>
          <w:w w:val="100"/>
        </w:rPr>
        <w:t xml:space="preserve">MPRS </w:t>
      </w:r>
      <w:r>
        <w:rPr>
          <w:w w:val="100"/>
        </w:rPr>
        <w:t>channels</w:t>
      </w:r>
      <w:r w:rsidR="009D0C67">
        <w:rPr>
          <w:w w:val="100"/>
        </w:rPr>
        <w:t xml:space="preserve"> in</w:t>
      </w:r>
      <w:r w:rsidR="001530AF">
        <w:rPr>
          <w:w w:val="100"/>
        </w:rPr>
        <w:t xml:space="preserve"> each direction. E</w:t>
      </w:r>
      <w:r>
        <w:rPr>
          <w:w w:val="100"/>
        </w:rPr>
        <w:t xml:space="preserve">ach </w:t>
      </w:r>
      <w:r w:rsidR="009D0C67">
        <w:rPr>
          <w:w w:val="100"/>
        </w:rPr>
        <w:t xml:space="preserve">MPRS </w:t>
      </w:r>
      <w:r w:rsidR="001530AF">
        <w:rPr>
          <w:w w:val="100"/>
        </w:rPr>
        <w:t xml:space="preserve">channel </w:t>
      </w:r>
      <w:r>
        <w:rPr>
          <w:w w:val="100"/>
        </w:rPr>
        <w:t>operat</w:t>
      </w:r>
      <w:r w:rsidR="001530AF">
        <w:rPr>
          <w:w w:val="100"/>
        </w:rPr>
        <w:t>es</w:t>
      </w:r>
      <w:r>
        <w:rPr>
          <w:w w:val="100"/>
        </w:rPr>
        <w:t xml:space="preserve"> at 25Gb/s data rate. Each </w:t>
      </w:r>
      <w:r w:rsidR="009D0C67">
        <w:rPr>
          <w:w w:val="100"/>
        </w:rPr>
        <w:t xml:space="preserve">MPRS </w:t>
      </w:r>
      <w:r>
        <w:rPr>
          <w:w w:val="100"/>
        </w:rPr>
        <w:t xml:space="preserve">channel is bound to a </w:t>
      </w:r>
      <w:r w:rsidR="0028133F">
        <w:rPr>
          <w:w w:val="100"/>
        </w:rPr>
        <w:t xml:space="preserve">separate </w:t>
      </w:r>
      <w:r w:rsidR="00301B5F">
        <w:rPr>
          <w:w w:val="100"/>
        </w:rPr>
        <w:t xml:space="preserve">PCS </w:t>
      </w:r>
      <w:r w:rsidR="0032284D">
        <w:rPr>
          <w:w w:val="100"/>
        </w:rPr>
        <w:t xml:space="preserve">instance </w:t>
      </w:r>
      <w:r>
        <w:rPr>
          <w:w w:val="100"/>
        </w:rPr>
        <w:t xml:space="preserve">via a separate </w:t>
      </w:r>
      <w:r w:rsidR="00301B5F">
        <w:rPr>
          <w:w w:val="100"/>
        </w:rPr>
        <w:t xml:space="preserve">25GMII </w:t>
      </w:r>
      <w:r>
        <w:rPr>
          <w:w w:val="100"/>
        </w:rPr>
        <w:t>instance.</w:t>
      </w:r>
      <w:r w:rsidR="008F0423">
        <w:rPr>
          <w:w w:val="100"/>
        </w:rPr>
        <w:t xml:space="preserve"> </w:t>
      </w:r>
      <w:r w:rsidR="00EF2327">
        <w:rPr>
          <w:w w:val="100"/>
        </w:rPr>
        <w:t>Thus</w:t>
      </w:r>
      <w:r w:rsidR="0032284D">
        <w:rPr>
          <w:w w:val="100"/>
        </w:rPr>
        <w:t>,</w:t>
      </w:r>
      <w:r w:rsidR="00EF2327">
        <w:rPr>
          <w:w w:val="100"/>
        </w:rPr>
        <w:t xml:space="preserve"> for any given system</w:t>
      </w:r>
      <w:r w:rsidR="0032284D">
        <w:rPr>
          <w:w w:val="100"/>
        </w:rPr>
        <w:t>,</w:t>
      </w:r>
      <w:r w:rsidR="00EF2327">
        <w:rPr>
          <w:w w:val="100"/>
        </w:rPr>
        <w:t xml:space="preserve"> there is a one-to-one correspondence between the </w:t>
      </w:r>
      <w:r w:rsidR="0032284D">
        <w:rPr>
          <w:w w:val="100"/>
        </w:rPr>
        <w:t>MPRS</w:t>
      </w:r>
      <w:r w:rsidR="00EF2327">
        <w:rPr>
          <w:w w:val="100"/>
        </w:rPr>
        <w:t xml:space="preserve"> channel count and the number of 25GMII</w:t>
      </w:r>
      <w:r w:rsidR="0032284D">
        <w:rPr>
          <w:w w:val="100"/>
        </w:rPr>
        <w:t xml:space="preserve"> instances</w:t>
      </w:r>
      <w:r w:rsidR="00EF2327">
        <w:rPr>
          <w:w w:val="100"/>
        </w:rPr>
        <w:t xml:space="preserve"> supported.</w:t>
      </w:r>
      <w:r w:rsidR="008F0423">
        <w:rPr>
          <w:w w:val="100"/>
        </w:rPr>
        <w:t xml:space="preserve"> </w:t>
      </w:r>
    </w:p>
    <w:p w14:paraId="7ECDC919" w14:textId="35DB57FE" w:rsidR="009025C9" w:rsidRDefault="008F0423" w:rsidP="00F373D4">
      <w:pPr>
        <w:pStyle w:val="T"/>
        <w:rPr>
          <w:w w:val="100"/>
        </w:rPr>
      </w:pPr>
      <w:r>
        <w:rPr>
          <w:w w:val="100"/>
        </w:rPr>
        <w:t xml:space="preserve">Compliant implementations are not required to support all four </w:t>
      </w:r>
      <w:r w:rsidR="0032284D">
        <w:rPr>
          <w:w w:val="100"/>
        </w:rPr>
        <w:t xml:space="preserve">MPRS </w:t>
      </w:r>
      <w:r>
        <w:rPr>
          <w:w w:val="100"/>
        </w:rPr>
        <w:t xml:space="preserve">channels. An implementation </w:t>
      </w:r>
      <w:r w:rsidR="00EF2327">
        <w:rPr>
          <w:w w:val="100"/>
        </w:rPr>
        <w:t>containing</w:t>
      </w:r>
      <w:r>
        <w:rPr>
          <w:w w:val="100"/>
        </w:rPr>
        <w:t xml:space="preserve"> a single </w:t>
      </w:r>
      <w:r w:rsidR="0032284D">
        <w:rPr>
          <w:w w:val="100"/>
        </w:rPr>
        <w:t xml:space="preserve">MPRS </w:t>
      </w:r>
      <w:r>
        <w:rPr>
          <w:w w:val="100"/>
        </w:rPr>
        <w:t>channel</w:t>
      </w:r>
      <w:r w:rsidR="00EF2327">
        <w:rPr>
          <w:w w:val="100"/>
        </w:rPr>
        <w:t xml:space="preserve"> support</w:t>
      </w:r>
      <w:r w:rsidR="005F454F">
        <w:rPr>
          <w:w w:val="100"/>
        </w:rPr>
        <w:t>s</w:t>
      </w:r>
      <w:r w:rsidR="00EF2327">
        <w:rPr>
          <w:w w:val="100"/>
        </w:rPr>
        <w:t xml:space="preserve"> a MAC data rate of 25Gb/s. An implementation containing two </w:t>
      </w:r>
      <w:r w:rsidR="0032284D">
        <w:rPr>
          <w:w w:val="100"/>
        </w:rPr>
        <w:t xml:space="preserve">MPRS </w:t>
      </w:r>
      <w:r w:rsidR="00EF2327">
        <w:rPr>
          <w:w w:val="100"/>
        </w:rPr>
        <w:t xml:space="preserve">channels supports MAC data rates of 25Gb/s and 50Gb/s. An implementation </w:t>
      </w:r>
      <w:r w:rsidR="0097198E">
        <w:rPr>
          <w:w w:val="100"/>
        </w:rPr>
        <w:t>containing all</w:t>
      </w:r>
      <w:r w:rsidR="00EF2327">
        <w:rPr>
          <w:w w:val="100"/>
        </w:rPr>
        <w:t xml:space="preserve"> four channels supports 25Gb/s, 50Gb/s</w:t>
      </w:r>
      <w:r w:rsidR="0032284D">
        <w:rPr>
          <w:w w:val="100"/>
        </w:rPr>
        <w:t>,</w:t>
      </w:r>
      <w:r w:rsidR="00EF2327">
        <w:rPr>
          <w:w w:val="100"/>
        </w:rPr>
        <w:t xml:space="preserve"> and 100Gb/s MAC data rates. Compliant implementations may include </w:t>
      </w:r>
      <w:r w:rsidR="00446145">
        <w:rPr>
          <w:w w:val="100"/>
        </w:rPr>
        <w:t>unequal</w:t>
      </w:r>
      <w:r w:rsidR="00EF2327">
        <w:rPr>
          <w:w w:val="100"/>
        </w:rPr>
        <w:t xml:space="preserve"> numbers of receive and transmit channels</w:t>
      </w:r>
      <w:r w:rsidR="00446145">
        <w:rPr>
          <w:w w:val="100"/>
        </w:rPr>
        <w:t>, thus supporting asymmetric M</w:t>
      </w:r>
      <w:r w:rsidR="00F373D4">
        <w:rPr>
          <w:w w:val="100"/>
        </w:rPr>
        <w:t>AC</w:t>
      </w:r>
      <w:r w:rsidR="00446145">
        <w:rPr>
          <w:w w:val="100"/>
        </w:rPr>
        <w:t xml:space="preserve"> data rates.</w:t>
      </w:r>
    </w:p>
    <w:p w14:paraId="07E14842" w14:textId="283F891C" w:rsidR="007F66BD" w:rsidRDefault="007F66BD" w:rsidP="00067B2E">
      <w:pPr>
        <w:pStyle w:val="Caption"/>
        <w:keepNext/>
        <w:jc w:val="center"/>
      </w:pPr>
      <w:bookmarkStart w:id="5" w:name="_Ref496908816"/>
      <w:r>
        <w:t xml:space="preserve">Table 143- </w:t>
      </w:r>
      <w:fldSimple w:instr=" SEQ Table_143- \* ARABIC ">
        <w:r w:rsidR="00100DC8">
          <w:rPr>
            <w:noProof/>
          </w:rPr>
          <w:t>1</w:t>
        </w:r>
      </w:fldSimple>
      <w:bookmarkEnd w:id="5"/>
      <w:r>
        <w:t xml:space="preserve"> </w:t>
      </w:r>
      <w:r w:rsidRPr="00533E1F">
        <w:t>MPRS channel designation and capabilities</w:t>
      </w:r>
    </w:p>
    <w:tbl>
      <w:tblPr>
        <w:tblStyle w:val="TableGrid"/>
        <w:tblW w:w="0" w:type="auto"/>
        <w:tblLook w:val="04A0" w:firstRow="1" w:lastRow="0" w:firstColumn="1" w:lastColumn="0" w:noHBand="0" w:noVBand="1"/>
      </w:tblPr>
      <w:tblGrid>
        <w:gridCol w:w="1255"/>
        <w:gridCol w:w="2250"/>
        <w:gridCol w:w="5125"/>
      </w:tblGrid>
      <w:tr w:rsidR="00F373D4" w14:paraId="117D0B21" w14:textId="77777777" w:rsidTr="00067B2E">
        <w:trPr>
          <w:cantSplit/>
          <w:tblHeader/>
        </w:trPr>
        <w:tc>
          <w:tcPr>
            <w:tcW w:w="1255" w:type="dxa"/>
          </w:tcPr>
          <w:p w14:paraId="1DA10166" w14:textId="35B84691" w:rsidR="00F373D4" w:rsidRPr="0032284D" w:rsidRDefault="00F373D4" w:rsidP="0032284D">
            <w:pPr>
              <w:pStyle w:val="T"/>
              <w:keepLines/>
              <w:spacing w:before="0" w:line="240" w:lineRule="auto"/>
              <w:jc w:val="center"/>
              <w:rPr>
                <w:b/>
                <w:w w:val="100"/>
              </w:rPr>
            </w:pPr>
            <w:r w:rsidRPr="0032284D">
              <w:rPr>
                <w:b/>
                <w:w w:val="100"/>
              </w:rPr>
              <w:t>Designation</w:t>
            </w:r>
          </w:p>
        </w:tc>
        <w:tc>
          <w:tcPr>
            <w:tcW w:w="2250" w:type="dxa"/>
          </w:tcPr>
          <w:p w14:paraId="44BF5A94" w14:textId="797800CA" w:rsidR="00F373D4" w:rsidRPr="0032284D" w:rsidRDefault="00301B5F" w:rsidP="0032284D">
            <w:pPr>
              <w:pStyle w:val="T"/>
              <w:keepLines/>
              <w:spacing w:before="0" w:line="240" w:lineRule="auto"/>
              <w:jc w:val="center"/>
              <w:rPr>
                <w:b/>
                <w:w w:val="100"/>
              </w:rPr>
            </w:pPr>
            <w:r>
              <w:rPr>
                <w:b/>
                <w:w w:val="100"/>
              </w:rPr>
              <w:t>MPRS Channel</w:t>
            </w:r>
          </w:p>
        </w:tc>
        <w:tc>
          <w:tcPr>
            <w:tcW w:w="5125" w:type="dxa"/>
          </w:tcPr>
          <w:p w14:paraId="7C02C644" w14:textId="0D54CC05" w:rsidR="00F373D4" w:rsidRPr="0032284D" w:rsidRDefault="00301B5F" w:rsidP="0032284D">
            <w:pPr>
              <w:pStyle w:val="T"/>
              <w:keepLines/>
              <w:spacing w:before="0" w:line="240" w:lineRule="auto"/>
              <w:jc w:val="center"/>
              <w:rPr>
                <w:b/>
                <w:w w:val="100"/>
              </w:rPr>
            </w:pPr>
            <w:r>
              <w:rPr>
                <w:b/>
                <w:w w:val="100"/>
              </w:rPr>
              <w:t xml:space="preserve">MPRS </w:t>
            </w:r>
            <w:r w:rsidR="00F373D4" w:rsidRPr="0032284D">
              <w:rPr>
                <w:b/>
                <w:w w:val="100"/>
              </w:rPr>
              <w:t>Channel Function</w:t>
            </w:r>
          </w:p>
        </w:tc>
      </w:tr>
      <w:tr w:rsidR="00F373D4" w14:paraId="7D5818E3" w14:textId="77777777" w:rsidTr="00067B2E">
        <w:trPr>
          <w:cantSplit/>
          <w:tblHeader/>
        </w:trPr>
        <w:tc>
          <w:tcPr>
            <w:tcW w:w="1255" w:type="dxa"/>
          </w:tcPr>
          <w:p w14:paraId="05209E2D" w14:textId="0E37CAC9" w:rsidR="00F373D4" w:rsidRDefault="00F373D4" w:rsidP="0032284D">
            <w:pPr>
              <w:pStyle w:val="T"/>
              <w:keepLines/>
              <w:spacing w:before="0" w:line="240" w:lineRule="auto"/>
              <w:jc w:val="center"/>
              <w:rPr>
                <w:w w:val="100"/>
              </w:rPr>
            </w:pPr>
            <w:r>
              <w:rPr>
                <w:w w:val="100"/>
              </w:rPr>
              <w:t>DC0</w:t>
            </w:r>
          </w:p>
        </w:tc>
        <w:tc>
          <w:tcPr>
            <w:tcW w:w="2250" w:type="dxa"/>
          </w:tcPr>
          <w:p w14:paraId="4F60C5C4" w14:textId="19C921B3" w:rsidR="00F373D4" w:rsidRPr="00EE1020" w:rsidRDefault="00F373D4">
            <w:pPr>
              <w:pStyle w:val="T"/>
              <w:keepLines/>
              <w:spacing w:before="0" w:line="240" w:lineRule="auto"/>
              <w:rPr>
                <w:w w:val="100"/>
              </w:rPr>
            </w:pPr>
            <w:r w:rsidRPr="00EE1020">
              <w:rPr>
                <w:w w:val="100"/>
              </w:rPr>
              <w:t>Downstream channel 0</w:t>
            </w:r>
          </w:p>
        </w:tc>
        <w:tc>
          <w:tcPr>
            <w:tcW w:w="5125" w:type="dxa"/>
          </w:tcPr>
          <w:p w14:paraId="4E8FCA7E" w14:textId="640E2619" w:rsidR="00F373D4" w:rsidRPr="00EE1020" w:rsidRDefault="00F373D4">
            <w:pPr>
              <w:pStyle w:val="T"/>
              <w:keepLines/>
              <w:spacing w:before="0" w:line="240" w:lineRule="auto"/>
              <w:rPr>
                <w:w w:val="100"/>
              </w:rPr>
            </w:pPr>
            <w:r w:rsidRPr="00EE1020">
              <w:t xml:space="preserve">All ONUs </w:t>
            </w:r>
            <w:r w:rsidR="00804551" w:rsidRPr="00EE1020">
              <w:t>receive</w:t>
            </w:r>
            <w:r w:rsidR="009025C9" w:rsidRPr="00EE1020">
              <w:t xml:space="preserve"> this </w:t>
            </w:r>
            <w:r w:rsidR="00804551" w:rsidRPr="00EE1020">
              <w:t xml:space="preserve">MPRS </w:t>
            </w:r>
            <w:r w:rsidR="009025C9" w:rsidRPr="00EE1020">
              <w:t>channel</w:t>
            </w:r>
            <w:r w:rsidRPr="00EE1020">
              <w:t xml:space="preserve">, </w:t>
            </w:r>
            <w:r w:rsidR="009025C9" w:rsidRPr="00EE1020">
              <w:br/>
            </w:r>
            <w:r w:rsidRPr="00EE1020">
              <w:t>broadcast, ONU discovery</w:t>
            </w:r>
          </w:p>
        </w:tc>
      </w:tr>
      <w:tr w:rsidR="00F373D4" w14:paraId="70001084" w14:textId="77777777" w:rsidTr="00067B2E">
        <w:trPr>
          <w:cantSplit/>
          <w:tblHeader/>
        </w:trPr>
        <w:tc>
          <w:tcPr>
            <w:tcW w:w="1255" w:type="dxa"/>
          </w:tcPr>
          <w:p w14:paraId="37BFC9DB" w14:textId="3619A064" w:rsidR="00F373D4" w:rsidRDefault="00F373D4" w:rsidP="0032284D">
            <w:pPr>
              <w:pStyle w:val="T"/>
              <w:keepLines/>
              <w:spacing w:before="0" w:line="240" w:lineRule="auto"/>
              <w:jc w:val="center"/>
              <w:rPr>
                <w:w w:val="100"/>
              </w:rPr>
            </w:pPr>
            <w:r>
              <w:rPr>
                <w:w w:val="100"/>
              </w:rPr>
              <w:t>DC1</w:t>
            </w:r>
          </w:p>
        </w:tc>
        <w:tc>
          <w:tcPr>
            <w:tcW w:w="2250" w:type="dxa"/>
          </w:tcPr>
          <w:p w14:paraId="53AFA71B" w14:textId="541E90EA" w:rsidR="00F373D4" w:rsidRPr="004A1A01" w:rsidRDefault="00F373D4">
            <w:pPr>
              <w:pStyle w:val="T"/>
              <w:keepLines/>
              <w:spacing w:before="0" w:line="240" w:lineRule="auto"/>
              <w:rPr>
                <w:w w:val="100"/>
              </w:rPr>
            </w:pPr>
            <w:r w:rsidRPr="004A1A01">
              <w:rPr>
                <w:w w:val="100"/>
              </w:rPr>
              <w:t>Downstream channel 1</w:t>
            </w:r>
          </w:p>
        </w:tc>
        <w:tc>
          <w:tcPr>
            <w:tcW w:w="5125" w:type="dxa"/>
          </w:tcPr>
          <w:p w14:paraId="14AA9AC4" w14:textId="6C3CF1B9" w:rsidR="00F373D4" w:rsidRPr="004A1A01" w:rsidRDefault="00F373D4" w:rsidP="0032284D">
            <w:pPr>
              <w:pStyle w:val="T"/>
              <w:keepLines/>
              <w:spacing w:before="0" w:line="240" w:lineRule="auto"/>
              <w:rPr>
                <w:w w:val="100"/>
              </w:rPr>
            </w:pPr>
            <w:r w:rsidRPr="004A1A01">
              <w:t xml:space="preserve">Only </w:t>
            </w:r>
            <w:r w:rsidR="009025C9" w:rsidRPr="004A1A01">
              <w:t xml:space="preserve">ONUs capable of receiving at 50Gb/s and 100Gb/s </w:t>
            </w:r>
            <w:r w:rsidR="00804551" w:rsidRPr="004A1A01">
              <w:t xml:space="preserve">support </w:t>
            </w:r>
            <w:r w:rsidR="009025C9" w:rsidRPr="004A1A01">
              <w:t xml:space="preserve">this </w:t>
            </w:r>
            <w:r w:rsidR="00804551" w:rsidRPr="004A1A01">
              <w:t xml:space="preserve">MPRS </w:t>
            </w:r>
            <w:r w:rsidR="009025C9" w:rsidRPr="004A1A01">
              <w:t>channel.</w:t>
            </w:r>
          </w:p>
        </w:tc>
      </w:tr>
      <w:tr w:rsidR="009025C9" w14:paraId="663F0F0D" w14:textId="77777777" w:rsidTr="00067B2E">
        <w:trPr>
          <w:cantSplit/>
          <w:tblHeader/>
        </w:trPr>
        <w:tc>
          <w:tcPr>
            <w:tcW w:w="1255" w:type="dxa"/>
          </w:tcPr>
          <w:p w14:paraId="4D868473" w14:textId="5AB426FB" w:rsidR="009025C9" w:rsidRDefault="009025C9" w:rsidP="0032284D">
            <w:pPr>
              <w:pStyle w:val="T"/>
              <w:keepLines/>
              <w:spacing w:before="0" w:line="240" w:lineRule="auto"/>
              <w:jc w:val="center"/>
              <w:rPr>
                <w:w w:val="100"/>
              </w:rPr>
            </w:pPr>
            <w:r>
              <w:rPr>
                <w:w w:val="100"/>
              </w:rPr>
              <w:t>DC2</w:t>
            </w:r>
          </w:p>
        </w:tc>
        <w:tc>
          <w:tcPr>
            <w:tcW w:w="2250" w:type="dxa"/>
          </w:tcPr>
          <w:p w14:paraId="3C940A37" w14:textId="33AA4663" w:rsidR="009025C9" w:rsidRPr="004A1A01" w:rsidRDefault="009025C9">
            <w:pPr>
              <w:pStyle w:val="T"/>
              <w:keepLines/>
              <w:spacing w:before="0" w:line="240" w:lineRule="auto"/>
              <w:rPr>
                <w:w w:val="100"/>
              </w:rPr>
            </w:pPr>
            <w:r w:rsidRPr="004A1A01">
              <w:rPr>
                <w:w w:val="100"/>
              </w:rPr>
              <w:t>Downstream channel 2</w:t>
            </w:r>
          </w:p>
        </w:tc>
        <w:tc>
          <w:tcPr>
            <w:tcW w:w="5125" w:type="dxa"/>
            <w:vMerge w:val="restart"/>
          </w:tcPr>
          <w:p w14:paraId="1658C30A" w14:textId="2A348CEB" w:rsidR="009025C9" w:rsidRPr="004A1A01" w:rsidRDefault="009025C9">
            <w:pPr>
              <w:pStyle w:val="T"/>
              <w:keepLines/>
              <w:spacing w:before="0" w:line="240" w:lineRule="auto"/>
              <w:rPr>
                <w:w w:val="100"/>
              </w:rPr>
            </w:pPr>
            <w:r w:rsidRPr="004A1A01">
              <w:t xml:space="preserve">Only ONUs capable of receiving at 100Gb/s </w:t>
            </w:r>
            <w:r w:rsidR="00804551" w:rsidRPr="004A1A01">
              <w:t>support</w:t>
            </w:r>
            <w:r w:rsidRPr="004A1A01">
              <w:t xml:space="preserve"> th</w:t>
            </w:r>
            <w:r w:rsidR="00804551" w:rsidRPr="004A1A01">
              <w:t>ese</w:t>
            </w:r>
            <w:r w:rsidRPr="004A1A01">
              <w:t xml:space="preserve"> </w:t>
            </w:r>
            <w:r w:rsidR="00804551" w:rsidRPr="004A1A01">
              <w:t xml:space="preserve">MPRS </w:t>
            </w:r>
            <w:r w:rsidRPr="004A1A01">
              <w:t>channel</w:t>
            </w:r>
            <w:r w:rsidR="00804551" w:rsidRPr="004A1A01">
              <w:t>s</w:t>
            </w:r>
            <w:r w:rsidRPr="004A1A01">
              <w:t>.</w:t>
            </w:r>
          </w:p>
        </w:tc>
      </w:tr>
      <w:tr w:rsidR="009025C9" w14:paraId="1DD459EA" w14:textId="77777777" w:rsidTr="00067B2E">
        <w:trPr>
          <w:cantSplit/>
          <w:tblHeader/>
        </w:trPr>
        <w:tc>
          <w:tcPr>
            <w:tcW w:w="1255" w:type="dxa"/>
          </w:tcPr>
          <w:p w14:paraId="1C315D50" w14:textId="0FA8D986" w:rsidR="009025C9" w:rsidRDefault="009025C9" w:rsidP="0032284D">
            <w:pPr>
              <w:pStyle w:val="T"/>
              <w:keepLines/>
              <w:spacing w:before="0" w:line="240" w:lineRule="auto"/>
              <w:jc w:val="center"/>
              <w:rPr>
                <w:w w:val="100"/>
              </w:rPr>
            </w:pPr>
            <w:r>
              <w:rPr>
                <w:w w:val="100"/>
              </w:rPr>
              <w:t>DC3</w:t>
            </w:r>
          </w:p>
        </w:tc>
        <w:tc>
          <w:tcPr>
            <w:tcW w:w="2250" w:type="dxa"/>
          </w:tcPr>
          <w:p w14:paraId="2CD575A5" w14:textId="74B713E8" w:rsidR="009025C9" w:rsidRPr="004A1A01" w:rsidRDefault="009025C9">
            <w:pPr>
              <w:pStyle w:val="T"/>
              <w:keepLines/>
              <w:spacing w:before="0" w:line="240" w:lineRule="auto"/>
              <w:rPr>
                <w:w w:val="100"/>
              </w:rPr>
            </w:pPr>
            <w:r w:rsidRPr="004A1A01">
              <w:rPr>
                <w:w w:val="100"/>
              </w:rPr>
              <w:t>Downstream channel</w:t>
            </w:r>
            <w:r w:rsidR="00067B2E">
              <w:rPr>
                <w:w w:val="100"/>
              </w:rPr>
              <w:t xml:space="preserve"> </w:t>
            </w:r>
            <w:r w:rsidRPr="004A1A01">
              <w:rPr>
                <w:w w:val="100"/>
              </w:rPr>
              <w:t>3</w:t>
            </w:r>
          </w:p>
        </w:tc>
        <w:tc>
          <w:tcPr>
            <w:tcW w:w="5125" w:type="dxa"/>
            <w:vMerge/>
          </w:tcPr>
          <w:p w14:paraId="140EFB88" w14:textId="77777777" w:rsidR="009025C9" w:rsidRPr="004A1A01" w:rsidRDefault="009025C9" w:rsidP="0032284D">
            <w:pPr>
              <w:pStyle w:val="T"/>
              <w:keepLines/>
              <w:spacing w:before="0" w:line="240" w:lineRule="auto"/>
              <w:rPr>
                <w:w w:val="100"/>
              </w:rPr>
            </w:pPr>
          </w:p>
        </w:tc>
      </w:tr>
      <w:tr w:rsidR="00F373D4" w14:paraId="1BE9DE90" w14:textId="77777777" w:rsidTr="00067B2E">
        <w:trPr>
          <w:cantSplit/>
          <w:tblHeader/>
        </w:trPr>
        <w:tc>
          <w:tcPr>
            <w:tcW w:w="1255" w:type="dxa"/>
          </w:tcPr>
          <w:p w14:paraId="768A20C0" w14:textId="483F7760" w:rsidR="00F373D4" w:rsidRDefault="00F373D4" w:rsidP="0032284D">
            <w:pPr>
              <w:pStyle w:val="T"/>
              <w:keepLines/>
              <w:spacing w:before="0" w:line="240" w:lineRule="auto"/>
              <w:jc w:val="center"/>
              <w:rPr>
                <w:w w:val="100"/>
              </w:rPr>
            </w:pPr>
            <w:r>
              <w:rPr>
                <w:w w:val="100"/>
              </w:rPr>
              <w:t>UC0</w:t>
            </w:r>
          </w:p>
        </w:tc>
        <w:tc>
          <w:tcPr>
            <w:tcW w:w="2250" w:type="dxa"/>
          </w:tcPr>
          <w:p w14:paraId="2C174F2D" w14:textId="0F31A96B" w:rsidR="00F373D4" w:rsidRPr="004A1A01" w:rsidRDefault="00F373D4">
            <w:pPr>
              <w:pStyle w:val="T"/>
              <w:keepLines/>
              <w:spacing w:before="0" w:line="240" w:lineRule="auto"/>
              <w:rPr>
                <w:w w:val="100"/>
              </w:rPr>
            </w:pPr>
            <w:r w:rsidRPr="004A1A01">
              <w:rPr>
                <w:w w:val="100"/>
              </w:rPr>
              <w:t>Upstream channel 0</w:t>
            </w:r>
          </w:p>
        </w:tc>
        <w:tc>
          <w:tcPr>
            <w:tcW w:w="5125" w:type="dxa"/>
          </w:tcPr>
          <w:p w14:paraId="15453AB5" w14:textId="71F8FCFE" w:rsidR="00F373D4" w:rsidRPr="004A1A01" w:rsidRDefault="00F373D4">
            <w:pPr>
              <w:pStyle w:val="T"/>
              <w:keepLines/>
              <w:spacing w:before="0" w:line="240" w:lineRule="auto"/>
              <w:rPr>
                <w:w w:val="100"/>
              </w:rPr>
            </w:pPr>
            <w:r w:rsidRPr="004A1A01">
              <w:t xml:space="preserve">All ONUs </w:t>
            </w:r>
            <w:r w:rsidR="00804551" w:rsidRPr="004A1A01">
              <w:t>transmit on</w:t>
            </w:r>
            <w:r w:rsidR="009025C9" w:rsidRPr="004A1A01">
              <w:t xml:space="preserve"> this </w:t>
            </w:r>
            <w:r w:rsidR="00804551" w:rsidRPr="004A1A01">
              <w:t xml:space="preserve">MPRS </w:t>
            </w:r>
            <w:r w:rsidR="009025C9" w:rsidRPr="004A1A01">
              <w:t>channel</w:t>
            </w:r>
            <w:r w:rsidRPr="004A1A01">
              <w:t xml:space="preserve">, </w:t>
            </w:r>
            <w:r w:rsidR="009025C9" w:rsidRPr="004A1A01">
              <w:br/>
            </w:r>
            <w:r w:rsidRPr="004A1A01">
              <w:t>ONU discovery</w:t>
            </w:r>
          </w:p>
        </w:tc>
      </w:tr>
      <w:tr w:rsidR="009025C9" w14:paraId="04785107" w14:textId="77777777" w:rsidTr="00067B2E">
        <w:trPr>
          <w:cantSplit/>
          <w:tblHeader/>
        </w:trPr>
        <w:tc>
          <w:tcPr>
            <w:tcW w:w="1255" w:type="dxa"/>
          </w:tcPr>
          <w:p w14:paraId="760C059D" w14:textId="1368541F" w:rsidR="009025C9" w:rsidRDefault="009025C9" w:rsidP="0032284D">
            <w:pPr>
              <w:pStyle w:val="T"/>
              <w:keepLines/>
              <w:spacing w:before="0" w:line="240" w:lineRule="auto"/>
              <w:jc w:val="center"/>
              <w:rPr>
                <w:w w:val="100"/>
              </w:rPr>
            </w:pPr>
            <w:r>
              <w:rPr>
                <w:w w:val="100"/>
              </w:rPr>
              <w:t>UC1</w:t>
            </w:r>
          </w:p>
        </w:tc>
        <w:tc>
          <w:tcPr>
            <w:tcW w:w="2250" w:type="dxa"/>
          </w:tcPr>
          <w:p w14:paraId="464046EE" w14:textId="7F3D2910" w:rsidR="009025C9" w:rsidRPr="004A1A01" w:rsidRDefault="009025C9">
            <w:pPr>
              <w:pStyle w:val="T"/>
              <w:keepLines/>
              <w:spacing w:before="0" w:line="240" w:lineRule="auto"/>
              <w:rPr>
                <w:w w:val="100"/>
              </w:rPr>
            </w:pPr>
            <w:r w:rsidRPr="004A1A01">
              <w:rPr>
                <w:w w:val="100"/>
              </w:rPr>
              <w:t>Upstream channel 1</w:t>
            </w:r>
          </w:p>
        </w:tc>
        <w:tc>
          <w:tcPr>
            <w:tcW w:w="5125" w:type="dxa"/>
          </w:tcPr>
          <w:p w14:paraId="2AEDEBB5" w14:textId="780E7F40" w:rsidR="009025C9" w:rsidRPr="004A1A01" w:rsidRDefault="009025C9">
            <w:pPr>
              <w:pStyle w:val="T"/>
              <w:keepLines/>
              <w:spacing w:before="0" w:line="240" w:lineRule="auto"/>
              <w:rPr>
                <w:w w:val="100"/>
              </w:rPr>
            </w:pPr>
            <w:r w:rsidRPr="004A1A01">
              <w:t xml:space="preserve">Only ONUs capable of transmitting at 50Gb/s and 100Gb/s </w:t>
            </w:r>
            <w:r w:rsidR="00804551" w:rsidRPr="004A1A01">
              <w:t>support</w:t>
            </w:r>
            <w:r w:rsidRPr="004A1A01">
              <w:t xml:space="preserve"> this </w:t>
            </w:r>
            <w:r w:rsidR="00804551" w:rsidRPr="004A1A01">
              <w:t xml:space="preserve">MPRS </w:t>
            </w:r>
            <w:r w:rsidRPr="004A1A01">
              <w:t>channel.</w:t>
            </w:r>
          </w:p>
        </w:tc>
      </w:tr>
      <w:tr w:rsidR="009025C9" w14:paraId="1FC79F85" w14:textId="77777777" w:rsidTr="00067B2E">
        <w:trPr>
          <w:cantSplit/>
          <w:tblHeader/>
        </w:trPr>
        <w:tc>
          <w:tcPr>
            <w:tcW w:w="1255" w:type="dxa"/>
          </w:tcPr>
          <w:p w14:paraId="019BA04F" w14:textId="74C9F56E" w:rsidR="009025C9" w:rsidRDefault="009025C9" w:rsidP="0032284D">
            <w:pPr>
              <w:pStyle w:val="T"/>
              <w:keepLines/>
              <w:spacing w:before="0" w:line="240" w:lineRule="auto"/>
              <w:jc w:val="center"/>
              <w:rPr>
                <w:w w:val="100"/>
              </w:rPr>
            </w:pPr>
            <w:r>
              <w:rPr>
                <w:w w:val="100"/>
              </w:rPr>
              <w:t>UC2</w:t>
            </w:r>
          </w:p>
        </w:tc>
        <w:tc>
          <w:tcPr>
            <w:tcW w:w="2250" w:type="dxa"/>
          </w:tcPr>
          <w:p w14:paraId="4A61B1D1" w14:textId="107E8F19" w:rsidR="009025C9" w:rsidRPr="004A1A01" w:rsidRDefault="009025C9">
            <w:pPr>
              <w:pStyle w:val="T"/>
              <w:keepLines/>
              <w:spacing w:before="0" w:line="240" w:lineRule="auto"/>
              <w:rPr>
                <w:w w:val="100"/>
              </w:rPr>
            </w:pPr>
            <w:r w:rsidRPr="004A1A01">
              <w:rPr>
                <w:w w:val="100"/>
              </w:rPr>
              <w:t>Upstream channel 2</w:t>
            </w:r>
          </w:p>
        </w:tc>
        <w:tc>
          <w:tcPr>
            <w:tcW w:w="5125" w:type="dxa"/>
            <w:vMerge w:val="restart"/>
          </w:tcPr>
          <w:p w14:paraId="20EF84D5" w14:textId="04970941" w:rsidR="009025C9" w:rsidRPr="004A1A01" w:rsidRDefault="009025C9">
            <w:pPr>
              <w:pStyle w:val="T"/>
              <w:keepLines/>
              <w:spacing w:before="0" w:line="240" w:lineRule="auto"/>
              <w:rPr>
                <w:w w:val="100"/>
              </w:rPr>
            </w:pPr>
            <w:r w:rsidRPr="004A1A01">
              <w:t xml:space="preserve">Only ONUs capable of transmitting at 100Gb/s </w:t>
            </w:r>
            <w:r w:rsidR="00804551" w:rsidRPr="004A1A01">
              <w:t>support</w:t>
            </w:r>
            <w:r w:rsidRPr="004A1A01">
              <w:t xml:space="preserve"> th</w:t>
            </w:r>
            <w:r w:rsidR="00804551" w:rsidRPr="004A1A01">
              <w:t>ese</w:t>
            </w:r>
            <w:r w:rsidRPr="004A1A01">
              <w:t xml:space="preserve"> </w:t>
            </w:r>
            <w:r w:rsidR="00804551" w:rsidRPr="004A1A01">
              <w:t xml:space="preserve">MPRS </w:t>
            </w:r>
            <w:r w:rsidRPr="004A1A01">
              <w:t>channel</w:t>
            </w:r>
            <w:r w:rsidR="00804551" w:rsidRPr="004A1A01">
              <w:t>s</w:t>
            </w:r>
            <w:r w:rsidRPr="004A1A01">
              <w:t>.</w:t>
            </w:r>
          </w:p>
        </w:tc>
      </w:tr>
      <w:tr w:rsidR="009025C9" w14:paraId="33C4D286" w14:textId="77777777" w:rsidTr="00067B2E">
        <w:trPr>
          <w:cantSplit/>
          <w:tblHeader/>
        </w:trPr>
        <w:tc>
          <w:tcPr>
            <w:tcW w:w="1255" w:type="dxa"/>
          </w:tcPr>
          <w:p w14:paraId="16C93DF5" w14:textId="6A985D8A" w:rsidR="009025C9" w:rsidRDefault="009025C9" w:rsidP="0032284D">
            <w:pPr>
              <w:pStyle w:val="T"/>
              <w:keepLines/>
              <w:spacing w:before="0" w:line="240" w:lineRule="auto"/>
              <w:jc w:val="center"/>
              <w:rPr>
                <w:w w:val="100"/>
              </w:rPr>
            </w:pPr>
            <w:r>
              <w:rPr>
                <w:w w:val="100"/>
              </w:rPr>
              <w:t>UC3</w:t>
            </w:r>
          </w:p>
        </w:tc>
        <w:tc>
          <w:tcPr>
            <w:tcW w:w="2250" w:type="dxa"/>
          </w:tcPr>
          <w:p w14:paraId="415A8D43" w14:textId="09D86282" w:rsidR="009025C9" w:rsidRPr="004A1A01" w:rsidRDefault="009025C9">
            <w:pPr>
              <w:pStyle w:val="T"/>
              <w:keepLines/>
              <w:spacing w:before="0" w:line="240" w:lineRule="auto"/>
              <w:rPr>
                <w:w w:val="100"/>
              </w:rPr>
            </w:pPr>
            <w:r w:rsidRPr="004A1A01">
              <w:rPr>
                <w:w w:val="100"/>
              </w:rPr>
              <w:t>Upstream channel</w:t>
            </w:r>
            <w:r w:rsidR="00067B2E">
              <w:rPr>
                <w:w w:val="100"/>
              </w:rPr>
              <w:t xml:space="preserve"> </w:t>
            </w:r>
            <w:r w:rsidRPr="004A1A01">
              <w:rPr>
                <w:w w:val="100"/>
              </w:rPr>
              <w:t>3</w:t>
            </w:r>
          </w:p>
        </w:tc>
        <w:tc>
          <w:tcPr>
            <w:tcW w:w="5125" w:type="dxa"/>
            <w:vMerge/>
          </w:tcPr>
          <w:p w14:paraId="49EA1217" w14:textId="204C79C3" w:rsidR="009025C9" w:rsidRDefault="009025C9" w:rsidP="0032284D">
            <w:pPr>
              <w:pStyle w:val="T"/>
              <w:keepLines/>
              <w:spacing w:before="0" w:line="240" w:lineRule="auto"/>
              <w:rPr>
                <w:w w:val="100"/>
              </w:rPr>
            </w:pPr>
          </w:p>
        </w:tc>
      </w:tr>
    </w:tbl>
    <w:p w14:paraId="3A2483A8" w14:textId="07181DDD" w:rsidR="00F373D4" w:rsidRDefault="00F373D4">
      <w:pPr>
        <w:pStyle w:val="T"/>
        <w:rPr>
          <w:w w:val="100"/>
        </w:rPr>
      </w:pPr>
    </w:p>
    <w:p w14:paraId="4F21D811" w14:textId="4D47C960" w:rsidR="001C0640" w:rsidRDefault="001C0640" w:rsidP="00203959">
      <w:pPr>
        <w:pStyle w:val="H4"/>
        <w:numPr>
          <w:ilvl w:val="0"/>
          <w:numId w:val="17"/>
        </w:numPr>
        <w:rPr>
          <w:w w:val="100"/>
        </w:rPr>
      </w:pPr>
      <w:r>
        <w:rPr>
          <w:w w:val="100"/>
        </w:rPr>
        <w:t xml:space="preserve">Binding of multiple MACs to multiple </w:t>
      </w:r>
      <w:r w:rsidR="00D14524">
        <w:rPr>
          <w:w w:val="100"/>
        </w:rPr>
        <w:t>PCS instances</w:t>
      </w:r>
      <w:r>
        <w:rPr>
          <w:w w:val="100"/>
        </w:rPr>
        <w:t xml:space="preserve"> </w:t>
      </w:r>
    </w:p>
    <w:p w14:paraId="611CEBFD" w14:textId="2523BF38" w:rsidR="00905431" w:rsidRDefault="00905431">
      <w:pPr>
        <w:pStyle w:val="T"/>
        <w:rPr>
          <w:w w:val="100"/>
        </w:rPr>
      </w:pPr>
      <w:r>
        <w:rPr>
          <w:w w:val="100"/>
        </w:rPr>
        <w:t xml:space="preserve">The key function of </w:t>
      </w:r>
      <w:r w:rsidR="00D14524">
        <w:rPr>
          <w:w w:val="100"/>
        </w:rPr>
        <w:t xml:space="preserve">the </w:t>
      </w:r>
      <w:r>
        <w:rPr>
          <w:w w:val="100"/>
        </w:rPr>
        <w:t>MPRS is to dynamically bind a PLS_DATA</w:t>
      </w:r>
      <w:r w:rsidR="005F454F">
        <w:rPr>
          <w:w w:val="100"/>
        </w:rPr>
        <w:t>[</w:t>
      </w:r>
      <w:r w:rsidR="005F454F" w:rsidRPr="005F454F">
        <w:rPr>
          <w:i/>
          <w:w w:val="100"/>
        </w:rPr>
        <w:t>m</w:t>
      </w:r>
      <w:r w:rsidR="005F454F">
        <w:rPr>
          <w:w w:val="100"/>
        </w:rPr>
        <w:t>]</w:t>
      </w:r>
      <w:r>
        <w:rPr>
          <w:w w:val="100"/>
        </w:rPr>
        <w:t xml:space="preserve"> interface to </w:t>
      </w:r>
      <w:r w:rsidR="005F454F">
        <w:rPr>
          <w:w w:val="100"/>
        </w:rPr>
        <w:t>one or more MPRS channels (</w:t>
      </w:r>
      <w:r w:rsidR="005F454F" w:rsidRPr="005F454F">
        <w:rPr>
          <w:i/>
          <w:w w:val="100"/>
        </w:rPr>
        <w:t>m</w:t>
      </w:r>
      <w:r w:rsidR="005F454F">
        <w:rPr>
          <w:w w:val="100"/>
        </w:rPr>
        <w:t xml:space="preserve"> represents </w:t>
      </w:r>
      <w:r w:rsidR="00D14524">
        <w:rPr>
          <w:w w:val="100"/>
        </w:rPr>
        <w:t xml:space="preserve">the </w:t>
      </w:r>
      <w:r w:rsidR="005F454F">
        <w:rPr>
          <w:w w:val="100"/>
        </w:rPr>
        <w:t xml:space="preserve">index of the MAC instance). The dynamic nature of the binding means that such </w:t>
      </w:r>
      <w:r w:rsidR="0001109C">
        <w:rPr>
          <w:w w:val="100"/>
        </w:rPr>
        <w:t xml:space="preserve">a </w:t>
      </w:r>
      <w:r w:rsidR="005F454F">
        <w:rPr>
          <w:w w:val="100"/>
        </w:rPr>
        <w:t xml:space="preserve">binding exists only for a predetermined interval of time during which a given MAC instance is expected to </w:t>
      </w:r>
      <w:r w:rsidR="005F454F">
        <w:rPr>
          <w:w w:val="100"/>
        </w:rPr>
        <w:lastRenderedPageBreak/>
        <w:t xml:space="preserve">transmit or receive data. After that time, the binding </w:t>
      </w:r>
      <w:r w:rsidR="00D14524">
        <w:rPr>
          <w:w w:val="100"/>
        </w:rPr>
        <w:t>no longer exists</w:t>
      </w:r>
      <w:r w:rsidR="005F454F">
        <w:rPr>
          <w:w w:val="100"/>
        </w:rPr>
        <w:t xml:space="preserve">, and a different MAC instance may bind to the same MPRS channel. </w:t>
      </w:r>
    </w:p>
    <w:p w14:paraId="7BB17F73" w14:textId="26E7301E" w:rsidR="005F454F" w:rsidRDefault="005F454F">
      <w:pPr>
        <w:pStyle w:val="T"/>
        <w:rPr>
          <w:w w:val="100"/>
        </w:rPr>
      </w:pPr>
      <w:r>
        <w:rPr>
          <w:w w:val="100"/>
        </w:rPr>
        <w:t>If the PLS_DATA[</w:t>
      </w:r>
      <w:r w:rsidRPr="00C83E7E">
        <w:rPr>
          <w:i/>
          <w:w w:val="100"/>
        </w:rPr>
        <w:t>m</w:t>
      </w:r>
      <w:r>
        <w:rPr>
          <w:w w:val="100"/>
        </w:rPr>
        <w:t xml:space="preserve">] interface is bound to a single MPRS channel, the corresponding MAC instance is able to transmit and receive at a data rate of 25 Gb/s. However, a single PLS_DATA[m] interface may be bound to </w:t>
      </w:r>
      <w:r w:rsidRPr="00CF635E">
        <w:rPr>
          <w:i/>
          <w:w w:val="100"/>
        </w:rPr>
        <w:t>N</w:t>
      </w:r>
      <w:r>
        <w:rPr>
          <w:w w:val="100"/>
        </w:rPr>
        <w:t xml:space="preserve"> MPRS channels (</w:t>
      </w:r>
      <w:r w:rsidRPr="00CF635E">
        <w:rPr>
          <w:i/>
          <w:w w:val="100"/>
        </w:rPr>
        <w:t>N</w:t>
      </w:r>
      <w:r>
        <w:rPr>
          <w:w w:val="100"/>
        </w:rPr>
        <w:t xml:space="preserve"> = {1,2,3,4}). In this case, the MAC instance supports the data rate of </w:t>
      </w:r>
      <w:r w:rsidRPr="00CF635E">
        <w:rPr>
          <w:i/>
          <w:w w:val="100"/>
        </w:rPr>
        <w:t>N</w:t>
      </w:r>
      <w:r w:rsidR="00CF635E">
        <w:rPr>
          <w:w w:val="100"/>
        </w:rPr>
        <w:t xml:space="preserve">×25 Gb/s. </w:t>
      </w:r>
    </w:p>
    <w:p w14:paraId="5E8F7022" w14:textId="676B98F0" w:rsidR="005F454F" w:rsidRDefault="00C83E7E">
      <w:pPr>
        <w:pStyle w:val="T"/>
        <w:rPr>
          <w:w w:val="100"/>
        </w:rPr>
      </w:pPr>
      <w:r>
        <w:rPr>
          <w:w w:val="100"/>
        </w:rPr>
        <w:t xml:space="preserve">The dynamic binding of MAC instances to MPRS channels is controlled by the </w:t>
      </w:r>
      <w:r w:rsidR="0015644C">
        <w:rPr>
          <w:w w:val="100"/>
        </w:rPr>
        <w:t>MPRS_CTRL</w:t>
      </w:r>
      <w:r>
        <w:rPr>
          <w:w w:val="100"/>
        </w:rPr>
        <w:t xml:space="preserve">.request() primitive described in </w:t>
      </w:r>
      <w:r w:rsidRPr="00067B2E">
        <w:rPr>
          <w:color w:val="538135" w:themeColor="accent6" w:themeShade="BF"/>
          <w:w w:val="100"/>
        </w:rPr>
        <w:t>14</w:t>
      </w:r>
      <w:r w:rsidR="000F7E30">
        <w:rPr>
          <w:color w:val="538135" w:themeColor="accent6" w:themeShade="BF"/>
          <w:w w:val="100"/>
        </w:rPr>
        <w:t>4</w:t>
      </w:r>
      <w:r w:rsidRPr="00067B2E">
        <w:rPr>
          <w:color w:val="538135" w:themeColor="accent6" w:themeShade="BF"/>
          <w:w w:val="100"/>
        </w:rPr>
        <w:t>.x.x.x</w:t>
      </w:r>
      <w:r>
        <w:rPr>
          <w:w w:val="100"/>
        </w:rPr>
        <w:t>.</w:t>
      </w:r>
      <w:r w:rsidR="0015644C">
        <w:rPr>
          <w:w w:val="100"/>
        </w:rPr>
        <w:t xml:space="preserve"> </w:t>
      </w:r>
    </w:p>
    <w:p w14:paraId="00C83AA0" w14:textId="25D727F9" w:rsidR="001C0640" w:rsidRDefault="00D14524" w:rsidP="00D14524">
      <w:pPr>
        <w:pStyle w:val="H3"/>
        <w:numPr>
          <w:ilvl w:val="0"/>
          <w:numId w:val="18"/>
        </w:numPr>
        <w:rPr>
          <w:w w:val="100"/>
        </w:rPr>
      </w:pPr>
      <w:r w:rsidRPr="00D14524">
        <w:rPr>
          <w:w w:val="100"/>
        </w:rPr>
        <w:t>Transmission and reception over multiple MPRS channels</w:t>
      </w:r>
      <w:r w:rsidR="001C0640">
        <w:rPr>
          <w:w w:val="100"/>
        </w:rPr>
        <w:t xml:space="preserve"> </w:t>
      </w:r>
    </w:p>
    <w:p w14:paraId="1C7DCAFE" w14:textId="4A254DCE" w:rsidR="001C0640" w:rsidRDefault="001C0640" w:rsidP="00203959">
      <w:pPr>
        <w:pStyle w:val="H4"/>
        <w:numPr>
          <w:ilvl w:val="0"/>
          <w:numId w:val="19"/>
        </w:numPr>
        <w:rPr>
          <w:w w:val="100"/>
        </w:rPr>
      </w:pPr>
      <w:r>
        <w:rPr>
          <w:w w:val="100"/>
        </w:rPr>
        <w:t xml:space="preserve">Transmission </w:t>
      </w:r>
      <w:r w:rsidR="004B0044">
        <w:rPr>
          <w:w w:val="100"/>
        </w:rPr>
        <w:t>u</w:t>
      </w:r>
      <w:r>
        <w:rPr>
          <w:w w:val="100"/>
        </w:rPr>
        <w:t xml:space="preserve">nit </w:t>
      </w:r>
    </w:p>
    <w:p w14:paraId="20E134F7" w14:textId="0B270D3A" w:rsidR="001C0640" w:rsidRDefault="001C0640">
      <w:pPr>
        <w:pStyle w:val="T"/>
        <w:rPr>
          <w:w w:val="100"/>
        </w:rPr>
      </w:pPr>
      <w:r>
        <w:rPr>
          <w:w w:val="100"/>
        </w:rPr>
        <w:t>In 100G</w:t>
      </w:r>
      <w:r>
        <w:rPr>
          <w:w w:val="100"/>
        </w:rPr>
        <w:noBreakHyphen/>
        <w:t>EPON systems</w:t>
      </w:r>
      <w:r w:rsidR="00061DF5">
        <w:rPr>
          <w:w w:val="100"/>
        </w:rPr>
        <w:t xml:space="preserve">, the basic unit of transmission is the </w:t>
      </w:r>
      <w:r w:rsidRPr="000A2DC5">
        <w:rPr>
          <w:w w:val="100"/>
        </w:rPr>
        <w:t xml:space="preserve">Envelope </w:t>
      </w:r>
      <w:r w:rsidR="00EB1B35" w:rsidRPr="000A2DC5">
        <w:rPr>
          <w:w w:val="100"/>
        </w:rPr>
        <w:t>Quantum</w:t>
      </w:r>
      <w:r w:rsidR="00EB1B35">
        <w:rPr>
          <w:w w:val="100"/>
        </w:rPr>
        <w:t xml:space="preserve"> </w:t>
      </w:r>
      <w:r>
        <w:rPr>
          <w:w w:val="100"/>
        </w:rPr>
        <w:t xml:space="preserve">(EQ). </w:t>
      </w:r>
      <w:r w:rsidR="00EB1B35">
        <w:rPr>
          <w:w w:val="100"/>
        </w:rPr>
        <w:t xml:space="preserve">Within the MPRS, one EQ </w:t>
      </w:r>
      <w:r w:rsidR="00713849">
        <w:rPr>
          <w:w w:val="100"/>
        </w:rPr>
        <w:t xml:space="preserve">is represented by a 72-bit vector </w:t>
      </w:r>
      <w:r w:rsidR="00845B9B">
        <w:rPr>
          <w:w w:val="100"/>
        </w:rPr>
        <w:t xml:space="preserve">consisting of 64 </w:t>
      </w:r>
      <w:r w:rsidR="007678A9">
        <w:rPr>
          <w:w w:val="100"/>
        </w:rPr>
        <w:t xml:space="preserve">data </w:t>
      </w:r>
      <w:r w:rsidR="00845B9B">
        <w:rPr>
          <w:w w:val="100"/>
        </w:rPr>
        <w:t xml:space="preserve">bits and </w:t>
      </w:r>
      <w:r w:rsidR="007678A9">
        <w:rPr>
          <w:w w:val="100"/>
        </w:rPr>
        <w:t xml:space="preserve">eight </w:t>
      </w:r>
      <w:r w:rsidR="00845B9B">
        <w:rPr>
          <w:w w:val="100"/>
        </w:rPr>
        <w:t>control bits. An EQ</w:t>
      </w:r>
      <w:r w:rsidR="00713849">
        <w:rPr>
          <w:w w:val="100"/>
        </w:rPr>
        <w:t xml:space="preserve"> </w:t>
      </w:r>
      <w:r w:rsidR="00EB1B35">
        <w:rPr>
          <w:w w:val="100"/>
        </w:rPr>
        <w:t xml:space="preserve">is mapped to two successive 25GMII transfers as shown in </w:t>
      </w:r>
      <w:r w:rsidR="0001109C">
        <w:rPr>
          <w:w w:val="100"/>
        </w:rPr>
        <w:fldChar w:fldCharType="begin"/>
      </w:r>
      <w:r w:rsidR="0001109C">
        <w:rPr>
          <w:w w:val="100"/>
        </w:rPr>
        <w:instrText xml:space="preserve"> REF _Ref496642914 \h </w:instrText>
      </w:r>
      <w:r w:rsidR="0001109C">
        <w:rPr>
          <w:w w:val="100"/>
        </w:rPr>
      </w:r>
      <w:r w:rsidR="0001109C">
        <w:rPr>
          <w:w w:val="100"/>
        </w:rPr>
        <w:fldChar w:fldCharType="separate"/>
      </w:r>
      <w:r w:rsidR="00100DC8">
        <w:t xml:space="preserve">Figure 143- </w:t>
      </w:r>
      <w:r w:rsidR="00100DC8">
        <w:rPr>
          <w:noProof/>
        </w:rPr>
        <w:t>2</w:t>
      </w:r>
      <w:r w:rsidR="0001109C">
        <w:rPr>
          <w:w w:val="100"/>
        </w:rPr>
        <w:fldChar w:fldCharType="end"/>
      </w:r>
      <w:r w:rsidR="00EB1B35">
        <w:rPr>
          <w:w w:val="100"/>
        </w:rPr>
        <w:t xml:space="preserve">. Within the PCS, each EQ </w:t>
      </w:r>
      <w:r w:rsidR="000A2DC5">
        <w:rPr>
          <w:w w:val="100"/>
        </w:rPr>
        <w:t>is</w:t>
      </w:r>
      <w:r w:rsidR="00EB1B35">
        <w:rPr>
          <w:w w:val="100"/>
        </w:rPr>
        <w:t xml:space="preserve"> converted into a single 66-bit block, according to the 64</w:t>
      </w:r>
      <w:r w:rsidR="009955B8">
        <w:rPr>
          <w:w w:val="100"/>
        </w:rPr>
        <w:t>B</w:t>
      </w:r>
      <w:r w:rsidR="00EB1B35">
        <w:rPr>
          <w:w w:val="100"/>
        </w:rPr>
        <w:t>/66</w:t>
      </w:r>
      <w:r w:rsidR="009955B8">
        <w:rPr>
          <w:w w:val="100"/>
        </w:rPr>
        <w:t>B</w:t>
      </w:r>
      <w:r w:rsidR="00EB1B35">
        <w:rPr>
          <w:w w:val="100"/>
        </w:rPr>
        <w:t xml:space="preserve"> encoding rules (see </w:t>
      </w:r>
      <w:r w:rsidR="00EB1B35" w:rsidRPr="00067B2E">
        <w:rPr>
          <w:color w:val="538135" w:themeColor="accent6" w:themeShade="BF"/>
          <w:w w:val="100"/>
        </w:rPr>
        <w:t>14</w:t>
      </w:r>
      <w:r w:rsidR="002A79BF" w:rsidRPr="00067B2E">
        <w:rPr>
          <w:color w:val="538135" w:themeColor="accent6" w:themeShade="BF"/>
          <w:w w:val="100"/>
        </w:rPr>
        <w:t>2</w:t>
      </w:r>
      <w:r w:rsidR="00EB1B35" w:rsidRPr="00067B2E">
        <w:rPr>
          <w:color w:val="538135" w:themeColor="accent6" w:themeShade="BF"/>
          <w:w w:val="100"/>
        </w:rPr>
        <w:t>.x.x.x</w:t>
      </w:r>
      <w:r w:rsidR="00EB1B35">
        <w:rPr>
          <w:w w:val="100"/>
        </w:rPr>
        <w:t>).</w:t>
      </w:r>
    </w:p>
    <w:p w14:paraId="0422BFF3" w14:textId="490ABE53" w:rsidR="00713849" w:rsidRDefault="00713849">
      <w:pPr>
        <w:pStyle w:val="T"/>
        <w:rPr>
          <w:w w:val="100"/>
        </w:rPr>
      </w:pPr>
      <w:r w:rsidRPr="00713849">
        <w:rPr>
          <w:noProof/>
        </w:rPr>
        <w:drawing>
          <wp:inline distT="0" distB="0" distL="0" distR="0" wp14:anchorId="664D5E56" wp14:editId="6341F96F">
            <wp:extent cx="5483755" cy="107251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3830" cy="1074485"/>
                    </a:xfrm>
                    <a:prstGeom prst="rect">
                      <a:avLst/>
                    </a:prstGeom>
                    <a:noFill/>
                    <a:ln>
                      <a:noFill/>
                    </a:ln>
                  </pic:spPr>
                </pic:pic>
              </a:graphicData>
            </a:graphic>
          </wp:inline>
        </w:drawing>
      </w:r>
    </w:p>
    <w:p w14:paraId="23F1F067" w14:textId="5B12771A" w:rsidR="00193662" w:rsidRDefault="0001109C" w:rsidP="00844E1A">
      <w:pPr>
        <w:pStyle w:val="Caption"/>
        <w:jc w:val="center"/>
      </w:pPr>
      <w:bookmarkStart w:id="6" w:name="_Ref496642914"/>
      <w:r>
        <w:t xml:space="preserve">Figure 143- </w:t>
      </w:r>
      <w:fldSimple w:instr=" SEQ Figure_143- \* ARABIC ">
        <w:r w:rsidR="00100DC8">
          <w:rPr>
            <w:noProof/>
          </w:rPr>
          <w:t>2</w:t>
        </w:r>
      </w:fldSimple>
      <w:bookmarkEnd w:id="6"/>
      <w:r>
        <w:t xml:space="preserve"> - </w:t>
      </w:r>
      <w:r w:rsidRPr="00B35535">
        <w:t>Envelope Quantum (EQ) Format</w:t>
      </w:r>
    </w:p>
    <w:p w14:paraId="7AB999AB" w14:textId="77777777" w:rsidR="001C0640" w:rsidRDefault="001C0640" w:rsidP="00203959">
      <w:pPr>
        <w:pStyle w:val="H4"/>
        <w:numPr>
          <w:ilvl w:val="0"/>
          <w:numId w:val="20"/>
        </w:numPr>
        <w:rPr>
          <w:w w:val="100"/>
        </w:rPr>
      </w:pPr>
      <w:r>
        <w:rPr>
          <w:w w:val="100"/>
        </w:rPr>
        <w:t xml:space="preserve">Transmission Envelopes </w:t>
      </w:r>
    </w:p>
    <w:p w14:paraId="3D492494" w14:textId="4818C64E" w:rsidR="001C0640" w:rsidRDefault="001C0640">
      <w:pPr>
        <w:pStyle w:val="T"/>
        <w:rPr>
          <w:w w:val="100"/>
        </w:rPr>
      </w:pPr>
      <w:r>
        <w:rPr>
          <w:w w:val="100"/>
        </w:rPr>
        <w:t xml:space="preserve">Transmitted data in 100G-EPON is contained in transmission envelopes. </w:t>
      </w:r>
      <w:r w:rsidR="00725945">
        <w:rPr>
          <w:w w:val="100"/>
        </w:rPr>
        <w:t xml:space="preserve"> A transmission envelope represents a continuous transmission by a specific MAC instance (LLID) on a specific MPRS channel. </w:t>
      </w:r>
      <w:r w:rsidRPr="004902E3">
        <w:rPr>
          <w:w w:val="100"/>
        </w:rPr>
        <w:t xml:space="preserve">A transmission envelope </w:t>
      </w:r>
      <w:r w:rsidR="00EE5490" w:rsidRPr="004902E3">
        <w:rPr>
          <w:w w:val="100"/>
        </w:rPr>
        <w:t xml:space="preserve">on a single MPRS channel </w:t>
      </w:r>
      <w:r w:rsidRPr="004902E3">
        <w:rPr>
          <w:w w:val="100"/>
        </w:rPr>
        <w:t xml:space="preserve">encapsulates </w:t>
      </w:r>
      <w:r w:rsidR="00725945" w:rsidRPr="004902E3">
        <w:rPr>
          <w:w w:val="100"/>
        </w:rPr>
        <w:t xml:space="preserve">one or more </w:t>
      </w:r>
      <w:r w:rsidRPr="004902E3">
        <w:rPr>
          <w:w w:val="100"/>
        </w:rPr>
        <w:t>data</w:t>
      </w:r>
      <w:r w:rsidR="00725945" w:rsidRPr="004902E3">
        <w:rPr>
          <w:w w:val="100"/>
        </w:rPr>
        <w:t xml:space="preserve"> frames</w:t>
      </w:r>
      <w:r w:rsidR="009955B8" w:rsidRPr="004902E3">
        <w:rPr>
          <w:w w:val="100"/>
        </w:rPr>
        <w:t xml:space="preserve"> and</w:t>
      </w:r>
      <w:r w:rsidRPr="004902E3">
        <w:rPr>
          <w:w w:val="100"/>
        </w:rPr>
        <w:t xml:space="preserve"> can contain at most two partial frames (one at the beginning and one </w:t>
      </w:r>
      <w:r w:rsidR="00725945" w:rsidRPr="004902E3">
        <w:rPr>
          <w:w w:val="100"/>
        </w:rPr>
        <w:t xml:space="preserve">at the </w:t>
      </w:r>
      <w:r w:rsidRPr="004902E3">
        <w:rPr>
          <w:w w:val="100"/>
        </w:rPr>
        <w:t>end of the envelope) and any number of whole frames (see</w:t>
      </w:r>
      <w:r w:rsidR="00067B2E">
        <w:rPr>
          <w:w w:val="100"/>
        </w:rPr>
        <w:t xml:space="preserve"> </w:t>
      </w:r>
      <w:r w:rsidR="00067B2E">
        <w:rPr>
          <w:w w:val="100"/>
        </w:rPr>
        <w:fldChar w:fldCharType="begin"/>
      </w:r>
      <w:r w:rsidR="00067B2E">
        <w:rPr>
          <w:w w:val="100"/>
        </w:rPr>
        <w:instrText xml:space="preserve"> REF _Ref496642978 \h </w:instrText>
      </w:r>
      <w:r w:rsidR="00067B2E">
        <w:rPr>
          <w:w w:val="100"/>
        </w:rPr>
      </w:r>
      <w:r w:rsidR="00067B2E">
        <w:rPr>
          <w:w w:val="100"/>
        </w:rPr>
        <w:fldChar w:fldCharType="separate"/>
      </w:r>
      <w:r w:rsidR="00100DC8">
        <w:t xml:space="preserve">Figure 143- </w:t>
      </w:r>
      <w:r w:rsidR="00100DC8">
        <w:rPr>
          <w:noProof/>
        </w:rPr>
        <w:t>3</w:t>
      </w:r>
      <w:r w:rsidR="00067B2E">
        <w:rPr>
          <w:w w:val="100"/>
        </w:rPr>
        <w:fldChar w:fldCharType="end"/>
      </w:r>
      <w:r w:rsidRPr="004902E3">
        <w:rPr>
          <w:w w:val="100"/>
        </w:rPr>
        <w:t>).</w:t>
      </w:r>
    </w:p>
    <w:p w14:paraId="34E05166" w14:textId="77777777" w:rsidR="00845B9B" w:rsidRDefault="00845B9B">
      <w:pPr>
        <w:pStyle w:val="T"/>
        <w:rPr>
          <w:w w:val="100"/>
        </w:rPr>
      </w:pPr>
    </w:p>
    <w:p w14:paraId="2D8BFBC3" w14:textId="77777777" w:rsidR="00EE5490" w:rsidRDefault="00297C80" w:rsidP="00EE5490">
      <w:pPr>
        <w:pStyle w:val="T"/>
        <w:jc w:val="center"/>
        <w:rPr>
          <w:rFonts w:ascii="Arial" w:hAnsi="Arial" w:cs="Arial"/>
          <w:b/>
          <w:w w:val="100"/>
        </w:rPr>
      </w:pPr>
      <w:r w:rsidRPr="00297C80">
        <w:rPr>
          <w:noProof/>
        </w:rPr>
        <w:lastRenderedPageBreak/>
        <w:drawing>
          <wp:inline distT="0" distB="0" distL="0" distR="0" wp14:anchorId="26B94B7B" wp14:editId="4970D86B">
            <wp:extent cx="2900569" cy="23249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479" cy="2328845"/>
                    </a:xfrm>
                    <a:prstGeom prst="rect">
                      <a:avLst/>
                    </a:prstGeom>
                    <a:noFill/>
                    <a:ln>
                      <a:noFill/>
                    </a:ln>
                  </pic:spPr>
                </pic:pic>
              </a:graphicData>
            </a:graphic>
          </wp:inline>
        </w:drawing>
      </w:r>
    </w:p>
    <w:p w14:paraId="5FC8F313" w14:textId="7B4D8D59" w:rsidR="00193662" w:rsidRDefault="00193662" w:rsidP="00844E1A">
      <w:pPr>
        <w:pStyle w:val="Caption"/>
        <w:jc w:val="center"/>
        <w:rPr>
          <w:rFonts w:ascii="Arial" w:hAnsi="Arial" w:cs="Arial"/>
        </w:rPr>
      </w:pPr>
      <w:bookmarkStart w:id="7" w:name="_Ref496642978"/>
      <w:r>
        <w:t xml:space="preserve">Figure 143- </w:t>
      </w:r>
      <w:fldSimple w:instr=" SEQ Figure_143- \* ARABIC ">
        <w:r w:rsidR="00100DC8">
          <w:rPr>
            <w:noProof/>
          </w:rPr>
          <w:t>3</w:t>
        </w:r>
      </w:fldSimple>
      <w:bookmarkEnd w:id="7"/>
      <w:r>
        <w:t xml:space="preserve"> - </w:t>
      </w:r>
      <w:r w:rsidRPr="00212317">
        <w:t>Transmission envelope structure</w:t>
      </w:r>
    </w:p>
    <w:p w14:paraId="2222AF6B" w14:textId="77777777" w:rsidR="001C0640" w:rsidRDefault="001C0640" w:rsidP="00203959">
      <w:pPr>
        <w:pStyle w:val="H4"/>
        <w:numPr>
          <w:ilvl w:val="0"/>
          <w:numId w:val="21"/>
        </w:numPr>
        <w:rPr>
          <w:w w:val="100"/>
        </w:rPr>
      </w:pPr>
      <w:bookmarkStart w:id="8" w:name="RTF37363534333a2048342c312e"/>
      <w:r>
        <w:rPr>
          <w:w w:val="100"/>
        </w:rPr>
        <w:t xml:space="preserve">Envelope Headers </w:t>
      </w:r>
      <w:bookmarkEnd w:id="8"/>
    </w:p>
    <w:p w14:paraId="7AFEE9FA" w14:textId="0FB1E5A0" w:rsidR="007C5EA4" w:rsidRPr="00CC297D" w:rsidRDefault="001C0640" w:rsidP="00D075B3">
      <w:pPr>
        <w:pStyle w:val="T"/>
        <w:rPr>
          <w:w w:val="100"/>
        </w:rPr>
      </w:pPr>
      <w:r w:rsidRPr="00CC297D">
        <w:rPr>
          <w:w w:val="100"/>
        </w:rPr>
        <w:t xml:space="preserve">Each transmission envelope begins with an </w:t>
      </w:r>
      <w:r w:rsidR="002534AE" w:rsidRPr="00CC297D">
        <w:rPr>
          <w:w w:val="100"/>
        </w:rPr>
        <w:t>e</w:t>
      </w:r>
      <w:r w:rsidR="00061DF5" w:rsidRPr="00CC297D">
        <w:rPr>
          <w:w w:val="100"/>
        </w:rPr>
        <w:t>nvelope</w:t>
      </w:r>
      <w:r w:rsidRPr="00CC297D">
        <w:rPr>
          <w:w w:val="100"/>
        </w:rPr>
        <w:t xml:space="preserve"> header (see</w:t>
      </w:r>
      <w:r w:rsidR="00B80D8D">
        <w:rPr>
          <w:w w:val="100"/>
        </w:rPr>
        <w:t xml:space="preserve"> </w:t>
      </w:r>
      <w:r w:rsidR="00B80D8D">
        <w:rPr>
          <w:w w:val="100"/>
        </w:rPr>
        <w:fldChar w:fldCharType="begin"/>
      </w:r>
      <w:r w:rsidR="00B80D8D">
        <w:rPr>
          <w:w w:val="100"/>
        </w:rPr>
        <w:instrText xml:space="preserve"> REF _Ref496908375 \h </w:instrText>
      </w:r>
      <w:r w:rsidR="00B80D8D">
        <w:rPr>
          <w:w w:val="100"/>
        </w:rPr>
      </w:r>
      <w:r w:rsidR="00B80D8D">
        <w:rPr>
          <w:w w:val="100"/>
        </w:rPr>
        <w:fldChar w:fldCharType="separate"/>
      </w:r>
      <w:r w:rsidR="00100DC8">
        <w:t xml:space="preserve">Figure 143- </w:t>
      </w:r>
      <w:r w:rsidR="00100DC8">
        <w:rPr>
          <w:noProof/>
        </w:rPr>
        <w:t>4</w:t>
      </w:r>
      <w:r w:rsidR="00B80D8D">
        <w:rPr>
          <w:w w:val="100"/>
        </w:rPr>
        <w:fldChar w:fldCharType="end"/>
      </w:r>
      <w:r w:rsidRPr="00CC297D">
        <w:rPr>
          <w:w w:val="100"/>
        </w:rPr>
        <w:t xml:space="preserve">). </w:t>
      </w:r>
      <w:r w:rsidR="00297C80" w:rsidRPr="00CC297D">
        <w:rPr>
          <w:w w:val="100"/>
        </w:rPr>
        <w:t xml:space="preserve">The </w:t>
      </w:r>
      <w:r w:rsidR="009955B8" w:rsidRPr="00CC297D">
        <w:rPr>
          <w:w w:val="100"/>
        </w:rPr>
        <w:t>e</w:t>
      </w:r>
      <w:r w:rsidR="00297C80" w:rsidRPr="00CC297D">
        <w:rPr>
          <w:w w:val="100"/>
        </w:rPr>
        <w:t xml:space="preserve">nvelope header </w:t>
      </w:r>
      <w:r w:rsidR="00AE1DD6" w:rsidRPr="00CC297D">
        <w:rPr>
          <w:w w:val="100"/>
        </w:rPr>
        <w:t>consists of</w:t>
      </w:r>
      <w:r w:rsidR="00297C80" w:rsidRPr="00CC297D">
        <w:rPr>
          <w:w w:val="100"/>
        </w:rPr>
        <w:t xml:space="preserve"> </w:t>
      </w:r>
      <w:r w:rsidR="007C5EA4" w:rsidRPr="00CC297D">
        <w:rPr>
          <w:w w:val="100"/>
        </w:rPr>
        <w:t>multiple fields, such as LLID, Length, Start flag, and other fields</w:t>
      </w:r>
      <w:r w:rsidR="00AE1DD6" w:rsidRPr="00CC297D">
        <w:rPr>
          <w:w w:val="100"/>
        </w:rPr>
        <w:t xml:space="preserve"> defined in </w:t>
      </w:r>
      <w:r w:rsidR="00AE1DD6" w:rsidRPr="00B80D8D">
        <w:rPr>
          <w:color w:val="538135" w:themeColor="accent6" w:themeShade="BF"/>
          <w:w w:val="100"/>
        </w:rPr>
        <w:t>143.4.2</w:t>
      </w:r>
      <w:r w:rsidR="007C5EA4" w:rsidRPr="00CC297D">
        <w:rPr>
          <w:w w:val="100"/>
        </w:rPr>
        <w:t>.</w:t>
      </w:r>
    </w:p>
    <w:p w14:paraId="171506C5" w14:textId="5EFE8643" w:rsidR="00297C80" w:rsidRPr="00CC297D" w:rsidRDefault="00AE1DD6" w:rsidP="00D075B3">
      <w:pPr>
        <w:pStyle w:val="T"/>
        <w:rPr>
          <w:w w:val="100"/>
        </w:rPr>
      </w:pPr>
      <w:r w:rsidRPr="00CC297D">
        <w:rPr>
          <w:w w:val="100"/>
        </w:rPr>
        <w:t>T</w:t>
      </w:r>
      <w:r w:rsidR="00297C80" w:rsidRPr="00CC297D">
        <w:rPr>
          <w:w w:val="100"/>
        </w:rPr>
        <w:t xml:space="preserve">he LLID </w:t>
      </w:r>
      <w:r w:rsidR="00D06ABC" w:rsidRPr="00CC297D">
        <w:rPr>
          <w:w w:val="100"/>
        </w:rPr>
        <w:t xml:space="preserve">field </w:t>
      </w:r>
      <w:r w:rsidR="00297C80" w:rsidRPr="00CC297D">
        <w:rPr>
          <w:w w:val="100"/>
        </w:rPr>
        <w:t>identif</w:t>
      </w:r>
      <w:r w:rsidRPr="00CC297D">
        <w:rPr>
          <w:w w:val="100"/>
        </w:rPr>
        <w:t>ies</w:t>
      </w:r>
      <w:r w:rsidR="00297C80" w:rsidRPr="00CC297D">
        <w:rPr>
          <w:w w:val="100"/>
        </w:rPr>
        <w:t xml:space="preserve"> a specific logical link. The LLID </w:t>
      </w:r>
      <w:r w:rsidR="00297EB1" w:rsidRPr="00CC297D">
        <w:rPr>
          <w:w w:val="100"/>
        </w:rPr>
        <w:t>may</w:t>
      </w:r>
      <w:r w:rsidR="00297C80" w:rsidRPr="00CC297D">
        <w:rPr>
          <w:w w:val="100"/>
        </w:rPr>
        <w:t xml:space="preserve"> represent </w:t>
      </w:r>
      <w:r w:rsidR="00D06ABC" w:rsidRPr="00CC297D">
        <w:rPr>
          <w:w w:val="100"/>
        </w:rPr>
        <w:t xml:space="preserve">a </w:t>
      </w:r>
      <w:r w:rsidR="00297C80" w:rsidRPr="00CC297D">
        <w:rPr>
          <w:w w:val="100"/>
        </w:rPr>
        <w:t xml:space="preserve">PLID, </w:t>
      </w:r>
      <w:r w:rsidR="00D06ABC" w:rsidRPr="00CC297D">
        <w:rPr>
          <w:w w:val="100"/>
        </w:rPr>
        <w:t xml:space="preserve">an </w:t>
      </w:r>
      <w:r w:rsidR="00297C80" w:rsidRPr="00CC297D">
        <w:rPr>
          <w:w w:val="100"/>
        </w:rPr>
        <w:t xml:space="preserve">MLID, or </w:t>
      </w:r>
      <w:r w:rsidR="00D06ABC" w:rsidRPr="00CC297D">
        <w:rPr>
          <w:w w:val="100"/>
        </w:rPr>
        <w:t xml:space="preserve">a </w:t>
      </w:r>
      <w:r w:rsidR="00297C80" w:rsidRPr="00CC297D">
        <w:rPr>
          <w:w w:val="100"/>
        </w:rPr>
        <w:t xml:space="preserve">ULID. </w:t>
      </w:r>
    </w:p>
    <w:p w14:paraId="22EBE245" w14:textId="6571B17F" w:rsidR="00D075B3" w:rsidRPr="00CC297D" w:rsidRDefault="00725945" w:rsidP="00D075B3">
      <w:pPr>
        <w:pStyle w:val="T"/>
        <w:rPr>
          <w:w w:val="100"/>
        </w:rPr>
      </w:pPr>
      <w:r w:rsidRPr="00CC297D">
        <w:rPr>
          <w:w w:val="100"/>
        </w:rPr>
        <w:t xml:space="preserve">The size of the envelope header is exactly one EQ. </w:t>
      </w:r>
      <w:r w:rsidR="00D075B3" w:rsidRPr="00CC297D">
        <w:rPr>
          <w:w w:val="100"/>
        </w:rPr>
        <w:t>The envelope header includes the Length fi</w:t>
      </w:r>
      <w:r w:rsidR="00D06ABC" w:rsidRPr="00CC297D">
        <w:rPr>
          <w:w w:val="100"/>
        </w:rPr>
        <w:t>e</w:t>
      </w:r>
      <w:r w:rsidR="00D075B3" w:rsidRPr="00CC297D">
        <w:rPr>
          <w:w w:val="100"/>
        </w:rPr>
        <w:t xml:space="preserve">ld that shows the length of the entire envelope in units of EQ. The envelope header itself is counted as part of the envelope, therefore the minimum </w:t>
      </w:r>
      <w:r w:rsidR="00461831" w:rsidRPr="00CC297D">
        <w:rPr>
          <w:w w:val="100"/>
        </w:rPr>
        <w:t xml:space="preserve">value of the Length field </w:t>
      </w:r>
      <w:r w:rsidR="00D075B3" w:rsidRPr="00CC297D">
        <w:rPr>
          <w:w w:val="100"/>
        </w:rPr>
        <w:t>is one.</w:t>
      </w:r>
    </w:p>
    <w:p w14:paraId="7A384536" w14:textId="77777777" w:rsidR="00E44D99" w:rsidRPr="00CC297D" w:rsidRDefault="001C0640">
      <w:pPr>
        <w:pStyle w:val="T"/>
        <w:rPr>
          <w:w w:val="100"/>
        </w:rPr>
      </w:pPr>
      <w:r w:rsidRPr="00CC297D">
        <w:rPr>
          <w:w w:val="100"/>
        </w:rPr>
        <w:t xml:space="preserve">There are two distinct types of envelope headers; an </w:t>
      </w:r>
      <w:r w:rsidRPr="00B80D8D">
        <w:rPr>
          <w:w w:val="100"/>
        </w:rPr>
        <w:t>envelope</w:t>
      </w:r>
      <w:r w:rsidR="002534AE" w:rsidRPr="00B80D8D">
        <w:rPr>
          <w:w w:val="100"/>
        </w:rPr>
        <w:t xml:space="preserve"> </w:t>
      </w:r>
      <w:r w:rsidRPr="00B80D8D">
        <w:rPr>
          <w:w w:val="100"/>
        </w:rPr>
        <w:t>start header</w:t>
      </w:r>
      <w:r w:rsidRPr="00CC297D">
        <w:rPr>
          <w:w w:val="100"/>
        </w:rPr>
        <w:t xml:space="preserve"> (ESH) and an </w:t>
      </w:r>
      <w:r w:rsidRPr="00B80D8D">
        <w:rPr>
          <w:w w:val="100"/>
        </w:rPr>
        <w:t>envelope continuation header</w:t>
      </w:r>
      <w:r w:rsidRPr="00CC297D">
        <w:rPr>
          <w:w w:val="100"/>
        </w:rPr>
        <w:t xml:space="preserve"> (ECH). </w:t>
      </w:r>
    </w:p>
    <w:p w14:paraId="53D27BCD" w14:textId="5B51CA31" w:rsidR="00E44D99" w:rsidRDefault="00E44D99">
      <w:pPr>
        <w:pStyle w:val="T"/>
        <w:rPr>
          <w:w w:val="100"/>
        </w:rPr>
      </w:pPr>
      <w:r w:rsidRPr="00CC297D">
        <w:rPr>
          <w:w w:val="100"/>
        </w:rPr>
        <w:t xml:space="preserve">The ESH is inserted into the transmission stream at the beginning of every envelope, while no data is being taken from the corresponding MAC instance. At the receiving end, the ESH is discarded </w:t>
      </w:r>
      <w:r w:rsidRPr="008C3C62">
        <w:rPr>
          <w:w w:val="100"/>
        </w:rPr>
        <w:t>and no bits a</w:t>
      </w:r>
      <w:r w:rsidR="00297EB1" w:rsidRPr="00CC297D">
        <w:rPr>
          <w:w w:val="100"/>
        </w:rPr>
        <w:t>r</w:t>
      </w:r>
      <w:r w:rsidRPr="00CC297D">
        <w:rPr>
          <w:w w:val="100"/>
        </w:rPr>
        <w:t>e passed to the corresponding MAC instance.</w:t>
      </w:r>
      <w:r>
        <w:rPr>
          <w:w w:val="100"/>
        </w:rPr>
        <w:t xml:space="preserve">  </w:t>
      </w:r>
    </w:p>
    <w:p w14:paraId="3F2D6DB7" w14:textId="7CD32A72" w:rsidR="00E44D99" w:rsidRDefault="00E44D99">
      <w:pPr>
        <w:pStyle w:val="T"/>
        <w:rPr>
          <w:w w:val="100"/>
        </w:rPr>
      </w:pPr>
      <w:r>
        <w:rPr>
          <w:w w:val="100"/>
        </w:rPr>
        <w:t xml:space="preserve">The ECH is inserted into the transmission stream in place of a data frame preamble. The length field of the ECH shows the residual length of the envelope. At the receiving end, the ECH is replaced with a normal frame preamble, which is passed to the corresponding MAC instance. </w:t>
      </w:r>
    </w:p>
    <w:p w14:paraId="557A7D2A" w14:textId="5A372F49" w:rsidR="00E44D99" w:rsidRDefault="00E44D99">
      <w:pPr>
        <w:pStyle w:val="T"/>
        <w:rPr>
          <w:w w:val="100"/>
        </w:rPr>
      </w:pPr>
      <w:r>
        <w:rPr>
          <w:w w:val="100"/>
        </w:rPr>
        <w:t xml:space="preserve">To distinguish the ESH and ECH, the envelope header includes a </w:t>
      </w:r>
      <w:r w:rsidR="00FA5DD6">
        <w:rPr>
          <w:w w:val="100"/>
        </w:rPr>
        <w:t xml:space="preserve">field </w:t>
      </w:r>
      <w:r>
        <w:rPr>
          <w:w w:val="100"/>
        </w:rPr>
        <w:t xml:space="preserve">called </w:t>
      </w:r>
      <w:r w:rsidR="00D06ABC">
        <w:rPr>
          <w:w w:val="100"/>
        </w:rPr>
        <w:t xml:space="preserve">the </w:t>
      </w:r>
      <w:r>
        <w:rPr>
          <w:w w:val="100"/>
        </w:rPr>
        <w:t>Start</w:t>
      </w:r>
      <w:r w:rsidR="00D06ABC">
        <w:rPr>
          <w:w w:val="100"/>
        </w:rPr>
        <w:t xml:space="preserve"> flag</w:t>
      </w:r>
      <w:r>
        <w:rPr>
          <w:w w:val="100"/>
        </w:rPr>
        <w:t xml:space="preserve">. </w:t>
      </w:r>
      <w:r w:rsidR="00241F2E">
        <w:rPr>
          <w:w w:val="100"/>
        </w:rPr>
        <w:t xml:space="preserve">In ESH, the Start flag carries the value of 1 and in ECH, the flag carries the value of 0. </w:t>
      </w:r>
      <w:r w:rsidR="0001109C">
        <w:rPr>
          <w:w w:val="100"/>
        </w:rPr>
        <w:fldChar w:fldCharType="begin"/>
      </w:r>
      <w:r w:rsidR="0001109C">
        <w:rPr>
          <w:w w:val="100"/>
        </w:rPr>
        <w:instrText xml:space="preserve"> REF _Ref496642978 \h </w:instrText>
      </w:r>
      <w:r w:rsidR="0001109C">
        <w:rPr>
          <w:w w:val="100"/>
        </w:rPr>
      </w:r>
      <w:r w:rsidR="0001109C">
        <w:rPr>
          <w:w w:val="100"/>
        </w:rPr>
        <w:fldChar w:fldCharType="separate"/>
      </w:r>
      <w:r w:rsidR="00100DC8">
        <w:t xml:space="preserve">Figure 143- </w:t>
      </w:r>
      <w:r w:rsidR="00100DC8">
        <w:rPr>
          <w:noProof/>
        </w:rPr>
        <w:t>3</w:t>
      </w:r>
      <w:r w:rsidR="0001109C">
        <w:rPr>
          <w:w w:val="100"/>
        </w:rPr>
        <w:fldChar w:fldCharType="end"/>
      </w:r>
      <w:r w:rsidR="000501B4">
        <w:rPr>
          <w:w w:val="100"/>
        </w:rPr>
        <w:t xml:space="preserve"> illustrates a transmission sequence for a single LLID N transmitting three frames (the first and the last frames are fragments). </w:t>
      </w:r>
      <w:r w:rsidR="00241F2E">
        <w:rPr>
          <w:w w:val="100"/>
        </w:rPr>
        <w:t xml:space="preserve">The format of the envelope header and field definitions are specified in </w:t>
      </w:r>
      <w:r w:rsidR="00241F2E" w:rsidRPr="00B80D8D">
        <w:rPr>
          <w:color w:val="538135" w:themeColor="accent6" w:themeShade="BF"/>
          <w:w w:val="100"/>
        </w:rPr>
        <w:t>143.4.2</w:t>
      </w:r>
      <w:r w:rsidR="00241F2E">
        <w:rPr>
          <w:w w:val="100"/>
        </w:rPr>
        <w:t>.</w:t>
      </w:r>
    </w:p>
    <w:p w14:paraId="6A3661A0" w14:textId="121DFB42" w:rsidR="00400070" w:rsidRDefault="00B85A49" w:rsidP="00B80D8D">
      <w:pPr>
        <w:pStyle w:val="T"/>
        <w:spacing w:after="240"/>
        <w:jc w:val="center"/>
        <w:rPr>
          <w:w w:val="100"/>
        </w:rPr>
      </w:pPr>
      <w:r w:rsidRPr="00B85A49">
        <w:rPr>
          <w:noProof/>
        </w:rPr>
        <w:lastRenderedPageBreak/>
        <w:drawing>
          <wp:inline distT="0" distB="0" distL="0" distR="0" wp14:anchorId="087647DD" wp14:editId="164A40D8">
            <wp:extent cx="5486400" cy="2918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918832"/>
                    </a:xfrm>
                    <a:prstGeom prst="rect">
                      <a:avLst/>
                    </a:prstGeom>
                    <a:noFill/>
                    <a:ln>
                      <a:noFill/>
                    </a:ln>
                  </pic:spPr>
                </pic:pic>
              </a:graphicData>
            </a:graphic>
          </wp:inline>
        </w:drawing>
      </w:r>
    </w:p>
    <w:p w14:paraId="50842F9A" w14:textId="2A4D0E4E" w:rsidR="001F6D20" w:rsidRPr="00297EB1" w:rsidRDefault="00193662" w:rsidP="00844E1A">
      <w:pPr>
        <w:pStyle w:val="Caption"/>
        <w:jc w:val="center"/>
        <w:rPr>
          <w:rFonts w:ascii="Arial" w:hAnsi="Arial" w:cs="Arial"/>
        </w:rPr>
      </w:pPr>
      <w:bookmarkStart w:id="9" w:name="_Ref496908375"/>
      <w:r>
        <w:t xml:space="preserve">Figure 143- </w:t>
      </w:r>
      <w:fldSimple w:instr=" SEQ Figure_143- \* ARABIC ">
        <w:r w:rsidR="00100DC8">
          <w:rPr>
            <w:noProof/>
          </w:rPr>
          <w:t>4</w:t>
        </w:r>
      </w:fldSimple>
      <w:bookmarkEnd w:id="9"/>
      <w:r>
        <w:t xml:space="preserve"> - </w:t>
      </w:r>
      <w:r w:rsidRPr="00136E8D">
        <w:t>An illustration of a transmission sequence consisting of three frames</w:t>
      </w:r>
    </w:p>
    <w:p w14:paraId="4428B0FC" w14:textId="641D3B98" w:rsidR="001F6D20" w:rsidRDefault="001F6D20" w:rsidP="00B80D8D">
      <w:pPr>
        <w:pStyle w:val="T"/>
        <w:jc w:val="center"/>
        <w:rPr>
          <w:w w:val="100"/>
        </w:rPr>
      </w:pPr>
    </w:p>
    <w:p w14:paraId="1F342E71" w14:textId="0A0BC54C" w:rsidR="001C0640" w:rsidRDefault="001C0640" w:rsidP="00203959">
      <w:pPr>
        <w:pStyle w:val="H4"/>
        <w:numPr>
          <w:ilvl w:val="0"/>
          <w:numId w:val="25"/>
        </w:numPr>
        <w:rPr>
          <w:w w:val="100"/>
        </w:rPr>
      </w:pPr>
      <w:r>
        <w:rPr>
          <w:w w:val="100"/>
        </w:rPr>
        <w:t xml:space="preserve">Interpacket gap adjustment </w:t>
      </w:r>
    </w:p>
    <w:p w14:paraId="64256318" w14:textId="2A24E44D" w:rsidR="007613D3" w:rsidRDefault="007613D3">
      <w:pPr>
        <w:pStyle w:val="T"/>
        <w:rPr>
          <w:w w:val="100"/>
        </w:rPr>
      </w:pPr>
      <w:r>
        <w:rPr>
          <w:w w:val="100"/>
        </w:rPr>
        <w:t>T</w:t>
      </w:r>
      <w:r w:rsidR="002516B3">
        <w:rPr>
          <w:w w:val="100"/>
        </w:rPr>
        <w:t xml:space="preserve">he 25GMII requires the alignment of the </w:t>
      </w:r>
      <w:r w:rsidR="002516B3" w:rsidRPr="002516B3">
        <w:rPr>
          <w:w w:val="100"/>
        </w:rPr>
        <w:t xml:space="preserve">Start control character (first octet of preamble) </w:t>
      </w:r>
      <w:r>
        <w:rPr>
          <w:w w:val="100"/>
        </w:rPr>
        <w:t xml:space="preserve">to </w:t>
      </w:r>
      <w:r w:rsidR="002516B3" w:rsidRPr="002516B3">
        <w:rPr>
          <w:w w:val="100"/>
        </w:rPr>
        <w:t>lane 0</w:t>
      </w:r>
      <w:r>
        <w:rPr>
          <w:w w:val="100"/>
        </w:rPr>
        <w:t xml:space="preserve">. Generally, a technique called Deficit Idle Count is used to accomplish this task (see </w:t>
      </w:r>
      <w:r w:rsidRPr="00B80D8D">
        <w:rPr>
          <w:color w:val="538135" w:themeColor="accent6" w:themeShade="BF"/>
          <w:w w:val="100"/>
        </w:rPr>
        <w:t>46.3.1.4</w:t>
      </w:r>
      <w:r>
        <w:rPr>
          <w:w w:val="100"/>
        </w:rPr>
        <w:t xml:space="preserve">). However, in the 100G-EPON systems, the MPRS replaces the frame preambles with an ECH. </w:t>
      </w:r>
      <w:r w:rsidR="00722CDC">
        <w:rPr>
          <w:w w:val="100"/>
        </w:rPr>
        <w:t xml:space="preserve">Therefore, in 100G-EPON systems, there is an additional requirement for the </w:t>
      </w:r>
      <w:r w:rsidR="00722CDC" w:rsidRPr="002516B3">
        <w:rPr>
          <w:w w:val="100"/>
        </w:rPr>
        <w:t>Start control character</w:t>
      </w:r>
      <w:r w:rsidR="00722CDC">
        <w:rPr>
          <w:w w:val="100"/>
        </w:rPr>
        <w:t xml:space="preserve"> to be aligned to octet 0 of an EQ</w:t>
      </w:r>
      <w:r w:rsidR="00AE1DD6">
        <w:rPr>
          <w:w w:val="100"/>
        </w:rPr>
        <w:t xml:space="preserve">, such that the entire preamble occupies exactly one EQ and </w:t>
      </w:r>
      <w:r w:rsidR="00D90EFE">
        <w:rPr>
          <w:w w:val="100"/>
        </w:rPr>
        <w:t xml:space="preserve">is </w:t>
      </w:r>
      <w:r w:rsidR="00AE1DD6">
        <w:rPr>
          <w:w w:val="100"/>
        </w:rPr>
        <w:t>not split across two consecutive EQs</w:t>
      </w:r>
      <w:r w:rsidR="00722CDC">
        <w:rPr>
          <w:w w:val="100"/>
        </w:rPr>
        <w:t>. To achieve such alignment, r</w:t>
      </w:r>
      <w:r>
        <w:rPr>
          <w:w w:val="100"/>
        </w:rPr>
        <w:t xml:space="preserve">ather than maintaining a deficit idle count, the </w:t>
      </w:r>
      <w:r w:rsidR="00752BEE">
        <w:rPr>
          <w:w w:val="100"/>
        </w:rPr>
        <w:t xml:space="preserve">interpacket gap (IPG) </w:t>
      </w:r>
      <w:r>
        <w:rPr>
          <w:w w:val="100"/>
        </w:rPr>
        <w:t xml:space="preserve">is </w:t>
      </w:r>
      <w:r w:rsidR="00722CDC">
        <w:rPr>
          <w:w w:val="100"/>
        </w:rPr>
        <w:t>either unchanged or reduced, but is never ex</w:t>
      </w:r>
      <w:r w:rsidR="00F10E03">
        <w:rPr>
          <w:w w:val="100"/>
        </w:rPr>
        <w:t>pa</w:t>
      </w:r>
      <w:r w:rsidR="00722CDC">
        <w:rPr>
          <w:w w:val="100"/>
        </w:rPr>
        <w:t xml:space="preserve">nded. The </w:t>
      </w:r>
      <w:r w:rsidR="00752BEE">
        <w:rPr>
          <w:w w:val="100"/>
        </w:rPr>
        <w:t>IPG</w:t>
      </w:r>
      <w:r w:rsidR="00722CDC">
        <w:rPr>
          <w:w w:val="100"/>
        </w:rPr>
        <w:t xml:space="preserve"> may be reduced by up to </w:t>
      </w:r>
      <w:r w:rsidR="002E1B22">
        <w:rPr>
          <w:w w:val="100"/>
        </w:rPr>
        <w:t>seven</w:t>
      </w:r>
      <w:r w:rsidR="00722CDC">
        <w:rPr>
          <w:w w:val="100"/>
        </w:rPr>
        <w:t xml:space="preserve"> octets from its default size of 96 bits. For the back-to-back data frames, the minimum guaranteed </w:t>
      </w:r>
      <w:r w:rsidR="00752BEE">
        <w:rPr>
          <w:w w:val="100"/>
        </w:rPr>
        <w:t>IPG</w:t>
      </w:r>
      <w:r w:rsidR="00722CDC">
        <w:rPr>
          <w:w w:val="100"/>
        </w:rPr>
        <w:t xml:space="preserve"> is </w:t>
      </w:r>
      <w:r w:rsidR="002E1B22">
        <w:rPr>
          <w:w w:val="100"/>
        </w:rPr>
        <w:t>five</w:t>
      </w:r>
      <w:r w:rsidR="00722CDC">
        <w:rPr>
          <w:w w:val="100"/>
        </w:rPr>
        <w:t xml:space="preserve"> octets. </w:t>
      </w:r>
    </w:p>
    <w:p w14:paraId="5FD71B79" w14:textId="233CD07F" w:rsidR="002516B3" w:rsidRDefault="00A82B05">
      <w:pPr>
        <w:pStyle w:val="T"/>
        <w:rPr>
          <w:w w:val="100"/>
        </w:rPr>
      </w:pPr>
      <w:r>
        <w:rPr>
          <w:w w:val="100"/>
        </w:rPr>
        <w:t xml:space="preserve">The exact size of the </w:t>
      </w:r>
      <w:r w:rsidR="0011211F">
        <w:rPr>
          <w:w w:val="100"/>
        </w:rPr>
        <w:t>IPG</w:t>
      </w:r>
      <w:r>
        <w:rPr>
          <w:w w:val="100"/>
        </w:rPr>
        <w:t xml:space="preserve"> depends on the length of the previous data frame (for the case of back-to-back frames). </w:t>
      </w:r>
      <w:r w:rsidR="0001109C">
        <w:rPr>
          <w:w w:val="100"/>
        </w:rPr>
        <w:fldChar w:fldCharType="begin"/>
      </w:r>
      <w:r w:rsidR="0001109C">
        <w:rPr>
          <w:w w:val="100"/>
        </w:rPr>
        <w:instrText xml:space="preserve"> REF _Ref496643090 \h </w:instrText>
      </w:r>
      <w:r w:rsidR="0001109C">
        <w:rPr>
          <w:w w:val="100"/>
        </w:rPr>
      </w:r>
      <w:r w:rsidR="0001109C">
        <w:rPr>
          <w:w w:val="100"/>
        </w:rPr>
        <w:fldChar w:fldCharType="separate"/>
      </w:r>
      <w:r w:rsidR="00100DC8">
        <w:t xml:space="preserve">Figure 143- </w:t>
      </w:r>
      <w:r w:rsidR="00100DC8">
        <w:rPr>
          <w:noProof/>
        </w:rPr>
        <w:t>5</w:t>
      </w:r>
      <w:r w:rsidR="0001109C">
        <w:rPr>
          <w:w w:val="100"/>
        </w:rPr>
        <w:fldChar w:fldCharType="end"/>
      </w:r>
      <w:r>
        <w:rPr>
          <w:w w:val="100"/>
        </w:rPr>
        <w:t xml:space="preserve"> illustrates the </w:t>
      </w:r>
      <w:r w:rsidR="00752BEE">
        <w:rPr>
          <w:w w:val="100"/>
        </w:rPr>
        <w:t xml:space="preserve">IPG </w:t>
      </w:r>
      <w:r>
        <w:rPr>
          <w:w w:val="100"/>
        </w:rPr>
        <w:t>reduction for all possible positions of the end</w:t>
      </w:r>
      <w:r w:rsidR="00AE1DD6">
        <w:rPr>
          <w:w w:val="100"/>
        </w:rPr>
        <w:t>-</w:t>
      </w:r>
      <w:r>
        <w:rPr>
          <w:w w:val="100"/>
        </w:rPr>
        <w:t>of</w:t>
      </w:r>
      <w:r w:rsidR="00AE1DD6">
        <w:rPr>
          <w:w w:val="100"/>
        </w:rPr>
        <w:t>-</w:t>
      </w:r>
      <w:r>
        <w:rPr>
          <w:w w:val="100"/>
        </w:rPr>
        <w:t xml:space="preserve">frame character. The default preamble generated by the MAC and the reduced preamble are highlighted. </w:t>
      </w:r>
    </w:p>
    <w:p w14:paraId="5A45DDAD" w14:textId="5D6B231F" w:rsidR="002516B3" w:rsidRDefault="00A82B05">
      <w:pPr>
        <w:pStyle w:val="T"/>
        <w:rPr>
          <w:w w:val="100"/>
        </w:rPr>
      </w:pPr>
      <w:r w:rsidRPr="00A82B05">
        <w:rPr>
          <w:noProof/>
        </w:rPr>
        <w:lastRenderedPageBreak/>
        <w:drawing>
          <wp:inline distT="0" distB="0" distL="0" distR="0" wp14:anchorId="7F2763F7" wp14:editId="5404618C">
            <wp:extent cx="5415263" cy="4357991"/>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8088" cy="4360264"/>
                    </a:xfrm>
                    <a:prstGeom prst="rect">
                      <a:avLst/>
                    </a:prstGeom>
                    <a:noFill/>
                    <a:ln>
                      <a:noFill/>
                    </a:ln>
                  </pic:spPr>
                </pic:pic>
              </a:graphicData>
            </a:graphic>
          </wp:inline>
        </w:drawing>
      </w:r>
    </w:p>
    <w:p w14:paraId="75D3B798" w14:textId="0651B78D" w:rsidR="00A82B05" w:rsidRPr="00297EB1" w:rsidRDefault="00193662" w:rsidP="00844E1A">
      <w:pPr>
        <w:pStyle w:val="Caption"/>
        <w:jc w:val="center"/>
        <w:rPr>
          <w:rFonts w:ascii="Arial" w:hAnsi="Arial" w:cs="Arial"/>
        </w:rPr>
      </w:pPr>
      <w:bookmarkStart w:id="10" w:name="_Ref496643090"/>
      <w:r>
        <w:t xml:space="preserve">Figure 143- </w:t>
      </w:r>
      <w:fldSimple w:instr=" SEQ Figure_143- \* ARABIC ">
        <w:r w:rsidR="00100DC8">
          <w:rPr>
            <w:noProof/>
          </w:rPr>
          <w:t>5</w:t>
        </w:r>
      </w:fldSimple>
      <w:bookmarkEnd w:id="10"/>
      <w:r>
        <w:t xml:space="preserve"> - </w:t>
      </w:r>
      <w:r w:rsidRPr="007977F4">
        <w:t>An illustration of a Start control character alignment to octet 0</w:t>
      </w:r>
    </w:p>
    <w:p w14:paraId="4B1D0005" w14:textId="00E74AAB" w:rsidR="00A82B05" w:rsidRDefault="00A82B05">
      <w:pPr>
        <w:pStyle w:val="T"/>
        <w:rPr>
          <w:w w:val="100"/>
        </w:rPr>
      </w:pPr>
      <w:r>
        <w:rPr>
          <w:w w:val="100"/>
        </w:rPr>
        <w:t xml:space="preserve">The </w:t>
      </w:r>
      <w:r w:rsidR="001C0640">
        <w:rPr>
          <w:w w:val="100"/>
        </w:rPr>
        <w:t xml:space="preserve">minimum IPG of five octets is </w:t>
      </w:r>
      <w:r>
        <w:rPr>
          <w:w w:val="100"/>
        </w:rPr>
        <w:t xml:space="preserve">consistent with the requirements of </w:t>
      </w:r>
      <w:r w:rsidRPr="00D90EFE">
        <w:rPr>
          <w:w w:val="100"/>
        </w:rPr>
        <w:t>section</w:t>
      </w:r>
      <w:r>
        <w:rPr>
          <w:w w:val="100"/>
        </w:rPr>
        <w:t xml:space="preserve"> </w:t>
      </w:r>
      <w:r w:rsidRPr="00B80D8D">
        <w:rPr>
          <w:color w:val="538135" w:themeColor="accent6" w:themeShade="BF"/>
          <w:w w:val="100"/>
        </w:rPr>
        <w:t xml:space="preserve">46.2.1 </w:t>
      </w:r>
      <w:r w:rsidR="001C0640">
        <w:rPr>
          <w:w w:val="100"/>
        </w:rPr>
        <w:t xml:space="preserve">for XGMII (and hence </w:t>
      </w:r>
      <w:r w:rsidR="00E40878">
        <w:rPr>
          <w:w w:val="100"/>
        </w:rPr>
        <w:t xml:space="preserve">applicable to </w:t>
      </w:r>
      <w:r w:rsidR="001C0640">
        <w:rPr>
          <w:w w:val="100"/>
        </w:rPr>
        <w:t xml:space="preserve">25GMII). </w:t>
      </w:r>
      <w:r w:rsidR="00752BEE">
        <w:rPr>
          <w:w w:val="100"/>
        </w:rPr>
        <w:t xml:space="preserve">The specified method of </w:t>
      </w:r>
      <w:r w:rsidR="00752BEE" w:rsidRPr="00752BEE">
        <w:rPr>
          <w:w w:val="100"/>
        </w:rPr>
        <w:t xml:space="preserve">Start control character alignment </w:t>
      </w:r>
      <w:r w:rsidR="00752BEE">
        <w:rPr>
          <w:w w:val="100"/>
        </w:rPr>
        <w:t xml:space="preserve">in 100G-EPON systems does not cause the maximum MAC rate to exceed the specified limit because FEC parity overhead always exceeds the data rate gain due to IPG reduction (see </w:t>
      </w:r>
      <w:r w:rsidR="00752BEE" w:rsidRPr="00B80D8D">
        <w:rPr>
          <w:color w:val="538135" w:themeColor="accent6" w:themeShade="BF"/>
          <w:w w:val="100"/>
        </w:rPr>
        <w:t xml:space="preserve">142.x.x </w:t>
      </w:r>
      <w:r w:rsidR="00752BEE">
        <w:rPr>
          <w:w w:val="100"/>
        </w:rPr>
        <w:t>on FEC details).</w:t>
      </w:r>
    </w:p>
    <w:p w14:paraId="3742F226" w14:textId="3CF5B71D" w:rsidR="001C0640" w:rsidRDefault="001C0640" w:rsidP="00203959">
      <w:pPr>
        <w:pStyle w:val="H3"/>
        <w:numPr>
          <w:ilvl w:val="0"/>
          <w:numId w:val="26"/>
        </w:numPr>
        <w:rPr>
          <w:w w:val="100"/>
        </w:rPr>
      </w:pPr>
      <w:r>
        <w:rPr>
          <w:w w:val="100"/>
        </w:rPr>
        <w:t xml:space="preserve">Dynamic </w:t>
      </w:r>
      <w:r w:rsidR="00211CB8">
        <w:rPr>
          <w:w w:val="100"/>
        </w:rPr>
        <w:t>c</w:t>
      </w:r>
      <w:r>
        <w:rPr>
          <w:w w:val="100"/>
        </w:rPr>
        <w:t xml:space="preserve">hannel </w:t>
      </w:r>
      <w:r w:rsidR="00211CB8">
        <w:rPr>
          <w:w w:val="100"/>
        </w:rPr>
        <w:t>b</w:t>
      </w:r>
      <w:r>
        <w:rPr>
          <w:w w:val="100"/>
        </w:rPr>
        <w:t xml:space="preserve">onding </w:t>
      </w:r>
    </w:p>
    <w:p w14:paraId="33215EB9" w14:textId="49052D9F" w:rsidR="00202B64" w:rsidRDefault="00914E02">
      <w:pPr>
        <w:pStyle w:val="T"/>
        <w:rPr>
          <w:w w:val="100"/>
        </w:rPr>
      </w:pPr>
      <w:r>
        <w:rPr>
          <w:w w:val="100"/>
        </w:rPr>
        <w:t>A</w:t>
      </w:r>
      <w:r w:rsidR="0097198E">
        <w:rPr>
          <w:w w:val="100"/>
        </w:rPr>
        <w:t xml:space="preserve"> 100G-EPON system may serv</w:t>
      </w:r>
      <w:r w:rsidR="00B84322">
        <w:rPr>
          <w:w w:val="100"/>
        </w:rPr>
        <w:t xml:space="preserve">e ONUs </w:t>
      </w:r>
      <w:r w:rsidR="004B4AE3">
        <w:rPr>
          <w:w w:val="100"/>
        </w:rPr>
        <w:t>that support</w:t>
      </w:r>
      <w:r w:rsidR="00B84322">
        <w:rPr>
          <w:w w:val="100"/>
        </w:rPr>
        <w:t xml:space="preserve"> different number</w:t>
      </w:r>
      <w:r w:rsidR="00B85A49">
        <w:rPr>
          <w:w w:val="100"/>
        </w:rPr>
        <w:t>s</w:t>
      </w:r>
      <w:r w:rsidR="00B84322">
        <w:rPr>
          <w:w w:val="100"/>
        </w:rPr>
        <w:t xml:space="preserve"> of </w:t>
      </w:r>
      <w:r w:rsidR="00B85A49">
        <w:rPr>
          <w:w w:val="100"/>
        </w:rPr>
        <w:t xml:space="preserve">MPRS </w:t>
      </w:r>
      <w:r w:rsidR="00B84322">
        <w:rPr>
          <w:w w:val="100"/>
        </w:rPr>
        <w:t>channels</w:t>
      </w:r>
      <w:r>
        <w:rPr>
          <w:w w:val="100"/>
        </w:rPr>
        <w:t xml:space="preserve"> (see </w:t>
      </w:r>
      <w:r w:rsidRPr="00B80D8D">
        <w:rPr>
          <w:color w:val="538135" w:themeColor="accent6" w:themeShade="BF"/>
          <w:w w:val="100"/>
        </w:rPr>
        <w:t>143.2</w:t>
      </w:r>
      <w:r w:rsidR="0011211F" w:rsidRPr="00B80D8D">
        <w:rPr>
          <w:color w:val="538135" w:themeColor="accent6" w:themeShade="BF"/>
          <w:w w:val="100"/>
        </w:rPr>
        <w:t>.2</w:t>
      </w:r>
      <w:r w:rsidRPr="00B80D8D">
        <w:rPr>
          <w:color w:val="538135" w:themeColor="accent6" w:themeShade="BF"/>
          <w:w w:val="100"/>
        </w:rPr>
        <w:t>.1</w:t>
      </w:r>
      <w:r>
        <w:rPr>
          <w:w w:val="100"/>
        </w:rPr>
        <w:t>)</w:t>
      </w:r>
      <w:r w:rsidR="00B84322">
        <w:rPr>
          <w:w w:val="100"/>
        </w:rPr>
        <w:t xml:space="preserve">. Therefore, some ONUs are only able to receive and transmit data on </w:t>
      </w:r>
      <w:r w:rsidR="00211CB8">
        <w:rPr>
          <w:w w:val="100"/>
        </w:rPr>
        <w:t xml:space="preserve">MPRS </w:t>
      </w:r>
      <w:r w:rsidR="00B84322">
        <w:rPr>
          <w:w w:val="100"/>
        </w:rPr>
        <w:t>channels</w:t>
      </w:r>
      <w:r w:rsidR="0097198E">
        <w:rPr>
          <w:w w:val="100"/>
        </w:rPr>
        <w:t xml:space="preserve"> </w:t>
      </w:r>
      <w:r w:rsidR="00202B64">
        <w:rPr>
          <w:w w:val="100"/>
        </w:rPr>
        <w:t xml:space="preserve">DC0 and UC0, some are able to transmit on DC0 and DC1 and transmit on UC0 and UC1 or just </w:t>
      </w:r>
      <w:r w:rsidR="004B4AE3">
        <w:rPr>
          <w:w w:val="100"/>
        </w:rPr>
        <w:t xml:space="preserve">on </w:t>
      </w:r>
      <w:r w:rsidR="00202B64">
        <w:rPr>
          <w:w w:val="100"/>
        </w:rPr>
        <w:t>UC0. Some ONUs may support all four</w:t>
      </w:r>
      <w:r w:rsidR="00211CB8">
        <w:rPr>
          <w:w w:val="100"/>
        </w:rPr>
        <w:t xml:space="preserve"> MPRS</w:t>
      </w:r>
      <w:r w:rsidR="00202B64">
        <w:rPr>
          <w:w w:val="100"/>
        </w:rPr>
        <w:t xml:space="preserve"> channels in each direction. Such flexibility of media access may result in a single </w:t>
      </w:r>
      <w:r w:rsidR="001C0640">
        <w:rPr>
          <w:w w:val="100"/>
        </w:rPr>
        <w:t xml:space="preserve">LLID </w:t>
      </w:r>
      <w:r w:rsidR="00202B64">
        <w:rPr>
          <w:w w:val="100"/>
        </w:rPr>
        <w:t>being assigned</w:t>
      </w:r>
      <w:r w:rsidR="001C0640">
        <w:rPr>
          <w:w w:val="100"/>
        </w:rPr>
        <w:t xml:space="preserve"> transmission envelope</w:t>
      </w:r>
      <w:r w:rsidR="00202B64">
        <w:rPr>
          <w:w w:val="100"/>
        </w:rPr>
        <w:t>s on</w:t>
      </w:r>
      <w:r w:rsidR="001C0640">
        <w:rPr>
          <w:w w:val="100"/>
        </w:rPr>
        <w:t xml:space="preserve"> more than one channel. </w:t>
      </w:r>
      <w:r w:rsidR="00202B64">
        <w:rPr>
          <w:w w:val="100"/>
        </w:rPr>
        <w:t xml:space="preserve">Such </w:t>
      </w:r>
      <w:r>
        <w:rPr>
          <w:w w:val="100"/>
        </w:rPr>
        <w:t>envelopes</w:t>
      </w:r>
      <w:r w:rsidR="00202B64">
        <w:rPr>
          <w:w w:val="100"/>
        </w:rPr>
        <w:t xml:space="preserve"> may happen to activate at the same time and </w:t>
      </w:r>
      <w:r w:rsidR="001530AF">
        <w:rPr>
          <w:w w:val="100"/>
        </w:rPr>
        <w:t xml:space="preserve">to </w:t>
      </w:r>
      <w:r w:rsidR="00202B64">
        <w:rPr>
          <w:w w:val="100"/>
        </w:rPr>
        <w:t xml:space="preserve">have the same duration, but most often the envelopes are not mutually aligned and just partially overlap as illustrated in </w:t>
      </w:r>
      <w:r w:rsidR="0001109C">
        <w:rPr>
          <w:w w:val="100"/>
        </w:rPr>
        <w:fldChar w:fldCharType="begin"/>
      </w:r>
      <w:r w:rsidR="0001109C">
        <w:rPr>
          <w:w w:val="100"/>
        </w:rPr>
        <w:instrText xml:space="preserve"> REF _Ref496643113 \h </w:instrText>
      </w:r>
      <w:r w:rsidR="0001109C">
        <w:rPr>
          <w:w w:val="100"/>
        </w:rPr>
      </w:r>
      <w:r w:rsidR="0001109C">
        <w:rPr>
          <w:w w:val="100"/>
        </w:rPr>
        <w:fldChar w:fldCharType="separate"/>
      </w:r>
      <w:r w:rsidR="00100DC8">
        <w:t xml:space="preserve">Figure 143- </w:t>
      </w:r>
      <w:r w:rsidR="00100DC8">
        <w:rPr>
          <w:noProof/>
        </w:rPr>
        <w:t>6</w:t>
      </w:r>
      <w:r w:rsidR="0001109C">
        <w:rPr>
          <w:w w:val="100"/>
        </w:rPr>
        <w:fldChar w:fldCharType="end"/>
      </w:r>
      <w:r w:rsidR="00202B64">
        <w:rPr>
          <w:w w:val="100"/>
        </w:rPr>
        <w:t>.</w:t>
      </w:r>
    </w:p>
    <w:p w14:paraId="35147CA9" w14:textId="66B474FC" w:rsidR="00202B64" w:rsidRDefault="00502C0B" w:rsidP="0011211F">
      <w:pPr>
        <w:pStyle w:val="T"/>
        <w:jc w:val="center"/>
        <w:rPr>
          <w:w w:val="100"/>
        </w:rPr>
      </w:pPr>
      <w:r w:rsidRPr="00502C0B">
        <w:rPr>
          <w:noProof/>
        </w:rPr>
        <w:lastRenderedPageBreak/>
        <w:drawing>
          <wp:inline distT="0" distB="0" distL="0" distR="0" wp14:anchorId="3CC72FC1" wp14:editId="428698C3">
            <wp:extent cx="5486400" cy="3650652"/>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650652"/>
                    </a:xfrm>
                    <a:prstGeom prst="rect">
                      <a:avLst/>
                    </a:prstGeom>
                    <a:noFill/>
                    <a:ln>
                      <a:noFill/>
                    </a:ln>
                  </pic:spPr>
                </pic:pic>
              </a:graphicData>
            </a:graphic>
          </wp:inline>
        </w:drawing>
      </w:r>
    </w:p>
    <w:p w14:paraId="739F8054" w14:textId="10D888A6" w:rsidR="00202B64" w:rsidRPr="0011211F" w:rsidRDefault="00193662" w:rsidP="00844E1A">
      <w:pPr>
        <w:pStyle w:val="Caption"/>
      </w:pPr>
      <w:bookmarkStart w:id="11" w:name="_Ref496643113"/>
      <w:r>
        <w:t xml:space="preserve">Figure 143- </w:t>
      </w:r>
      <w:fldSimple w:instr=" SEQ Figure_143- \* ARABIC ">
        <w:r w:rsidR="00100DC8">
          <w:rPr>
            <w:noProof/>
          </w:rPr>
          <w:t>6</w:t>
        </w:r>
      </w:fldSimple>
      <w:bookmarkEnd w:id="11"/>
      <w:r>
        <w:t xml:space="preserve"> - </w:t>
      </w:r>
      <w:r w:rsidRPr="004F7C5D">
        <w:t>Full or partial envelope overlap and the resulting instantaneous data rate</w:t>
      </w:r>
    </w:p>
    <w:p w14:paraId="1E50751F" w14:textId="002C5B29" w:rsidR="001C0640" w:rsidRDefault="001530AF">
      <w:pPr>
        <w:pStyle w:val="T"/>
        <w:rPr>
          <w:w w:val="100"/>
        </w:rPr>
      </w:pPr>
      <w:r>
        <w:rPr>
          <w:w w:val="100"/>
        </w:rPr>
        <w:t xml:space="preserve">An LLID that is given two or more overlapping envelopes </w:t>
      </w:r>
      <w:r w:rsidR="004B4AE3">
        <w:rPr>
          <w:w w:val="100"/>
        </w:rPr>
        <w:t xml:space="preserve">on several </w:t>
      </w:r>
      <w:r w:rsidR="00211CB8">
        <w:rPr>
          <w:w w:val="100"/>
        </w:rPr>
        <w:t xml:space="preserve">MPRS </w:t>
      </w:r>
      <w:r w:rsidR="004B4AE3">
        <w:rPr>
          <w:w w:val="100"/>
        </w:rPr>
        <w:t xml:space="preserve">channels </w:t>
      </w:r>
      <w:r>
        <w:rPr>
          <w:w w:val="100"/>
        </w:rPr>
        <w:t xml:space="preserve">is able to seamlessly increase its transmission data rate to the aggregated data rate </w:t>
      </w:r>
      <w:r w:rsidR="004B4AE3">
        <w:rPr>
          <w:w w:val="100"/>
        </w:rPr>
        <w:t>of</w:t>
      </w:r>
      <w:r>
        <w:rPr>
          <w:w w:val="100"/>
        </w:rPr>
        <w:t xml:space="preserve"> </w:t>
      </w:r>
      <w:r w:rsidRPr="004B4AE3">
        <w:rPr>
          <w:w w:val="100"/>
        </w:rPr>
        <w:t xml:space="preserve">all the </w:t>
      </w:r>
      <w:r w:rsidR="00211CB8">
        <w:rPr>
          <w:w w:val="100"/>
        </w:rPr>
        <w:t xml:space="preserve">MPRS </w:t>
      </w:r>
      <w:r w:rsidRPr="004B4AE3">
        <w:rPr>
          <w:w w:val="100"/>
        </w:rPr>
        <w:t xml:space="preserve">channels </w:t>
      </w:r>
      <w:r w:rsidR="004B4AE3">
        <w:rPr>
          <w:w w:val="100"/>
        </w:rPr>
        <w:t xml:space="preserve">with the overlapping envelopes. </w:t>
      </w:r>
      <w:r w:rsidR="001C0640">
        <w:rPr>
          <w:w w:val="100"/>
        </w:rPr>
        <w:t xml:space="preserve">This is referred to as dynamic channel bonding and </w:t>
      </w:r>
      <w:r>
        <w:rPr>
          <w:w w:val="100"/>
        </w:rPr>
        <w:t xml:space="preserve">it </w:t>
      </w:r>
      <w:r w:rsidR="001C0640">
        <w:rPr>
          <w:w w:val="100"/>
        </w:rPr>
        <w:t xml:space="preserve">gives the 100G-EPON system the ability to achieve a higher instantaneous transmission rate than is available for any single </w:t>
      </w:r>
      <w:r w:rsidR="001B3653">
        <w:rPr>
          <w:w w:val="100"/>
        </w:rPr>
        <w:t xml:space="preserve">MPRS </w:t>
      </w:r>
      <w:r w:rsidR="00736CCC">
        <w:rPr>
          <w:w w:val="100"/>
        </w:rPr>
        <w:t>c</w:t>
      </w:r>
      <w:r w:rsidR="001C0640">
        <w:rPr>
          <w:w w:val="100"/>
        </w:rPr>
        <w:t>hannel. Thus</w:t>
      </w:r>
      <w:r w:rsidR="00914E02">
        <w:rPr>
          <w:w w:val="100"/>
        </w:rPr>
        <w:t>,</w:t>
      </w:r>
      <w:r w:rsidR="001C0640">
        <w:rPr>
          <w:w w:val="100"/>
        </w:rPr>
        <w:t xml:space="preserve"> a </w:t>
      </w:r>
      <w:r w:rsidR="00E40878">
        <w:rPr>
          <w:w w:val="100"/>
        </w:rPr>
        <w:t xml:space="preserve">100G-EPON </w:t>
      </w:r>
      <w:r w:rsidR="001C0640">
        <w:rPr>
          <w:w w:val="100"/>
        </w:rPr>
        <w:t xml:space="preserve">system with four </w:t>
      </w:r>
      <w:r w:rsidR="001B3653">
        <w:rPr>
          <w:w w:val="100"/>
        </w:rPr>
        <w:t xml:space="preserve">MPRS </w:t>
      </w:r>
      <w:r w:rsidR="001C0640">
        <w:rPr>
          <w:w w:val="100"/>
        </w:rPr>
        <w:t xml:space="preserve">channels </w:t>
      </w:r>
      <w:r w:rsidR="00E40878">
        <w:rPr>
          <w:w w:val="100"/>
        </w:rPr>
        <w:t xml:space="preserve">of </w:t>
      </w:r>
      <w:r w:rsidR="001C0640">
        <w:rPr>
          <w:w w:val="100"/>
        </w:rPr>
        <w:t>25</w:t>
      </w:r>
      <w:r w:rsidR="00E40878">
        <w:rPr>
          <w:w w:val="100"/>
        </w:rPr>
        <w:t> </w:t>
      </w:r>
      <w:r w:rsidR="001C0640">
        <w:rPr>
          <w:w w:val="100"/>
        </w:rPr>
        <w:t>Gb/s each can achieve an instantaneous transmission rate of 25, 50, 75</w:t>
      </w:r>
      <w:r w:rsidR="00914E02">
        <w:rPr>
          <w:w w:val="100"/>
        </w:rPr>
        <w:t>,</w:t>
      </w:r>
      <w:r w:rsidR="001C0640">
        <w:rPr>
          <w:w w:val="100"/>
        </w:rPr>
        <w:t xml:space="preserve"> or 100 Gb/s by varying, in real time, the number of channels </w:t>
      </w:r>
      <w:r w:rsidR="004B4AE3">
        <w:rPr>
          <w:w w:val="100"/>
        </w:rPr>
        <w:t xml:space="preserve">that are bonded </w:t>
      </w:r>
      <w:r w:rsidR="001C0640">
        <w:rPr>
          <w:w w:val="100"/>
        </w:rPr>
        <w:t xml:space="preserve">to send </w:t>
      </w:r>
      <w:r w:rsidR="00736CCC">
        <w:rPr>
          <w:w w:val="100"/>
        </w:rPr>
        <w:t>data f</w:t>
      </w:r>
      <w:r w:rsidR="001C0640">
        <w:rPr>
          <w:w w:val="100"/>
        </w:rPr>
        <w:t>rom a single LLID.</w:t>
      </w:r>
    </w:p>
    <w:p w14:paraId="0FA9ED86" w14:textId="40B1D77C" w:rsidR="001C0640" w:rsidRDefault="001C0640" w:rsidP="00203959">
      <w:pPr>
        <w:pStyle w:val="H4"/>
        <w:numPr>
          <w:ilvl w:val="0"/>
          <w:numId w:val="27"/>
        </w:numPr>
        <w:rPr>
          <w:w w:val="100"/>
        </w:rPr>
      </w:pPr>
      <w:r>
        <w:rPr>
          <w:w w:val="100"/>
        </w:rPr>
        <w:t xml:space="preserve">LLID transmission over multiple </w:t>
      </w:r>
      <w:r w:rsidR="001B3653">
        <w:rPr>
          <w:w w:val="100"/>
        </w:rPr>
        <w:t xml:space="preserve">MPRS </w:t>
      </w:r>
      <w:r>
        <w:rPr>
          <w:w w:val="100"/>
        </w:rPr>
        <w:t xml:space="preserve">channels </w:t>
      </w:r>
    </w:p>
    <w:p w14:paraId="5A7F76E5" w14:textId="66B3F85D" w:rsidR="00DA715C" w:rsidRDefault="005C3424">
      <w:pPr>
        <w:pStyle w:val="T"/>
        <w:rPr>
          <w:w w:val="100"/>
        </w:rPr>
      </w:pPr>
      <w:r>
        <w:rPr>
          <w:w w:val="100"/>
        </w:rPr>
        <w:t>The dynamic channel binding is achieved by interleaving data belonging to a single LLID (i.e., data from a single MAC instance) over multiple envelopes</w:t>
      </w:r>
      <w:r w:rsidR="00790BE3">
        <w:rPr>
          <w:w w:val="100"/>
        </w:rPr>
        <w:t xml:space="preserve"> on multiple </w:t>
      </w:r>
      <w:r w:rsidR="001B3653">
        <w:rPr>
          <w:w w:val="100"/>
        </w:rPr>
        <w:t xml:space="preserve">MPRS </w:t>
      </w:r>
      <w:r w:rsidR="00790BE3">
        <w:rPr>
          <w:w w:val="100"/>
        </w:rPr>
        <w:t>channels</w:t>
      </w:r>
      <w:r>
        <w:rPr>
          <w:w w:val="100"/>
        </w:rPr>
        <w:t xml:space="preserve">, as illustrated in </w:t>
      </w:r>
      <w:r w:rsidR="0001109C">
        <w:rPr>
          <w:w w:val="100"/>
        </w:rPr>
        <w:fldChar w:fldCharType="begin"/>
      </w:r>
      <w:r w:rsidR="0001109C">
        <w:rPr>
          <w:w w:val="100"/>
        </w:rPr>
        <w:instrText xml:space="preserve"> REF _Ref496643133 \h </w:instrText>
      </w:r>
      <w:r w:rsidR="0001109C">
        <w:rPr>
          <w:w w:val="100"/>
        </w:rPr>
      </w:r>
      <w:r w:rsidR="0001109C">
        <w:rPr>
          <w:w w:val="100"/>
        </w:rPr>
        <w:fldChar w:fldCharType="separate"/>
      </w:r>
      <w:ins w:id="12" w:author="Duane Remein" w:date="2017-10-27T23:17:00Z">
        <w:r w:rsidR="00100DC8">
          <w:rPr>
            <w:noProof/>
          </w:rPr>
          <w:t>7</w:t>
        </w:r>
      </w:ins>
      <w:del w:id="13" w:author="Duane Remein" w:date="2017-10-27T23:17:00Z">
        <w:r w:rsidR="0001109C" w:rsidDel="00100DC8">
          <w:delText xml:space="preserve">Figure 143- </w:delText>
        </w:r>
        <w:r w:rsidR="0001109C" w:rsidDel="00100DC8">
          <w:rPr>
            <w:noProof/>
          </w:rPr>
          <w:delText>7</w:delText>
        </w:r>
      </w:del>
      <w:r w:rsidR="0001109C">
        <w:rPr>
          <w:w w:val="100"/>
        </w:rPr>
        <w:fldChar w:fldCharType="end"/>
      </w:r>
      <w:r>
        <w:rPr>
          <w:w w:val="100"/>
        </w:rPr>
        <w:t xml:space="preserve">. The unit of interleaving is one EQ. The overlapping envelopes are filled with EQs in the increasing order of </w:t>
      </w:r>
      <w:r w:rsidR="001B3653">
        <w:rPr>
          <w:w w:val="100"/>
        </w:rPr>
        <w:t xml:space="preserve">MPRS </w:t>
      </w:r>
      <w:r>
        <w:rPr>
          <w:w w:val="100"/>
        </w:rPr>
        <w:t>channel index.</w:t>
      </w:r>
    </w:p>
    <w:p w14:paraId="2E42C3E4" w14:textId="046DBF75" w:rsidR="00DA715C" w:rsidRPr="00CB39DB" w:rsidRDefault="00892DA0" w:rsidP="0011211F">
      <w:pPr>
        <w:spacing w:before="240"/>
      </w:pPr>
      <w:r w:rsidRPr="00892DA0">
        <w:rPr>
          <w:noProof/>
        </w:rPr>
        <w:lastRenderedPageBreak/>
        <w:drawing>
          <wp:inline distT="0" distB="0" distL="0" distR="0" wp14:anchorId="6189FD2B" wp14:editId="575F2298">
            <wp:extent cx="5486400" cy="26286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2628641"/>
                    </a:xfrm>
                    <a:prstGeom prst="rect">
                      <a:avLst/>
                    </a:prstGeom>
                    <a:noFill/>
                    <a:ln>
                      <a:noFill/>
                    </a:ln>
                  </pic:spPr>
                </pic:pic>
              </a:graphicData>
            </a:graphic>
          </wp:inline>
        </w:drawing>
      </w:r>
    </w:p>
    <w:p w14:paraId="65913E67" w14:textId="23DED39B" w:rsidR="001C0640" w:rsidRDefault="00193662" w:rsidP="00B80D8D">
      <w:pPr>
        <w:pStyle w:val="Caption"/>
        <w:jc w:val="center"/>
      </w:pPr>
      <w:r>
        <w:t xml:space="preserve">Figure 143- </w:t>
      </w:r>
      <w:bookmarkStart w:id="14" w:name="_Ref496643133"/>
      <w:r>
        <w:fldChar w:fldCharType="begin"/>
      </w:r>
      <w:r>
        <w:instrText xml:space="preserve"> SEQ Figure_143- \* ARABIC </w:instrText>
      </w:r>
      <w:r>
        <w:fldChar w:fldCharType="separate"/>
      </w:r>
      <w:r w:rsidR="00100DC8">
        <w:rPr>
          <w:noProof/>
        </w:rPr>
        <w:t>7</w:t>
      </w:r>
      <w:r>
        <w:fldChar w:fldCharType="end"/>
      </w:r>
      <w:bookmarkEnd w:id="14"/>
      <w:r>
        <w:t xml:space="preserve"> - </w:t>
      </w:r>
      <w:r w:rsidRPr="00AE1B21">
        <w:t>Fill order of overlapping envelopes</w:t>
      </w:r>
    </w:p>
    <w:p w14:paraId="3A3BD012" w14:textId="01AB4119" w:rsidR="00CB39DB" w:rsidRPr="00CB39DB" w:rsidRDefault="001B3653">
      <w:pPr>
        <w:pStyle w:val="H4"/>
        <w:numPr>
          <w:ilvl w:val="0"/>
          <w:numId w:val="28"/>
        </w:numPr>
        <w:rPr>
          <w:w w:val="100"/>
        </w:rPr>
      </w:pPr>
      <w:r>
        <w:rPr>
          <w:w w:val="100"/>
        </w:rPr>
        <w:t>MPRS c</w:t>
      </w:r>
      <w:r w:rsidR="001C0640">
        <w:rPr>
          <w:w w:val="100"/>
        </w:rPr>
        <w:t xml:space="preserve">hannel skew remediation mechanism </w:t>
      </w:r>
    </w:p>
    <w:p w14:paraId="64983669" w14:textId="7CAC9B93" w:rsidR="001C0640" w:rsidRDefault="001C0640">
      <w:pPr>
        <w:pStyle w:val="T"/>
        <w:rPr>
          <w:w w:val="100"/>
        </w:rPr>
      </w:pPr>
      <w:r>
        <w:rPr>
          <w:w w:val="100"/>
        </w:rPr>
        <w:t xml:space="preserve">In a </w:t>
      </w:r>
      <w:r w:rsidR="00156866">
        <w:rPr>
          <w:w w:val="100"/>
        </w:rPr>
        <w:t xml:space="preserve">100G-EPON </w:t>
      </w:r>
      <w:r>
        <w:rPr>
          <w:w w:val="100"/>
        </w:rPr>
        <w:t xml:space="preserve">system that uses </w:t>
      </w:r>
      <w:r w:rsidR="00736CCC">
        <w:t xml:space="preserve">multiple </w:t>
      </w:r>
      <w:r w:rsidR="00156866">
        <w:t xml:space="preserve">wavelengths to carry different MPRS </w:t>
      </w:r>
      <w:r w:rsidR="00736CCC">
        <w:t xml:space="preserve">channels, </w:t>
      </w:r>
      <w:r w:rsidR="00156866">
        <w:t>the channels have unequal propagation delays</w:t>
      </w:r>
      <w:r>
        <w:rPr>
          <w:w w:val="100"/>
        </w:rPr>
        <w:t xml:space="preserve"> due to the </w:t>
      </w:r>
      <w:r w:rsidR="00156866">
        <w:rPr>
          <w:w w:val="100"/>
        </w:rPr>
        <w:t xml:space="preserve">dependence of </w:t>
      </w:r>
      <w:r>
        <w:rPr>
          <w:w w:val="100"/>
        </w:rPr>
        <w:t xml:space="preserve">speed of light </w:t>
      </w:r>
      <w:r w:rsidR="00156866">
        <w:rPr>
          <w:w w:val="100"/>
        </w:rPr>
        <w:t xml:space="preserve">in </w:t>
      </w:r>
      <w:r>
        <w:rPr>
          <w:w w:val="100"/>
        </w:rPr>
        <w:t xml:space="preserve">the fiber </w:t>
      </w:r>
      <w:r w:rsidR="00156866">
        <w:rPr>
          <w:w w:val="100"/>
        </w:rPr>
        <w:t>on the</w:t>
      </w:r>
      <w:r>
        <w:rPr>
          <w:w w:val="100"/>
        </w:rPr>
        <w:t xml:space="preserve"> wavelength. This </w:t>
      </w:r>
      <w:r w:rsidR="00D111A0">
        <w:rPr>
          <w:w w:val="100"/>
        </w:rPr>
        <w:t>variab</w:t>
      </w:r>
      <w:r w:rsidR="00FA1C99">
        <w:rPr>
          <w:w w:val="100"/>
        </w:rPr>
        <w:t>le</w:t>
      </w:r>
      <w:r w:rsidR="00D111A0">
        <w:rPr>
          <w:w w:val="100"/>
        </w:rPr>
        <w:t xml:space="preserve"> propagation delay </w:t>
      </w:r>
      <w:r>
        <w:rPr>
          <w:w w:val="100"/>
        </w:rPr>
        <w:t xml:space="preserve">results in a </w:t>
      </w:r>
      <w:r w:rsidR="00D111A0">
        <w:rPr>
          <w:w w:val="100"/>
        </w:rPr>
        <w:t xml:space="preserve">timing </w:t>
      </w:r>
      <w:r>
        <w:rPr>
          <w:w w:val="100"/>
        </w:rPr>
        <w:t xml:space="preserve">skew between </w:t>
      </w:r>
      <w:r w:rsidR="00D111A0">
        <w:rPr>
          <w:w w:val="100"/>
        </w:rPr>
        <w:t xml:space="preserve">signals received on </w:t>
      </w:r>
      <w:r w:rsidR="002F7661">
        <w:rPr>
          <w:w w:val="100"/>
        </w:rPr>
        <w:t xml:space="preserve">separate </w:t>
      </w:r>
      <w:r w:rsidR="001B3653">
        <w:rPr>
          <w:w w:val="100"/>
        </w:rPr>
        <w:t xml:space="preserve">MPRS </w:t>
      </w:r>
      <w:r>
        <w:rPr>
          <w:w w:val="100"/>
        </w:rPr>
        <w:t xml:space="preserve">channels. Other timing </w:t>
      </w:r>
      <w:r w:rsidR="001E57DC">
        <w:rPr>
          <w:w w:val="100"/>
        </w:rPr>
        <w:t xml:space="preserve">variabilities </w:t>
      </w:r>
      <w:r>
        <w:rPr>
          <w:w w:val="100"/>
        </w:rPr>
        <w:t xml:space="preserve">can accumulate in the </w:t>
      </w:r>
      <w:r w:rsidR="00A95082">
        <w:rPr>
          <w:w w:val="100"/>
        </w:rPr>
        <w:t xml:space="preserve">sublayers below </w:t>
      </w:r>
      <w:r w:rsidR="00FA1C99">
        <w:rPr>
          <w:w w:val="100"/>
        </w:rPr>
        <w:t xml:space="preserve">the </w:t>
      </w:r>
      <w:r w:rsidR="00A95082">
        <w:rPr>
          <w:w w:val="100"/>
        </w:rPr>
        <w:t>MPRS</w:t>
      </w:r>
      <w:r w:rsidR="001E57DC">
        <w:rPr>
          <w:w w:val="100"/>
        </w:rPr>
        <w:t>,</w:t>
      </w:r>
      <w:r>
        <w:rPr>
          <w:w w:val="100"/>
        </w:rPr>
        <w:t xml:space="preserve"> exacerbating this </w:t>
      </w:r>
      <w:r w:rsidR="00FA1C99">
        <w:rPr>
          <w:w w:val="100"/>
        </w:rPr>
        <w:t>timing</w:t>
      </w:r>
      <w:r>
        <w:rPr>
          <w:w w:val="100"/>
        </w:rPr>
        <w:t xml:space="preserve"> skew.</w:t>
      </w:r>
      <w:r w:rsidR="001E57DC">
        <w:rPr>
          <w:w w:val="100"/>
        </w:rPr>
        <w:t xml:space="preserve"> </w:t>
      </w:r>
    </w:p>
    <w:p w14:paraId="23F94F97" w14:textId="5FDE09A4" w:rsidR="001E57DC" w:rsidRDefault="00721229">
      <w:pPr>
        <w:pStyle w:val="T"/>
        <w:rPr>
          <w:w w:val="100"/>
        </w:rPr>
      </w:pPr>
      <w:r>
        <w:rPr>
          <w:w w:val="100"/>
        </w:rPr>
        <w:t xml:space="preserve">To </w:t>
      </w:r>
      <w:r w:rsidR="001E57DC">
        <w:rPr>
          <w:w w:val="100"/>
        </w:rPr>
        <w:t xml:space="preserve">properly restore </w:t>
      </w:r>
      <w:r>
        <w:rPr>
          <w:w w:val="100"/>
        </w:rPr>
        <w:t xml:space="preserve">the order of </w:t>
      </w:r>
      <w:r w:rsidR="001E57DC">
        <w:rPr>
          <w:w w:val="100"/>
        </w:rPr>
        <w:t xml:space="preserve">data transmitted over multiple bonded </w:t>
      </w:r>
      <w:r w:rsidR="001B3653">
        <w:rPr>
          <w:w w:val="100"/>
        </w:rPr>
        <w:t xml:space="preserve">MPRS </w:t>
      </w:r>
      <w:r w:rsidR="001E57DC">
        <w:rPr>
          <w:w w:val="100"/>
        </w:rPr>
        <w:t xml:space="preserve">channels, </w:t>
      </w:r>
      <w:r>
        <w:rPr>
          <w:w w:val="100"/>
        </w:rPr>
        <w:t xml:space="preserve">the skew between the channels has to be eliminated </w:t>
      </w:r>
      <w:r w:rsidR="001E57DC">
        <w:rPr>
          <w:w w:val="100"/>
        </w:rPr>
        <w:t xml:space="preserve">at the receiver. The skew remediation mechanism is based on two buffers: </w:t>
      </w:r>
      <w:r w:rsidR="001B3653">
        <w:rPr>
          <w:w w:val="100"/>
        </w:rPr>
        <w:t xml:space="preserve">an </w:t>
      </w:r>
      <w:r w:rsidR="008A7942">
        <w:rPr>
          <w:w w:val="100"/>
        </w:rPr>
        <w:t>envelope transmission buffer (ENV_TX)</w:t>
      </w:r>
      <w:r w:rsidR="001E57DC">
        <w:rPr>
          <w:w w:val="100"/>
        </w:rPr>
        <w:t xml:space="preserve"> in the transmitting MPRS and </w:t>
      </w:r>
      <w:r w:rsidR="001B3653">
        <w:rPr>
          <w:w w:val="100"/>
        </w:rPr>
        <w:t xml:space="preserve">an </w:t>
      </w:r>
      <w:r w:rsidR="008A7942">
        <w:rPr>
          <w:w w:val="100"/>
        </w:rPr>
        <w:t>envelope reception buffer (ENV_RX)</w:t>
      </w:r>
      <w:r w:rsidR="001E57DC">
        <w:rPr>
          <w:w w:val="100"/>
        </w:rPr>
        <w:t xml:space="preserve"> in the receiving MPRS. As envelopes </w:t>
      </w:r>
      <w:r w:rsidR="00A22600">
        <w:rPr>
          <w:w w:val="100"/>
        </w:rPr>
        <w:t xml:space="preserve">traverse the </w:t>
      </w:r>
      <w:r w:rsidR="008A7942">
        <w:rPr>
          <w:w w:val="100"/>
        </w:rPr>
        <w:t>ENV_TX</w:t>
      </w:r>
      <w:r w:rsidR="00A22600">
        <w:rPr>
          <w:w w:val="100"/>
        </w:rPr>
        <w:t xml:space="preserve"> buffer (before the skew has impacted any of the </w:t>
      </w:r>
      <w:r w:rsidR="00E94DD5">
        <w:rPr>
          <w:w w:val="100"/>
        </w:rPr>
        <w:t xml:space="preserve">MPRS </w:t>
      </w:r>
      <w:r w:rsidR="00A22600">
        <w:rPr>
          <w:w w:val="100"/>
        </w:rPr>
        <w:t>channels</w:t>
      </w:r>
      <w:r w:rsidR="00A22600" w:rsidRPr="00067B2E">
        <w:rPr>
          <w:w w:val="100"/>
        </w:rPr>
        <w:t>), their relative position</w:t>
      </w:r>
      <w:r w:rsidRPr="00067B2E">
        <w:rPr>
          <w:w w:val="100"/>
        </w:rPr>
        <w:t xml:space="preserve"> in the ENV_TX buffer</w:t>
      </w:r>
      <w:r w:rsidR="00A22600" w:rsidRPr="00067B2E">
        <w:rPr>
          <w:w w:val="100"/>
        </w:rPr>
        <w:t xml:space="preserve"> is </w:t>
      </w:r>
      <w:r w:rsidR="002176F2" w:rsidRPr="00067B2E">
        <w:rPr>
          <w:w w:val="100"/>
        </w:rPr>
        <w:t>recorded</w:t>
      </w:r>
      <w:r w:rsidR="00A22600" w:rsidRPr="00067B2E">
        <w:rPr>
          <w:w w:val="100"/>
        </w:rPr>
        <w:t xml:space="preserve"> and transmitted to the </w:t>
      </w:r>
      <w:r w:rsidR="008A7942" w:rsidRPr="00067B2E">
        <w:rPr>
          <w:w w:val="100"/>
        </w:rPr>
        <w:t>ENV_RX</w:t>
      </w:r>
      <w:r w:rsidR="00A22600" w:rsidRPr="00D135F4">
        <w:rPr>
          <w:w w:val="100"/>
        </w:rPr>
        <w:t>.</w:t>
      </w:r>
      <w:r w:rsidR="00A22600">
        <w:rPr>
          <w:w w:val="100"/>
        </w:rPr>
        <w:t xml:space="preserve"> At the receiving </w:t>
      </w:r>
      <w:r w:rsidR="002176F2">
        <w:rPr>
          <w:w w:val="100"/>
        </w:rPr>
        <w:t>station</w:t>
      </w:r>
      <w:r w:rsidR="00A22600">
        <w:rPr>
          <w:w w:val="100"/>
        </w:rPr>
        <w:t xml:space="preserve">, the envelopes received on multiple channels are aligned in the </w:t>
      </w:r>
      <w:r w:rsidR="008A7942">
        <w:rPr>
          <w:w w:val="100"/>
        </w:rPr>
        <w:t>ENV_RX</w:t>
      </w:r>
      <w:r w:rsidR="00A22600">
        <w:rPr>
          <w:w w:val="100"/>
        </w:rPr>
        <w:t xml:space="preserve"> </w:t>
      </w:r>
      <w:r>
        <w:rPr>
          <w:w w:val="100"/>
        </w:rPr>
        <w:t xml:space="preserve">buffer </w:t>
      </w:r>
      <w:r w:rsidR="00A22600">
        <w:rPr>
          <w:w w:val="100"/>
        </w:rPr>
        <w:t xml:space="preserve">using </w:t>
      </w:r>
      <w:r w:rsidR="001B3653">
        <w:rPr>
          <w:w w:val="100"/>
        </w:rPr>
        <w:t xml:space="preserve">the </w:t>
      </w:r>
      <w:r>
        <w:rPr>
          <w:w w:val="100"/>
        </w:rPr>
        <w:t xml:space="preserve">position </w:t>
      </w:r>
      <w:r w:rsidR="00A22600">
        <w:rPr>
          <w:w w:val="100"/>
        </w:rPr>
        <w:t xml:space="preserve">information received from the </w:t>
      </w:r>
      <w:r w:rsidR="009C4DA5">
        <w:rPr>
          <w:w w:val="100"/>
        </w:rPr>
        <w:t>transmitting</w:t>
      </w:r>
      <w:r w:rsidR="00A22600">
        <w:rPr>
          <w:w w:val="100"/>
        </w:rPr>
        <w:t xml:space="preserve"> device.  </w:t>
      </w:r>
      <w:r>
        <w:rPr>
          <w:w w:val="100"/>
        </w:rPr>
        <w:t>T</w:t>
      </w:r>
      <w:r w:rsidR="008A7942">
        <w:rPr>
          <w:w w:val="100"/>
        </w:rPr>
        <w:t xml:space="preserve">he relative alignment of envelopes in the ENV_RX becomes identical to their relative alignment that existed in ENV_TX. </w:t>
      </w:r>
      <w:r w:rsidR="00A22600">
        <w:rPr>
          <w:w w:val="100"/>
        </w:rPr>
        <w:t>This envelope alignment method results in</w:t>
      </w:r>
      <w:r w:rsidR="00914E02">
        <w:rPr>
          <w:w w:val="100"/>
        </w:rPr>
        <w:t xml:space="preserve"> the</w:t>
      </w:r>
      <w:r w:rsidR="00A22600">
        <w:rPr>
          <w:w w:val="100"/>
        </w:rPr>
        <w:t xml:space="preserve"> complete elimination of a</w:t>
      </w:r>
      <w:r>
        <w:rPr>
          <w:w w:val="100"/>
        </w:rPr>
        <w:t>ny</w:t>
      </w:r>
      <w:r w:rsidR="00A22600">
        <w:rPr>
          <w:w w:val="100"/>
        </w:rPr>
        <w:t xml:space="preserve"> skew between the channels, as well as any timing variabilities that </w:t>
      </w:r>
      <w:r w:rsidR="002176F2">
        <w:rPr>
          <w:w w:val="100"/>
        </w:rPr>
        <w:t>may</w:t>
      </w:r>
      <w:r w:rsidR="00A22600">
        <w:rPr>
          <w:w w:val="100"/>
        </w:rPr>
        <w:t xml:space="preserve"> accumulate in the sublayer</w:t>
      </w:r>
      <w:r w:rsidR="009C4DA5">
        <w:rPr>
          <w:w w:val="100"/>
        </w:rPr>
        <w:t>s</w:t>
      </w:r>
      <w:r w:rsidR="00A22600">
        <w:rPr>
          <w:w w:val="100"/>
        </w:rPr>
        <w:t xml:space="preserve"> below MPRS.</w:t>
      </w:r>
    </w:p>
    <w:p w14:paraId="5574ACB5" w14:textId="673478B7" w:rsidR="00CB39DB" w:rsidRPr="00CB39DB" w:rsidRDefault="00916582" w:rsidP="002F7661">
      <w:pPr>
        <w:pStyle w:val="H4"/>
        <w:rPr>
          <w:w w:val="100"/>
        </w:rPr>
      </w:pPr>
      <w:r w:rsidRPr="001805E2">
        <w:rPr>
          <w:w w:val="100"/>
        </w:rPr>
        <w:t>143.2.4.</w:t>
      </w:r>
      <w:r>
        <w:rPr>
          <w:w w:val="100"/>
        </w:rPr>
        <w:t xml:space="preserve">3 </w:t>
      </w:r>
      <w:r w:rsidR="00CB39DB" w:rsidRPr="00CB39DB">
        <w:rPr>
          <w:w w:val="100"/>
        </w:rPr>
        <w:t xml:space="preserve">ENV_TX and ENV_RX buffers </w:t>
      </w:r>
    </w:p>
    <w:p w14:paraId="388F77C2" w14:textId="1608F455" w:rsidR="008A7942" w:rsidRDefault="008A7942">
      <w:pPr>
        <w:pStyle w:val="T"/>
        <w:rPr>
          <w:w w:val="100"/>
        </w:rPr>
      </w:pPr>
      <w:r>
        <w:rPr>
          <w:w w:val="100"/>
        </w:rPr>
        <w:t>The ENV_TX and ENV_RX buffers are two-dimensional buffers</w:t>
      </w:r>
      <w:r w:rsidR="00483CA2">
        <w:rPr>
          <w:w w:val="100"/>
        </w:rPr>
        <w:t xml:space="preserve"> organized into rows and columns</w:t>
      </w:r>
      <w:r>
        <w:rPr>
          <w:w w:val="100"/>
        </w:rPr>
        <w:t xml:space="preserve">. The number </w:t>
      </w:r>
      <w:r w:rsidR="00483CA2">
        <w:rPr>
          <w:w w:val="100"/>
        </w:rPr>
        <w:t>of columns is equal to the number of channels supported by the device. The number of rows is set to 32, which provides buffering delay that is at least twice as large as the maximum possible skew/delay variability among any pair of channels. Each element of the buffer holds</w:t>
      </w:r>
      <w:r w:rsidR="002F7661">
        <w:rPr>
          <w:w w:val="100"/>
        </w:rPr>
        <w:t xml:space="preserve"> a</w:t>
      </w:r>
      <w:r w:rsidR="00483CA2">
        <w:rPr>
          <w:w w:val="100"/>
        </w:rPr>
        <w:t xml:space="preserve"> 72-bit vector containing one EQ (see 143.2.3.1).</w:t>
      </w:r>
    </w:p>
    <w:p w14:paraId="132D5255" w14:textId="77777777" w:rsidR="00500BF3" w:rsidRDefault="00721229" w:rsidP="00721229">
      <w:pPr>
        <w:pStyle w:val="T"/>
        <w:rPr>
          <w:w w:val="100"/>
        </w:rPr>
      </w:pPr>
      <w:r w:rsidRPr="0074024F">
        <w:rPr>
          <w:w w:val="100"/>
        </w:rPr>
        <w:t xml:space="preserve">The EQs are written into the ENV_TX and read from ENV_RX buffers first by row, then by column, as shown in Figure 143.x. </w:t>
      </w:r>
    </w:p>
    <w:p w14:paraId="3BD4F6A5" w14:textId="3245DCC4" w:rsidR="00721229" w:rsidRDefault="00500BF3" w:rsidP="00721229">
      <w:pPr>
        <w:pStyle w:val="T"/>
        <w:rPr>
          <w:w w:val="100"/>
        </w:rPr>
      </w:pPr>
      <w:r>
        <w:rPr>
          <w:w w:val="100"/>
        </w:rPr>
        <w:lastRenderedPageBreak/>
        <w:t>In the ENV_TX buffer a</w:t>
      </w:r>
      <w:r w:rsidR="00721229" w:rsidRPr="0074024F">
        <w:rPr>
          <w:w w:val="100"/>
        </w:rPr>
        <w:t>ll columns of a row are written before the write pointer shifts to the next row. The EQs written into each column may be sourced by different MAC instances, if the envelopes on different channels belonged to different LLIDs, or from the same MAC instance, in case of multiple channels bonded to serve</w:t>
      </w:r>
      <w:r w:rsidR="000D7444">
        <w:rPr>
          <w:w w:val="100"/>
        </w:rPr>
        <w:t xml:space="preserve"> the same LLID (see Figure 143.</w:t>
      </w:r>
      <w:r w:rsidR="000D7444" w:rsidRPr="000D7444">
        <w:rPr>
          <w:b/>
        </w:rPr>
        <w:t xml:space="preserve"> </w:t>
      </w:r>
      <w:r w:rsidR="000D7444">
        <w:rPr>
          <w:b/>
        </w:rPr>
        <w:t>{</w:t>
      </w:r>
      <w:r w:rsidR="000D7444" w:rsidRPr="0011211F">
        <w:rPr>
          <w:b/>
        </w:rPr>
        <w:t>Fill order of overlapping envelopes</w:t>
      </w:r>
      <w:r w:rsidR="000D7444">
        <w:rPr>
          <w:b/>
        </w:rPr>
        <w:t>}</w:t>
      </w:r>
      <w:r w:rsidR="00721229" w:rsidRPr="0074024F">
        <w:rPr>
          <w:w w:val="100"/>
        </w:rPr>
        <w:t>).</w:t>
      </w:r>
      <w:r w:rsidR="00721229">
        <w:rPr>
          <w:w w:val="100"/>
        </w:rPr>
        <w:t xml:space="preserve"> </w:t>
      </w:r>
    </w:p>
    <w:p w14:paraId="7406F60C" w14:textId="77777777" w:rsidR="00721229" w:rsidRDefault="00721229" w:rsidP="00721229">
      <w:pPr>
        <w:pStyle w:val="T"/>
        <w:rPr>
          <w:w w:val="100"/>
        </w:rPr>
      </w:pPr>
      <w:r>
        <w:rPr>
          <w:w w:val="100"/>
        </w:rPr>
        <w:t>Similarly, in the receiving device, the EQs read from different columns may be passed to different MAC instances, if the envelope headers on different channels carried different LLID values, or the EQs may be passed to the same MAC instance, if the envelope headers carried the same LLID value. In case of EQs from different columns being passed to the same MAC instance, the EQ from a column with the lower index is always passed before an EQ from a column with the higher index.</w:t>
      </w:r>
    </w:p>
    <w:p w14:paraId="4A1A2FF5" w14:textId="6E033184" w:rsidR="00721229" w:rsidRDefault="00721229" w:rsidP="00721229">
      <w:pPr>
        <w:pStyle w:val="T"/>
        <w:rPr>
          <w:w w:val="100"/>
        </w:rPr>
      </w:pPr>
      <w:r w:rsidRPr="0074024F">
        <w:rPr>
          <w:noProof/>
        </w:rPr>
        <w:drawing>
          <wp:inline distT="0" distB="0" distL="0" distR="0" wp14:anchorId="0B8F7B62" wp14:editId="1A7D1DC5">
            <wp:extent cx="4603314" cy="492001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7100" cy="4924065"/>
                    </a:xfrm>
                    <a:prstGeom prst="rect">
                      <a:avLst/>
                    </a:prstGeom>
                    <a:noFill/>
                    <a:ln>
                      <a:noFill/>
                    </a:ln>
                  </pic:spPr>
                </pic:pic>
              </a:graphicData>
            </a:graphic>
          </wp:inline>
        </w:drawing>
      </w:r>
    </w:p>
    <w:p w14:paraId="4CEBC6C3" w14:textId="7BECF33B" w:rsidR="00721229" w:rsidRDefault="00721229" w:rsidP="00B80D8D">
      <w:pPr>
        <w:pStyle w:val="Caption"/>
        <w:jc w:val="center"/>
      </w:pPr>
      <w:r>
        <w:t xml:space="preserve">Figure 143- </w:t>
      </w:r>
      <w:fldSimple w:instr=" SEQ Figure_143- \* ARABIC ">
        <w:r w:rsidR="00100DC8">
          <w:rPr>
            <w:noProof/>
          </w:rPr>
          <w:t>8</w:t>
        </w:r>
      </w:fldSimple>
      <w:r w:rsidR="00844E1A">
        <w:t xml:space="preserve"> </w:t>
      </w:r>
      <w:r w:rsidR="00844E1A" w:rsidRPr="00844E1A">
        <w:t>Internal structure of ENV_TX and ENV_RX buffers</w:t>
      </w:r>
    </w:p>
    <w:p w14:paraId="2894F4CD" w14:textId="0B147A1C" w:rsidR="001832DB" w:rsidRDefault="00814809">
      <w:pPr>
        <w:pStyle w:val="T"/>
        <w:rPr>
          <w:w w:val="100"/>
        </w:rPr>
      </w:pPr>
      <w:r>
        <w:rPr>
          <w:w w:val="100"/>
        </w:rPr>
        <w:t xml:space="preserve">The ENV_TX and ENV_RX </w:t>
      </w:r>
      <w:r w:rsidR="001832DB">
        <w:rPr>
          <w:w w:val="100"/>
        </w:rPr>
        <w:t xml:space="preserve">are circular buffers – after reading the last row, the read pointer shifts back to row 0. </w:t>
      </w:r>
      <w:r>
        <w:rPr>
          <w:w w:val="100"/>
        </w:rPr>
        <w:t>In ENV_TX, the read and write pointers advance synchronously with the 25GMII transmit clock (TX_CLK). In the EN</w:t>
      </w:r>
      <w:r w:rsidR="00CA5A2E">
        <w:rPr>
          <w:w w:val="100"/>
        </w:rPr>
        <w:t>V</w:t>
      </w:r>
      <w:r>
        <w:rPr>
          <w:w w:val="100"/>
        </w:rPr>
        <w:t xml:space="preserve">_RX, the read and write pointers advance synchronously with the 25GMII receive clock (RX_CLK). However, the value of the </w:t>
      </w:r>
      <w:r w:rsidR="00FF5829">
        <w:rPr>
          <w:w w:val="100"/>
        </w:rPr>
        <w:t>write</w:t>
      </w:r>
      <w:r>
        <w:rPr>
          <w:w w:val="100"/>
        </w:rPr>
        <w:t xml:space="preserve"> pointer is updated whenever an envelope header is received.</w:t>
      </w:r>
    </w:p>
    <w:p w14:paraId="72F2304E" w14:textId="0DBDAB1D" w:rsidR="008A7942" w:rsidRDefault="00500BF3">
      <w:pPr>
        <w:pStyle w:val="T"/>
        <w:rPr>
          <w:w w:val="100"/>
        </w:rPr>
      </w:pPr>
      <w:r>
        <w:rPr>
          <w:w w:val="100"/>
        </w:rPr>
        <w:t>{additional text needed to describe ENV_RX writing process}</w:t>
      </w:r>
    </w:p>
    <w:p w14:paraId="5CEA047A" w14:textId="1FD89655" w:rsidR="001C0640" w:rsidRDefault="00916582" w:rsidP="00D77DFB">
      <w:pPr>
        <w:pStyle w:val="H4"/>
        <w:rPr>
          <w:w w:val="100"/>
        </w:rPr>
      </w:pPr>
      <w:r w:rsidRPr="001805E2">
        <w:rPr>
          <w:w w:val="100"/>
        </w:rPr>
        <w:lastRenderedPageBreak/>
        <w:t>143.2.4.</w:t>
      </w:r>
      <w:r>
        <w:rPr>
          <w:w w:val="100"/>
        </w:rPr>
        <w:t xml:space="preserve">4 </w:t>
      </w:r>
      <w:r w:rsidR="001C0640">
        <w:rPr>
          <w:w w:val="100"/>
        </w:rPr>
        <w:t xml:space="preserve">Envelope Position Alignment Marker </w:t>
      </w:r>
    </w:p>
    <w:p w14:paraId="5A37C209" w14:textId="6424B975" w:rsidR="00B901EF" w:rsidRDefault="00B901EF">
      <w:pPr>
        <w:pStyle w:val="T"/>
        <w:rPr>
          <w:w w:val="100"/>
        </w:rPr>
      </w:pPr>
      <w:r>
        <w:rPr>
          <w:w w:val="100"/>
        </w:rPr>
        <w:t>The relative envelope position recorded in an envelope header by the MPRS transmit function is simply the ENV_TX buffer row index into which the given envelope header was written. This information is placed in an envelope header field called t</w:t>
      </w:r>
      <w:r w:rsidR="001C0640">
        <w:rPr>
          <w:w w:val="100"/>
        </w:rPr>
        <w:t>he Envelope Position Alignment Marker (EPAM)</w:t>
      </w:r>
      <w:r>
        <w:rPr>
          <w:w w:val="100"/>
        </w:rPr>
        <w:t>. When an envelope header is received by the MPRS receive function, the EPAM field is extracted and its value is used as the write pointer (row index) into which this envelope header is to be written. The remainder of the envelope is then written sequentially into the same column following the envelope header.</w:t>
      </w:r>
    </w:p>
    <w:p w14:paraId="426C973C" w14:textId="752B6C9D" w:rsidR="00B901EF" w:rsidRDefault="00B901EF">
      <w:pPr>
        <w:pStyle w:val="T"/>
        <w:rPr>
          <w:w w:val="100"/>
        </w:rPr>
      </w:pPr>
      <w:r w:rsidRPr="00D77DFB">
        <w:rPr>
          <w:w w:val="100"/>
        </w:rPr>
        <w:t xml:space="preserve">Figure 143.x illustrates </w:t>
      </w:r>
      <w:r w:rsidR="002176F2" w:rsidRPr="00D77DFB">
        <w:rPr>
          <w:w w:val="100"/>
        </w:rPr>
        <w:t xml:space="preserve">(a) </w:t>
      </w:r>
      <w:r w:rsidRPr="00D77DFB">
        <w:rPr>
          <w:w w:val="100"/>
        </w:rPr>
        <w:t>the initial envelope positions</w:t>
      </w:r>
      <w:r w:rsidR="002176F2" w:rsidRPr="00D77DFB">
        <w:rPr>
          <w:w w:val="100"/>
        </w:rPr>
        <w:t xml:space="preserve"> in the ENV_TX buffer, (b) the accumulated channel-dependent skew of the received channels at the ENV_RX buffer, and (c) the restored alignment based on EPAM value carried in each envelope header. As the true relative positions of the envelopes are restored, reading the data is the same order as shown in Figure 143.x properly serializes the data received over the multiple bonded channels.</w:t>
      </w:r>
      <w:r w:rsidRPr="002176F2">
        <w:rPr>
          <w:w w:val="100"/>
        </w:rPr>
        <w:t xml:space="preserve"> At the receiving station, regardless of the amount of accumulated skew, EQs transmitted at the same time from the same MPRS are placed in the same row of the ENV_RX. As the ENV_RX is read out in a row</w:t>
      </w:r>
      <w:r w:rsidR="002176F2" w:rsidRPr="002176F2">
        <w:rPr>
          <w:w w:val="100"/>
        </w:rPr>
        <w:t>-</w:t>
      </w:r>
      <w:r w:rsidRPr="002176F2">
        <w:rPr>
          <w:w w:val="100"/>
        </w:rPr>
        <w:t>by</w:t>
      </w:r>
      <w:r w:rsidR="002176F2" w:rsidRPr="002176F2">
        <w:rPr>
          <w:w w:val="100"/>
        </w:rPr>
        <w:t>-</w:t>
      </w:r>
      <w:r w:rsidRPr="002176F2">
        <w:rPr>
          <w:w w:val="100"/>
        </w:rPr>
        <w:t xml:space="preserve">row </w:t>
      </w:r>
      <w:r w:rsidR="002176F2" w:rsidRPr="002176F2">
        <w:rPr>
          <w:w w:val="100"/>
        </w:rPr>
        <w:t>order</w:t>
      </w:r>
      <w:r w:rsidRPr="002176F2">
        <w:rPr>
          <w:w w:val="100"/>
        </w:rPr>
        <w:t xml:space="preserve"> over all channels the receiver effectively realigns the EQs to the same order they were transmitted in.</w:t>
      </w:r>
    </w:p>
    <w:p w14:paraId="0194BEE9" w14:textId="77777777" w:rsidR="00B901EF" w:rsidRDefault="00B901EF">
      <w:pPr>
        <w:pStyle w:val="T"/>
        <w:rPr>
          <w:w w:val="100"/>
        </w:rPr>
      </w:pPr>
    </w:p>
    <w:p w14:paraId="6D016A5F" w14:textId="77777777" w:rsidR="00B901EF" w:rsidRDefault="00B901EF">
      <w:pPr>
        <w:pStyle w:val="T"/>
        <w:rPr>
          <w:w w:val="100"/>
        </w:rPr>
      </w:pPr>
    </w:p>
    <w:p w14:paraId="6A5AB100" w14:textId="6FEBB862" w:rsidR="00B901EF" w:rsidRDefault="00BD75DD" w:rsidP="00B80D8D">
      <w:pPr>
        <w:pStyle w:val="T"/>
        <w:jc w:val="center"/>
        <w:rPr>
          <w:w w:val="100"/>
        </w:rPr>
      </w:pPr>
      <w:r w:rsidRPr="00BD75DD">
        <w:rPr>
          <w:noProof/>
        </w:rPr>
        <w:lastRenderedPageBreak/>
        <w:drawing>
          <wp:inline distT="0" distB="0" distL="0" distR="0" wp14:anchorId="0C207A3C" wp14:editId="6BE31573">
            <wp:extent cx="4842152" cy="792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8066" cy="7934480"/>
                    </a:xfrm>
                    <a:prstGeom prst="rect">
                      <a:avLst/>
                    </a:prstGeom>
                    <a:noFill/>
                    <a:ln>
                      <a:noFill/>
                    </a:ln>
                  </pic:spPr>
                </pic:pic>
              </a:graphicData>
            </a:graphic>
          </wp:inline>
        </w:drawing>
      </w:r>
    </w:p>
    <w:p w14:paraId="2412603F" w14:textId="36E78DBD" w:rsidR="00524228" w:rsidRDefault="00524228" w:rsidP="00B80D8D">
      <w:pPr>
        <w:pStyle w:val="Caption"/>
      </w:pPr>
      <w:r>
        <w:t xml:space="preserve">Figure 143- </w:t>
      </w:r>
      <w:fldSimple w:instr=" SEQ Figure_143- \* ARABIC ">
        <w:r w:rsidR="00100DC8">
          <w:rPr>
            <w:noProof/>
          </w:rPr>
          <w:t>9</w:t>
        </w:r>
      </w:fldSimple>
      <w:r>
        <w:t xml:space="preserve"> </w:t>
      </w:r>
      <w:r w:rsidRPr="000242F5">
        <w:t>Illustration of skew elimination by envelope position alignment in ENV_RX buffer</w:t>
      </w:r>
    </w:p>
    <w:p w14:paraId="4D1626EA" w14:textId="77777777" w:rsidR="001C0640" w:rsidRDefault="001C0640" w:rsidP="00203959">
      <w:pPr>
        <w:pStyle w:val="H2"/>
        <w:numPr>
          <w:ilvl w:val="0"/>
          <w:numId w:val="30"/>
        </w:numPr>
        <w:rPr>
          <w:w w:val="100"/>
        </w:rPr>
      </w:pPr>
      <w:r>
        <w:rPr>
          <w:w w:val="100"/>
        </w:rPr>
        <w:lastRenderedPageBreak/>
        <w:t xml:space="preserve">100G-EPON MPRS Requirements </w:t>
      </w:r>
    </w:p>
    <w:p w14:paraId="65DFBB78" w14:textId="77777777" w:rsidR="001C0640" w:rsidRDefault="001C0640">
      <w:pPr>
        <w:pStyle w:val="T"/>
        <w:rPr>
          <w:w w:val="100"/>
        </w:rPr>
      </w:pPr>
      <w:r>
        <w:rPr>
          <w:w w:val="100"/>
        </w:rPr>
        <w:t>{text}</w:t>
      </w:r>
    </w:p>
    <w:p w14:paraId="5327C9FA" w14:textId="77777777" w:rsidR="001C0640" w:rsidRDefault="001C0640" w:rsidP="00203959">
      <w:pPr>
        <w:pStyle w:val="H3"/>
        <w:numPr>
          <w:ilvl w:val="0"/>
          <w:numId w:val="31"/>
        </w:numPr>
        <w:rPr>
          <w:w w:val="100"/>
        </w:rPr>
      </w:pPr>
      <w:r>
        <w:rPr>
          <w:w w:val="100"/>
        </w:rPr>
        <w:t xml:space="preserve">MPRS and MPCP clock synchronization </w:t>
      </w:r>
    </w:p>
    <w:p w14:paraId="387C5E6D" w14:textId="410D839C" w:rsidR="001C0640" w:rsidRDefault="001C0640">
      <w:pPr>
        <w:pStyle w:val="T"/>
        <w:rPr>
          <w:w w:val="100"/>
        </w:rPr>
      </w:pPr>
      <w:r>
        <w:rPr>
          <w:w w:val="100"/>
        </w:rPr>
        <w:t xml:space="preserve">{text - general description of clocks used in MPRS and </w:t>
      </w:r>
      <w:r w:rsidR="000D7444">
        <w:rPr>
          <w:w w:val="100"/>
        </w:rPr>
        <w:t>their</w:t>
      </w:r>
      <w:r>
        <w:rPr>
          <w:w w:val="100"/>
        </w:rPr>
        <w:t xml:space="preserve"> relationships, It might be a good idea to split this into three sub-section; common, OLT, and ONU}</w:t>
      </w:r>
    </w:p>
    <w:p w14:paraId="163F56F0" w14:textId="77777777" w:rsidR="001C0640" w:rsidRDefault="001C0640" w:rsidP="00203959">
      <w:pPr>
        <w:pStyle w:val="H3"/>
        <w:numPr>
          <w:ilvl w:val="0"/>
          <w:numId w:val="32"/>
        </w:numPr>
        <w:rPr>
          <w:w w:val="100"/>
        </w:rPr>
      </w:pPr>
      <w:r>
        <w:rPr>
          <w:w w:val="100"/>
        </w:rPr>
        <w:t xml:space="preserve">Delay variability constraints </w:t>
      </w:r>
    </w:p>
    <w:p w14:paraId="16F6F8C7" w14:textId="77777777" w:rsidR="001C0640" w:rsidRDefault="001C0640">
      <w:pPr>
        <w:pStyle w:val="T"/>
        <w:rPr>
          <w:w w:val="100"/>
        </w:rPr>
      </w:pPr>
      <w:r>
        <w:rPr>
          <w:w w:val="100"/>
        </w:rPr>
        <w:t xml:space="preserve">The Multi-Point Control Protocol (MPCP) relies on strict timing based on the distribution of timestamps. The actual delay is implementation dependent but an implementation shall maintain a combined delay variation through MPRS of no more than </w:t>
      </w:r>
      <w:r w:rsidR="007547FE">
        <w:rPr>
          <w:w w:val="100"/>
        </w:rPr>
        <w:t xml:space="preserve">{TBD} </w:t>
      </w:r>
      <w:r>
        <w:rPr>
          <w:w w:val="100"/>
        </w:rPr>
        <w:t xml:space="preserve">EQ (see </w:t>
      </w:r>
      <w:r w:rsidRPr="001805E2">
        <w:rPr>
          <w:rStyle w:val="NeedRef"/>
          <w:color w:val="538135" w:themeColor="accent6" w:themeShade="BF"/>
          <w:lang w:eastAsia="en-US"/>
        </w:rPr>
        <w:t xml:space="preserve">144.x.x.x </w:t>
      </w:r>
      <w:r>
        <w:rPr>
          <w:w w:val="100"/>
        </w:rPr>
        <w:t>) so as not to interfere with the MPCP timing.</w:t>
      </w:r>
    </w:p>
    <w:p w14:paraId="1BB297A1" w14:textId="77777777" w:rsidR="001C0640" w:rsidRDefault="001C0640">
      <w:pPr>
        <w:pStyle w:val="Note"/>
        <w:rPr>
          <w:color w:val="FF0000"/>
          <w:w w:val="100"/>
        </w:rPr>
      </w:pPr>
      <w:r>
        <w:rPr>
          <w:color w:val="FF0000"/>
          <w:w w:val="100"/>
        </w:rPr>
        <w:t>EDITORS NOTE: in the above paragraph derived from Cl 76.1.2, “1 TQ” was changed to “1 EQ”. In Cl 76.1.2 this applied to the combined MPRS, PCS, &amp; PMA. A revised value may be needed.</w:t>
      </w:r>
    </w:p>
    <w:p w14:paraId="2D6FAAD8" w14:textId="77777777" w:rsidR="001C0640" w:rsidRDefault="001C0640" w:rsidP="00203959">
      <w:pPr>
        <w:pStyle w:val="H2"/>
        <w:numPr>
          <w:ilvl w:val="0"/>
          <w:numId w:val="33"/>
        </w:numPr>
        <w:rPr>
          <w:w w:val="100"/>
        </w:rPr>
      </w:pPr>
      <w:r>
        <w:rPr>
          <w:w w:val="100"/>
        </w:rPr>
        <w:t xml:space="preserve">MPRS Functional Specifications </w:t>
      </w:r>
    </w:p>
    <w:p w14:paraId="2FF9F284" w14:textId="77777777" w:rsidR="001C0640" w:rsidRDefault="001C0640" w:rsidP="00203959">
      <w:pPr>
        <w:pStyle w:val="H3"/>
        <w:numPr>
          <w:ilvl w:val="0"/>
          <w:numId w:val="34"/>
        </w:numPr>
        <w:rPr>
          <w:w w:val="100"/>
        </w:rPr>
      </w:pPr>
      <w:bookmarkStart w:id="15" w:name="RTF38303334383a2048332c312e"/>
      <w:r>
        <w:rPr>
          <w:w w:val="100"/>
        </w:rPr>
        <w:t xml:space="preserve">MPRS Interfaces </w:t>
      </w:r>
      <w:bookmarkEnd w:id="15"/>
    </w:p>
    <w:p w14:paraId="22D987D3" w14:textId="2693648C" w:rsidR="001C0640" w:rsidRDefault="001C0640">
      <w:pPr>
        <w:pStyle w:val="T"/>
        <w:rPr>
          <w:w w:val="100"/>
        </w:rPr>
      </w:pPr>
      <w:r>
        <w:rPr>
          <w:w w:val="100"/>
        </w:rPr>
        <w:t>Interfaces to the MPRS are illustrated in</w:t>
      </w:r>
      <w:r w:rsidR="001805E2">
        <w:t xml:space="preserve"> </w:t>
      </w:r>
      <w:r w:rsidR="001805E2">
        <w:fldChar w:fldCharType="begin"/>
      </w:r>
      <w:r w:rsidR="001805E2">
        <w:instrText xml:space="preserve"> REF _Ref496908721 \h </w:instrText>
      </w:r>
      <w:r w:rsidR="001805E2">
        <w:fldChar w:fldCharType="separate"/>
      </w:r>
      <w:r w:rsidR="00100DC8">
        <w:t xml:space="preserve">Figure 143- </w:t>
      </w:r>
      <w:r w:rsidR="00100DC8">
        <w:rPr>
          <w:noProof/>
        </w:rPr>
        <w:t>10</w:t>
      </w:r>
      <w:r w:rsidR="001805E2">
        <w:fldChar w:fldCharType="end"/>
      </w:r>
      <w:r>
        <w:rPr>
          <w:w w:val="100"/>
        </w:rPr>
        <w:t xml:space="preserve">. In addition to the multiple PLS service interfaces (one per MAC) and up to four 25GMIIs there is a MPRS_CTRL interface that connects to the </w:t>
      </w:r>
      <w:r w:rsidR="00B54876">
        <w:rPr>
          <w:w w:val="100"/>
        </w:rPr>
        <w:t>MPCP</w:t>
      </w:r>
      <w:r>
        <w:rPr>
          <w:w w:val="100"/>
        </w:rPr>
        <w:t xml:space="preserve">. </w:t>
      </w:r>
    </w:p>
    <w:p w14:paraId="1B708657" w14:textId="77777777" w:rsidR="00524228" w:rsidRDefault="000C016E" w:rsidP="00B80D8D">
      <w:pPr>
        <w:pStyle w:val="Caption"/>
      </w:pPr>
      <w:r>
        <w:rPr>
          <w:noProof/>
        </w:rPr>
        <w:lastRenderedPageBreak/>
        <w:drawing>
          <wp:inline distT="0" distB="0" distL="0" distR="0" wp14:anchorId="0A00EECC" wp14:editId="1BC97A96">
            <wp:extent cx="3219275" cy="380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1018" cy="3834454"/>
                    </a:xfrm>
                    <a:prstGeom prst="rect">
                      <a:avLst/>
                    </a:prstGeom>
                    <a:noFill/>
                    <a:ln>
                      <a:noFill/>
                    </a:ln>
                  </pic:spPr>
                </pic:pic>
              </a:graphicData>
            </a:graphic>
          </wp:inline>
        </w:drawing>
      </w:r>
    </w:p>
    <w:p w14:paraId="0E3C6347" w14:textId="46DE73C6" w:rsidR="001C0640" w:rsidRDefault="00524228" w:rsidP="00B80D8D">
      <w:pPr>
        <w:pStyle w:val="Caption"/>
      </w:pPr>
      <w:bookmarkStart w:id="16" w:name="_Ref496908721"/>
      <w:r>
        <w:t xml:space="preserve">Figure 143- </w:t>
      </w:r>
      <w:fldSimple w:instr=" SEQ Figure_143- \* ARABIC ">
        <w:r w:rsidR="00100DC8">
          <w:rPr>
            <w:noProof/>
          </w:rPr>
          <w:t>10</w:t>
        </w:r>
      </w:fldSimple>
      <w:bookmarkEnd w:id="16"/>
      <w:r>
        <w:t xml:space="preserve"> 100G-EPON MPRS input and outputs</w:t>
      </w:r>
    </w:p>
    <w:p w14:paraId="3DB9420E" w14:textId="77777777" w:rsidR="001C0640" w:rsidRDefault="001C0640" w:rsidP="00203959">
      <w:pPr>
        <w:pStyle w:val="H4"/>
        <w:numPr>
          <w:ilvl w:val="0"/>
          <w:numId w:val="35"/>
        </w:numPr>
        <w:rPr>
          <w:w w:val="100"/>
        </w:rPr>
      </w:pPr>
      <w:bookmarkStart w:id="17" w:name="RTF39373536373a2048342c312e"/>
      <w:r>
        <w:rPr>
          <w:w w:val="100"/>
        </w:rPr>
        <w:t xml:space="preserve">PLS service primitives </w:t>
      </w:r>
      <w:bookmarkEnd w:id="17"/>
    </w:p>
    <w:p w14:paraId="0727F3D2" w14:textId="6EE1436A" w:rsidR="001C0640" w:rsidRDefault="001C0640">
      <w:pPr>
        <w:pStyle w:val="T"/>
        <w:rPr>
          <w:w w:val="100"/>
        </w:rPr>
      </w:pPr>
      <w:r>
        <w:rPr>
          <w:w w:val="100"/>
        </w:rPr>
        <w:t xml:space="preserve">In prior EPON generations, only one PLS service </w:t>
      </w:r>
      <w:r w:rsidR="00B54876">
        <w:rPr>
          <w:w w:val="100"/>
        </w:rPr>
        <w:t>interface</w:t>
      </w:r>
      <w:r>
        <w:rPr>
          <w:w w:val="100"/>
        </w:rPr>
        <w:t xml:space="preserve"> was active at any given moment</w:t>
      </w:r>
      <w:r w:rsidR="00B54876">
        <w:rPr>
          <w:w w:val="100"/>
        </w:rPr>
        <w:t>;</w:t>
      </w:r>
      <w:r>
        <w:rPr>
          <w:w w:val="100"/>
        </w:rPr>
        <w:t xml:space="preserve"> this is still true for 25</w:t>
      </w:r>
      <w:r w:rsidR="00B54876">
        <w:rPr>
          <w:w w:val="100"/>
        </w:rPr>
        <w:t>/25</w:t>
      </w:r>
      <w:r>
        <w:rPr>
          <w:w w:val="100"/>
        </w:rPr>
        <w:t>G-EPON systems. However, for other 100G-EPON systems there may be one, two or four PLS</w:t>
      </w:r>
      <w:r w:rsidR="00B54876">
        <w:rPr>
          <w:w w:val="100"/>
        </w:rPr>
        <w:t xml:space="preserve"> s</w:t>
      </w:r>
      <w:r>
        <w:rPr>
          <w:w w:val="100"/>
        </w:rPr>
        <w:t xml:space="preserve">ervice interfaces active at any given time. </w:t>
      </w:r>
    </w:p>
    <w:p w14:paraId="22C185E0" w14:textId="580726A8" w:rsidR="001C0640" w:rsidRDefault="001C0640">
      <w:pPr>
        <w:pStyle w:val="T"/>
        <w:rPr>
          <w:w w:val="100"/>
        </w:rPr>
      </w:pPr>
      <w:r>
        <w:rPr>
          <w:w w:val="100"/>
        </w:rPr>
        <w:t xml:space="preserve">The mapping of the PLS service primitives to 25GMII signals is shown in </w:t>
      </w:r>
      <w:r w:rsidR="001805E2" w:rsidRPr="001805E2">
        <w:rPr>
          <w:w w:val="100"/>
        </w:rPr>
        <w:fldChar w:fldCharType="begin"/>
      </w:r>
      <w:r w:rsidR="001805E2" w:rsidRPr="001805E2">
        <w:rPr>
          <w:w w:val="100"/>
        </w:rPr>
        <w:instrText xml:space="preserve"> REF _Ref496908876 \h </w:instrText>
      </w:r>
      <w:r w:rsidR="001805E2" w:rsidRPr="001805E2">
        <w:rPr>
          <w:w w:val="100"/>
        </w:rPr>
      </w:r>
      <w:r w:rsidR="001805E2" w:rsidRPr="001805E2">
        <w:rPr>
          <w:w w:val="100"/>
        </w:rPr>
        <w:instrText xml:space="preserve"> \* MERGEFORMAT </w:instrText>
      </w:r>
      <w:r w:rsidR="001805E2" w:rsidRPr="001805E2">
        <w:rPr>
          <w:w w:val="100"/>
        </w:rPr>
        <w:fldChar w:fldCharType="separate"/>
      </w:r>
      <w:ins w:id="18" w:author="Duane Remein" w:date="2017-10-27T23:17:00Z">
        <w:r w:rsidR="00100DC8" w:rsidRPr="00100DC8">
          <w:rPr>
            <w:w w:val="100"/>
            <w:rPrChange w:id="19" w:author="Duane Remein" w:date="2017-10-27T23:17:00Z">
              <w:rPr>
                <w:b/>
                <w:w w:val="100"/>
              </w:rPr>
            </w:rPrChange>
          </w:rPr>
          <w:t xml:space="preserve">Table 143- </w:t>
        </w:r>
        <w:r w:rsidR="00100DC8" w:rsidRPr="00100DC8">
          <w:rPr>
            <w:noProof/>
            <w:w w:val="100"/>
            <w:rPrChange w:id="20" w:author="Duane Remein" w:date="2017-10-27T23:17:00Z">
              <w:rPr>
                <w:b/>
                <w:noProof/>
                <w:w w:val="100"/>
              </w:rPr>
            </w:rPrChange>
          </w:rPr>
          <w:t>2</w:t>
        </w:r>
      </w:ins>
      <w:del w:id="21" w:author="Duane Remein" w:date="2017-10-27T23:17:00Z">
        <w:r w:rsidR="001805E2" w:rsidRPr="001805E2" w:rsidDel="00100DC8">
          <w:rPr>
            <w:w w:val="100"/>
          </w:rPr>
          <w:delText xml:space="preserve">Table 143- </w:delText>
        </w:r>
        <w:r w:rsidR="001805E2" w:rsidRPr="001805E2" w:rsidDel="00100DC8">
          <w:rPr>
            <w:noProof/>
            <w:w w:val="100"/>
          </w:rPr>
          <w:delText>2</w:delText>
        </w:r>
      </w:del>
      <w:r w:rsidR="001805E2" w:rsidRPr="001805E2">
        <w:rPr>
          <w:w w:val="100"/>
        </w:rPr>
        <w:fldChar w:fldCharType="end"/>
      </w:r>
      <w:r w:rsidR="001805E2">
        <w:t xml:space="preserve"> </w:t>
      </w:r>
      <w:r>
        <w:rPr>
          <w:w w:val="100"/>
        </w:rPr>
        <w:t>for PLS</w:t>
      </w:r>
      <w:r w:rsidR="004854A3">
        <w:rPr>
          <w:w w:val="100"/>
        </w:rPr>
        <w:t>_</w:t>
      </w:r>
      <w:r>
        <w:rPr>
          <w:w w:val="100"/>
        </w:rPr>
        <w:t xml:space="preserve">DATA[].request primitives and in </w:t>
      </w:r>
      <w:r w:rsidR="001805E2">
        <w:rPr>
          <w:w w:val="100"/>
        </w:rPr>
        <w:fldChar w:fldCharType="begin"/>
      </w:r>
      <w:r w:rsidR="001805E2">
        <w:rPr>
          <w:w w:val="100"/>
        </w:rPr>
        <w:instrText xml:space="preserve"> REF _Ref496908832 \h </w:instrText>
      </w:r>
      <w:r w:rsidR="001805E2">
        <w:rPr>
          <w:w w:val="100"/>
        </w:rPr>
      </w:r>
      <w:r w:rsidR="001805E2">
        <w:rPr>
          <w:w w:val="100"/>
        </w:rPr>
        <w:fldChar w:fldCharType="separate"/>
      </w:r>
      <w:r w:rsidR="00100DC8">
        <w:t xml:space="preserve">Table 143- </w:t>
      </w:r>
      <w:r w:rsidR="00100DC8">
        <w:rPr>
          <w:noProof/>
        </w:rPr>
        <w:t>3</w:t>
      </w:r>
      <w:r w:rsidR="001805E2">
        <w:rPr>
          <w:w w:val="100"/>
        </w:rPr>
        <w:fldChar w:fldCharType="end"/>
      </w:r>
      <w:r w:rsidR="001805E2">
        <w:rPr>
          <w:w w:val="100"/>
        </w:rPr>
        <w:t xml:space="preserve"> </w:t>
      </w:r>
      <w:r>
        <w:rPr>
          <w:w w:val="100"/>
        </w:rPr>
        <w:t xml:space="preserve">for PLS_DATA[].indications primitives. These are similar to the mappings described in </w:t>
      </w:r>
      <w:r>
        <w:rPr>
          <w:rStyle w:val="External"/>
          <w:w w:val="100"/>
        </w:rPr>
        <w:t>106.1.7</w:t>
      </w:r>
      <w:r>
        <w:rPr>
          <w:w w:val="100"/>
        </w:rPr>
        <w:t xml:space="preserve">. However, in </w:t>
      </w:r>
      <w:r w:rsidR="00B54876">
        <w:rPr>
          <w:w w:val="100"/>
        </w:rPr>
        <w:t>multi-channel</w:t>
      </w:r>
      <w:r>
        <w:rPr>
          <w:w w:val="100"/>
        </w:rPr>
        <w:t xml:space="preserve"> 100G-EPON systems there are multiple 25GMIIs and therefor an index is added to the 25GMII signals</w:t>
      </w:r>
      <w:r w:rsidR="00B54876">
        <w:rPr>
          <w:w w:val="100"/>
        </w:rPr>
        <w:t xml:space="preserve"> to indicate which of the 25GMIIs to use</w:t>
      </w:r>
      <w:r>
        <w:rPr>
          <w:w w:val="100"/>
        </w:rPr>
        <w:t xml:space="preserve">. </w:t>
      </w:r>
    </w:p>
    <w:p w14:paraId="09B453E4" w14:textId="77777777" w:rsidR="00CC5197" w:rsidRDefault="00CC5197">
      <w:pPr>
        <w:pStyle w:val="T"/>
        <w:rPr>
          <w:w w:val="100"/>
        </w:rPr>
      </w:pPr>
    </w:p>
    <w:p w14:paraId="6A48E2A0" w14:textId="6ED8AEBC" w:rsidR="00CC5197" w:rsidRPr="00B80D8D" w:rsidRDefault="00CC5197" w:rsidP="00B80D8D">
      <w:pPr>
        <w:pStyle w:val="T"/>
        <w:keepNext/>
        <w:keepLines/>
        <w:spacing w:after="120"/>
        <w:jc w:val="center"/>
        <w:rPr>
          <w:b/>
        </w:rPr>
      </w:pPr>
      <w:bookmarkStart w:id="22" w:name="_Ref496908876"/>
      <w:r w:rsidRPr="00B80D8D">
        <w:rPr>
          <w:b/>
          <w:w w:val="100"/>
        </w:rPr>
        <w:t xml:space="preserve">Table 143- </w:t>
      </w:r>
      <w:r w:rsidRPr="00B80D8D">
        <w:rPr>
          <w:b/>
          <w:w w:val="100"/>
        </w:rPr>
        <w:fldChar w:fldCharType="begin"/>
      </w:r>
      <w:r w:rsidRPr="00B80D8D">
        <w:rPr>
          <w:b/>
          <w:w w:val="100"/>
        </w:rPr>
        <w:instrText xml:space="preserve"> SEQ Table_143- \* ARABIC </w:instrText>
      </w:r>
      <w:r w:rsidRPr="00B80D8D">
        <w:rPr>
          <w:b/>
          <w:w w:val="100"/>
        </w:rPr>
        <w:fldChar w:fldCharType="separate"/>
      </w:r>
      <w:r w:rsidR="00100DC8">
        <w:rPr>
          <w:b/>
          <w:noProof/>
          <w:w w:val="100"/>
        </w:rPr>
        <w:t>2</w:t>
      </w:r>
      <w:r w:rsidRPr="00B80D8D">
        <w:rPr>
          <w:b/>
          <w:w w:val="100"/>
        </w:rPr>
        <w:fldChar w:fldCharType="end"/>
      </w:r>
      <w:bookmarkEnd w:id="22"/>
      <w:r w:rsidRPr="00B80D8D">
        <w:rPr>
          <w:b/>
          <w:w w:val="100"/>
        </w:rPr>
        <w:t xml:space="preserve"> Mapping of PLS_DATA.request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80"/>
        <w:gridCol w:w="1140"/>
        <w:gridCol w:w="4780"/>
      </w:tblGrid>
      <w:tr w:rsidR="001C0640" w14:paraId="2775E4C6" w14:textId="77777777">
        <w:trPr>
          <w:trHeight w:val="840"/>
          <w:jc w:val="center"/>
        </w:trPr>
        <w:tc>
          <w:tcPr>
            <w:tcW w:w="1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2D7D22" w14:textId="77777777" w:rsidR="001C0640" w:rsidRDefault="001C0640">
            <w:pPr>
              <w:pStyle w:val="CellHeading"/>
            </w:pPr>
            <w:r>
              <w:rPr>
                <w:w w:val="100"/>
              </w:rPr>
              <w:t>MAC operating speed</w:t>
            </w:r>
          </w:p>
        </w:tc>
        <w:tc>
          <w:tcPr>
            <w:tcW w:w="1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2663D0" w14:textId="77777777" w:rsidR="001C0640" w:rsidRDefault="001C0640">
            <w:pPr>
              <w:pStyle w:val="CellHeading"/>
            </w:pPr>
            <w:r>
              <w:rPr>
                <w:w w:val="100"/>
              </w:rPr>
              <w:t>Transmit interface</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DCFC999" w14:textId="77777777" w:rsidR="001C0640" w:rsidRDefault="001C0640">
            <w:pPr>
              <w:pStyle w:val="CellHeading"/>
            </w:pPr>
            <w:r>
              <w:rPr>
                <w:w w:val="100"/>
              </w:rPr>
              <w:t>Signals</w:t>
            </w:r>
          </w:p>
        </w:tc>
      </w:tr>
      <w:tr w:rsidR="001C0640" w14:paraId="0A76D18A" w14:textId="77777777">
        <w:trPr>
          <w:trHeight w:val="440"/>
          <w:jc w:val="center"/>
        </w:trPr>
        <w:tc>
          <w:tcPr>
            <w:tcW w:w="13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70D652DF" w14:textId="77777777" w:rsidR="001C0640" w:rsidRDefault="001C0640">
            <w:pPr>
              <w:pStyle w:val="Body"/>
            </w:pPr>
            <w:r>
              <w:rPr>
                <w:w w:val="100"/>
              </w:rPr>
              <w:t>25G-EPON</w:t>
            </w:r>
          </w:p>
        </w:tc>
        <w:tc>
          <w:tcPr>
            <w:tcW w:w="114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69363822" w14:textId="77777777" w:rsidR="001C0640" w:rsidRDefault="001C0640">
            <w:pPr>
              <w:pStyle w:val="Body"/>
            </w:pPr>
            <w:r>
              <w:rPr>
                <w:w w:val="100"/>
              </w:rPr>
              <w:t>25GMII[</w:t>
            </w:r>
            <w:r>
              <w:rPr>
                <w:i/>
                <w:iCs/>
                <w:w w:val="100"/>
              </w:rPr>
              <w:t>0</w:t>
            </w:r>
            <w:r>
              <w:rPr>
                <w:w w:val="100"/>
              </w:rPr>
              <w:t>]</w:t>
            </w:r>
          </w:p>
        </w:tc>
        <w:tc>
          <w:tcPr>
            <w:tcW w:w="47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60146BC2" w14:textId="77777777" w:rsidR="001C0640" w:rsidRDefault="001C0640">
            <w:pPr>
              <w:pStyle w:val="Body"/>
            </w:pPr>
            <w:r>
              <w:rPr>
                <w:w w:val="100"/>
              </w:rPr>
              <w:t>TXD[</w:t>
            </w:r>
            <w:r>
              <w:rPr>
                <w:i/>
                <w:iCs/>
                <w:w w:val="100"/>
              </w:rPr>
              <w:t>0</w:t>
            </w:r>
            <w:r>
              <w:rPr>
                <w:w w:val="100"/>
              </w:rPr>
              <w:t>]&lt;31:0&gt;, TXC[</w:t>
            </w:r>
            <w:r>
              <w:rPr>
                <w:i/>
                <w:iCs/>
                <w:w w:val="100"/>
              </w:rPr>
              <w:t>0</w:t>
            </w:r>
            <w:r>
              <w:rPr>
                <w:w w:val="100"/>
              </w:rPr>
              <w:t>]&lt;3:0&gt; and TX_CLK</w:t>
            </w:r>
            <w:r>
              <w:rPr>
                <w:w w:val="100"/>
                <w:vertAlign w:val="superscript"/>
              </w:rPr>
              <w:footnoteReference w:id="1"/>
            </w:r>
          </w:p>
        </w:tc>
      </w:tr>
      <w:tr w:rsidR="001C0640" w14:paraId="4B6DFFFA" w14:textId="77777777">
        <w:trPr>
          <w:trHeight w:val="640"/>
          <w:jc w:val="center"/>
        </w:trPr>
        <w:tc>
          <w:tcPr>
            <w:tcW w:w="13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0B51495E" w14:textId="77777777" w:rsidR="001C0640" w:rsidRDefault="001C0640">
            <w:pPr>
              <w:pStyle w:val="Body"/>
            </w:pPr>
            <w:r>
              <w:rPr>
                <w:w w:val="100"/>
              </w:rPr>
              <w:lastRenderedPageBreak/>
              <w:t>50G-EPON</w:t>
            </w:r>
          </w:p>
        </w:tc>
        <w:tc>
          <w:tcPr>
            <w:tcW w:w="114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8785165" w14:textId="77777777" w:rsidR="001C0640" w:rsidRDefault="001C0640">
            <w:pPr>
              <w:pStyle w:val="Body"/>
              <w:rPr>
                <w:w w:val="100"/>
              </w:rPr>
            </w:pPr>
            <w:r>
              <w:rPr>
                <w:w w:val="100"/>
              </w:rPr>
              <w:t>25GMII[</w:t>
            </w:r>
            <w:r>
              <w:rPr>
                <w:i/>
                <w:iCs/>
                <w:w w:val="100"/>
              </w:rPr>
              <w:t>0</w:t>
            </w:r>
            <w:r>
              <w:rPr>
                <w:w w:val="100"/>
              </w:rPr>
              <w:t>]</w:t>
            </w:r>
          </w:p>
          <w:p w14:paraId="4AD77D03" w14:textId="77777777" w:rsidR="001C0640" w:rsidRDefault="001C0640">
            <w:pPr>
              <w:pStyle w:val="Body"/>
            </w:pPr>
            <w:r>
              <w:rPr>
                <w:w w:val="100"/>
              </w:rPr>
              <w:t>25GMII[</w:t>
            </w:r>
            <w:r>
              <w:rPr>
                <w:i/>
                <w:iCs/>
                <w:w w:val="100"/>
              </w:rPr>
              <w:t>1</w:t>
            </w:r>
            <w:r>
              <w:rPr>
                <w:w w:val="100"/>
              </w:rPr>
              <w:t>]</w:t>
            </w:r>
          </w:p>
        </w:tc>
        <w:tc>
          <w:tcPr>
            <w:tcW w:w="47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7E3B674" w14:textId="77777777" w:rsidR="001C0640" w:rsidRDefault="001C0640">
            <w:pPr>
              <w:pStyle w:val="Body"/>
              <w:rPr>
                <w:w w:val="100"/>
                <w:vertAlign w:val="superscript"/>
              </w:rPr>
            </w:pPr>
            <w:r>
              <w:rPr>
                <w:w w:val="100"/>
              </w:rPr>
              <w:t>TXD[</w:t>
            </w:r>
            <w:r>
              <w:rPr>
                <w:i/>
                <w:iCs/>
                <w:w w:val="100"/>
              </w:rPr>
              <w:t>0</w:t>
            </w:r>
            <w:r>
              <w:rPr>
                <w:w w:val="100"/>
              </w:rPr>
              <w:t>]&lt;31:0&gt;, TXC[</w:t>
            </w:r>
            <w:r>
              <w:rPr>
                <w:i/>
                <w:iCs/>
                <w:w w:val="100"/>
              </w:rPr>
              <w:t>0</w:t>
            </w:r>
            <w:r>
              <w:rPr>
                <w:w w:val="100"/>
              </w:rPr>
              <w:t>]&lt;3:0&gt; and TX_CLK</w:t>
            </w:r>
            <w:r>
              <w:rPr>
                <w:w w:val="100"/>
                <w:vertAlign w:val="superscript"/>
              </w:rPr>
              <w:t>a</w:t>
            </w:r>
          </w:p>
          <w:p w14:paraId="05DB5C3B" w14:textId="77777777" w:rsidR="001C0640" w:rsidRDefault="001C0640">
            <w:pPr>
              <w:pStyle w:val="Body"/>
            </w:pPr>
            <w:r>
              <w:rPr>
                <w:w w:val="100"/>
              </w:rPr>
              <w:t>TXD[</w:t>
            </w:r>
            <w:r>
              <w:rPr>
                <w:i/>
                <w:iCs/>
                <w:w w:val="100"/>
              </w:rPr>
              <w:t>1</w:t>
            </w:r>
            <w:r>
              <w:rPr>
                <w:w w:val="100"/>
              </w:rPr>
              <w:t>]&lt;31:0&gt;, TXC[</w:t>
            </w:r>
            <w:r>
              <w:rPr>
                <w:i/>
                <w:iCs/>
                <w:w w:val="100"/>
              </w:rPr>
              <w:t>1</w:t>
            </w:r>
            <w:r>
              <w:rPr>
                <w:w w:val="100"/>
              </w:rPr>
              <w:t xml:space="preserve">]&lt;3:0&gt; </w:t>
            </w:r>
          </w:p>
        </w:tc>
      </w:tr>
      <w:tr w:rsidR="001C0640" w14:paraId="622C4571" w14:textId="77777777">
        <w:trPr>
          <w:trHeight w:val="1040"/>
          <w:jc w:val="center"/>
        </w:trPr>
        <w:tc>
          <w:tcPr>
            <w:tcW w:w="13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5601EAAB" w14:textId="77777777" w:rsidR="001C0640" w:rsidRDefault="001C0640">
            <w:pPr>
              <w:pStyle w:val="Body"/>
            </w:pPr>
            <w:r>
              <w:rPr>
                <w:w w:val="100"/>
              </w:rPr>
              <w:t>100G-EPON</w:t>
            </w:r>
          </w:p>
        </w:tc>
        <w:tc>
          <w:tcPr>
            <w:tcW w:w="11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22947B96" w14:textId="77777777" w:rsidR="001C0640" w:rsidRDefault="001C0640">
            <w:pPr>
              <w:pStyle w:val="Body"/>
              <w:rPr>
                <w:w w:val="100"/>
              </w:rPr>
            </w:pPr>
            <w:r>
              <w:rPr>
                <w:w w:val="100"/>
              </w:rPr>
              <w:t>25GMII[</w:t>
            </w:r>
            <w:r>
              <w:rPr>
                <w:i/>
                <w:iCs/>
                <w:w w:val="100"/>
              </w:rPr>
              <w:t>0</w:t>
            </w:r>
            <w:r>
              <w:rPr>
                <w:w w:val="100"/>
              </w:rPr>
              <w:t>]</w:t>
            </w:r>
          </w:p>
          <w:p w14:paraId="3555FEB0" w14:textId="77777777" w:rsidR="001C0640" w:rsidRDefault="001C0640">
            <w:pPr>
              <w:pStyle w:val="Body"/>
              <w:rPr>
                <w:w w:val="100"/>
              </w:rPr>
            </w:pPr>
            <w:r>
              <w:rPr>
                <w:w w:val="100"/>
              </w:rPr>
              <w:t>25GMII[</w:t>
            </w:r>
            <w:r>
              <w:rPr>
                <w:i/>
                <w:iCs/>
                <w:w w:val="100"/>
              </w:rPr>
              <w:t>1</w:t>
            </w:r>
            <w:r>
              <w:rPr>
                <w:w w:val="100"/>
              </w:rPr>
              <w:t>]</w:t>
            </w:r>
          </w:p>
          <w:p w14:paraId="3F186D92" w14:textId="77777777" w:rsidR="001C0640" w:rsidRDefault="001C0640">
            <w:pPr>
              <w:pStyle w:val="Body"/>
              <w:rPr>
                <w:w w:val="100"/>
              </w:rPr>
            </w:pPr>
            <w:r>
              <w:rPr>
                <w:w w:val="100"/>
              </w:rPr>
              <w:t>25GMII[</w:t>
            </w:r>
            <w:r>
              <w:rPr>
                <w:i/>
                <w:iCs/>
                <w:w w:val="100"/>
              </w:rPr>
              <w:t>2</w:t>
            </w:r>
            <w:r>
              <w:rPr>
                <w:w w:val="100"/>
              </w:rPr>
              <w:t>]</w:t>
            </w:r>
          </w:p>
          <w:p w14:paraId="27304665" w14:textId="77777777" w:rsidR="001C0640" w:rsidRDefault="001C0640">
            <w:pPr>
              <w:pStyle w:val="Body"/>
            </w:pPr>
            <w:r>
              <w:rPr>
                <w:w w:val="100"/>
              </w:rPr>
              <w:t>25GMII[</w:t>
            </w:r>
            <w:r>
              <w:rPr>
                <w:i/>
                <w:iCs/>
                <w:w w:val="100"/>
              </w:rPr>
              <w:t>3</w:t>
            </w:r>
            <w:r>
              <w:rPr>
                <w:w w:val="100"/>
              </w:rPr>
              <w:t>]</w:t>
            </w:r>
          </w:p>
        </w:tc>
        <w:tc>
          <w:tcPr>
            <w:tcW w:w="47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020947B1" w14:textId="77777777" w:rsidR="001C0640" w:rsidRDefault="001C0640">
            <w:pPr>
              <w:pStyle w:val="Body"/>
              <w:rPr>
                <w:w w:val="100"/>
                <w:vertAlign w:val="superscript"/>
              </w:rPr>
            </w:pPr>
            <w:r>
              <w:rPr>
                <w:w w:val="100"/>
              </w:rPr>
              <w:t>TXD[</w:t>
            </w:r>
            <w:r>
              <w:rPr>
                <w:i/>
                <w:iCs/>
                <w:w w:val="100"/>
              </w:rPr>
              <w:t>0</w:t>
            </w:r>
            <w:r>
              <w:rPr>
                <w:w w:val="100"/>
              </w:rPr>
              <w:t>]&lt;31:0&gt;, TXC[</w:t>
            </w:r>
            <w:r>
              <w:rPr>
                <w:i/>
                <w:iCs/>
                <w:w w:val="100"/>
              </w:rPr>
              <w:t>0</w:t>
            </w:r>
            <w:r>
              <w:rPr>
                <w:w w:val="100"/>
              </w:rPr>
              <w:t>]&lt;3:0&gt; and TX_CLK</w:t>
            </w:r>
            <w:r>
              <w:rPr>
                <w:w w:val="100"/>
                <w:vertAlign w:val="superscript"/>
              </w:rPr>
              <w:t>a</w:t>
            </w:r>
          </w:p>
          <w:p w14:paraId="39101137" w14:textId="77777777" w:rsidR="001C0640" w:rsidRDefault="001C0640">
            <w:pPr>
              <w:pStyle w:val="Body"/>
              <w:rPr>
                <w:w w:val="100"/>
              </w:rPr>
            </w:pPr>
            <w:r>
              <w:rPr>
                <w:w w:val="100"/>
              </w:rPr>
              <w:t>TXD[</w:t>
            </w:r>
            <w:r>
              <w:rPr>
                <w:i/>
                <w:iCs/>
                <w:w w:val="100"/>
              </w:rPr>
              <w:t>1</w:t>
            </w:r>
            <w:r>
              <w:rPr>
                <w:w w:val="100"/>
              </w:rPr>
              <w:t>]&lt;31:0&gt;, TXC[</w:t>
            </w:r>
            <w:r>
              <w:rPr>
                <w:i/>
                <w:iCs/>
                <w:w w:val="100"/>
              </w:rPr>
              <w:t>1</w:t>
            </w:r>
            <w:r>
              <w:rPr>
                <w:w w:val="100"/>
              </w:rPr>
              <w:t xml:space="preserve">]&lt;3:0&gt; </w:t>
            </w:r>
          </w:p>
          <w:p w14:paraId="38714280" w14:textId="77777777" w:rsidR="001C0640" w:rsidRDefault="001C0640">
            <w:pPr>
              <w:pStyle w:val="Body"/>
              <w:rPr>
                <w:w w:val="100"/>
              </w:rPr>
            </w:pPr>
            <w:r>
              <w:rPr>
                <w:w w:val="100"/>
              </w:rPr>
              <w:t>TXD[</w:t>
            </w:r>
            <w:r>
              <w:rPr>
                <w:i/>
                <w:iCs/>
                <w:w w:val="100"/>
              </w:rPr>
              <w:t>2</w:t>
            </w:r>
            <w:r>
              <w:rPr>
                <w:w w:val="100"/>
              </w:rPr>
              <w:t>]&lt;31:0&gt;, TXC[</w:t>
            </w:r>
            <w:r>
              <w:rPr>
                <w:i/>
                <w:iCs/>
                <w:w w:val="100"/>
              </w:rPr>
              <w:t>2</w:t>
            </w:r>
            <w:r>
              <w:rPr>
                <w:w w:val="100"/>
              </w:rPr>
              <w:t xml:space="preserve">]&lt;3:0&gt; </w:t>
            </w:r>
          </w:p>
          <w:p w14:paraId="6C10F8F8" w14:textId="77777777" w:rsidR="001C0640" w:rsidRDefault="001C0640">
            <w:pPr>
              <w:pStyle w:val="Body"/>
            </w:pPr>
            <w:r>
              <w:rPr>
                <w:w w:val="100"/>
              </w:rPr>
              <w:t>TXD[</w:t>
            </w:r>
            <w:r>
              <w:rPr>
                <w:i/>
                <w:iCs/>
                <w:w w:val="100"/>
              </w:rPr>
              <w:t>3</w:t>
            </w:r>
            <w:r>
              <w:rPr>
                <w:w w:val="100"/>
              </w:rPr>
              <w:t>]&lt;31:0&gt;, TXC[</w:t>
            </w:r>
            <w:r>
              <w:rPr>
                <w:i/>
                <w:iCs/>
                <w:w w:val="100"/>
              </w:rPr>
              <w:t>3</w:t>
            </w:r>
            <w:r>
              <w:rPr>
                <w:w w:val="100"/>
              </w:rPr>
              <w:t xml:space="preserve">]&lt;3:0&gt; </w:t>
            </w:r>
          </w:p>
        </w:tc>
      </w:tr>
    </w:tbl>
    <w:p w14:paraId="5770E9EC" w14:textId="77777777" w:rsidR="001C0640" w:rsidRDefault="001C0640">
      <w:pPr>
        <w:pStyle w:val="T"/>
        <w:rPr>
          <w:w w:val="100"/>
        </w:rPr>
      </w:pPr>
    </w:p>
    <w:p w14:paraId="1ECC2EC0" w14:textId="5410ECCC" w:rsidR="00CC5197" w:rsidRDefault="007F66BD" w:rsidP="00B80D8D">
      <w:pPr>
        <w:pStyle w:val="Caption"/>
        <w:jc w:val="center"/>
      </w:pPr>
      <w:bookmarkStart w:id="23" w:name="_Ref496908832"/>
      <w:r>
        <w:t xml:space="preserve">Table 143- </w:t>
      </w:r>
      <w:fldSimple w:instr=" SEQ Table_143- \* ARABIC ">
        <w:r w:rsidR="00100DC8">
          <w:rPr>
            <w:noProof/>
          </w:rPr>
          <w:t>3</w:t>
        </w:r>
      </w:fldSimple>
      <w:bookmarkEnd w:id="23"/>
      <w:r>
        <w:t xml:space="preserve"> </w:t>
      </w:r>
      <w:r w:rsidRPr="000E230F">
        <w:t>Mapping of PLS_DATA.indication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80"/>
        <w:gridCol w:w="1140"/>
        <w:gridCol w:w="4780"/>
      </w:tblGrid>
      <w:tr w:rsidR="001C0640" w14:paraId="3120A8DD" w14:textId="77777777">
        <w:trPr>
          <w:trHeight w:val="840"/>
          <w:jc w:val="center"/>
        </w:trPr>
        <w:tc>
          <w:tcPr>
            <w:tcW w:w="13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52A872" w14:textId="77777777" w:rsidR="001C0640" w:rsidRDefault="001C0640">
            <w:pPr>
              <w:pStyle w:val="CellHeading"/>
            </w:pPr>
            <w:r>
              <w:rPr>
                <w:w w:val="100"/>
              </w:rPr>
              <w:t>MAC operating speed</w:t>
            </w:r>
          </w:p>
        </w:tc>
        <w:tc>
          <w:tcPr>
            <w:tcW w:w="1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14F6CF" w14:textId="77777777" w:rsidR="001C0640" w:rsidRDefault="001C0640">
            <w:pPr>
              <w:pStyle w:val="CellHeading"/>
            </w:pPr>
            <w:r>
              <w:rPr>
                <w:w w:val="100"/>
              </w:rPr>
              <w:t>Receive interface</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4D2211" w14:textId="77777777" w:rsidR="001C0640" w:rsidRDefault="001C0640">
            <w:pPr>
              <w:pStyle w:val="CellHeading"/>
            </w:pPr>
            <w:r>
              <w:rPr>
                <w:w w:val="100"/>
              </w:rPr>
              <w:t>Signals</w:t>
            </w:r>
          </w:p>
        </w:tc>
      </w:tr>
      <w:tr w:rsidR="001C0640" w14:paraId="4BAEB8F2" w14:textId="77777777">
        <w:trPr>
          <w:trHeight w:val="440"/>
          <w:jc w:val="center"/>
        </w:trPr>
        <w:tc>
          <w:tcPr>
            <w:tcW w:w="13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4CFAF316" w14:textId="77777777" w:rsidR="001C0640" w:rsidRDefault="001C0640">
            <w:pPr>
              <w:pStyle w:val="Body"/>
            </w:pPr>
            <w:r>
              <w:rPr>
                <w:w w:val="100"/>
              </w:rPr>
              <w:t>25G-EPON</w:t>
            </w:r>
          </w:p>
        </w:tc>
        <w:tc>
          <w:tcPr>
            <w:tcW w:w="114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524C73CC" w14:textId="77777777" w:rsidR="001C0640" w:rsidRDefault="001C0640">
            <w:pPr>
              <w:pStyle w:val="Body"/>
            </w:pPr>
            <w:r>
              <w:rPr>
                <w:w w:val="100"/>
              </w:rPr>
              <w:t>25GMII[</w:t>
            </w:r>
            <w:r>
              <w:rPr>
                <w:i/>
                <w:iCs/>
                <w:w w:val="100"/>
              </w:rPr>
              <w:t>0</w:t>
            </w:r>
            <w:r>
              <w:rPr>
                <w:w w:val="100"/>
              </w:rPr>
              <w:t>]</w:t>
            </w:r>
          </w:p>
        </w:tc>
        <w:tc>
          <w:tcPr>
            <w:tcW w:w="47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A034D06" w14:textId="77777777" w:rsidR="001C0640" w:rsidRDefault="001C0640">
            <w:pPr>
              <w:pStyle w:val="Body"/>
            </w:pPr>
            <w:r>
              <w:rPr>
                <w:w w:val="100"/>
              </w:rPr>
              <w:t>RXD[</w:t>
            </w:r>
            <w:r>
              <w:rPr>
                <w:i/>
                <w:iCs/>
                <w:w w:val="100"/>
              </w:rPr>
              <w:t>0</w:t>
            </w:r>
            <w:r>
              <w:rPr>
                <w:w w:val="100"/>
              </w:rPr>
              <w:t>]&lt;31:0&gt;, RXC[</w:t>
            </w:r>
            <w:r>
              <w:rPr>
                <w:i/>
                <w:iCs/>
                <w:w w:val="100"/>
              </w:rPr>
              <w:t>0</w:t>
            </w:r>
            <w:r>
              <w:rPr>
                <w:w w:val="100"/>
              </w:rPr>
              <w:t>]&lt;3:0&gt; and RX_CLK[</w:t>
            </w:r>
            <w:r>
              <w:rPr>
                <w:i/>
                <w:iCs/>
                <w:w w:val="100"/>
              </w:rPr>
              <w:t>0</w:t>
            </w:r>
            <w:r>
              <w:rPr>
                <w:w w:val="100"/>
              </w:rPr>
              <w:t>]</w:t>
            </w:r>
          </w:p>
        </w:tc>
      </w:tr>
      <w:tr w:rsidR="001C0640" w14:paraId="1501D379" w14:textId="77777777">
        <w:trPr>
          <w:trHeight w:val="640"/>
          <w:jc w:val="center"/>
        </w:trPr>
        <w:tc>
          <w:tcPr>
            <w:tcW w:w="13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08F9E69F" w14:textId="77777777" w:rsidR="001C0640" w:rsidRDefault="001C0640">
            <w:pPr>
              <w:pStyle w:val="Body"/>
            </w:pPr>
            <w:r>
              <w:rPr>
                <w:w w:val="100"/>
              </w:rPr>
              <w:t>50G-EPON</w:t>
            </w:r>
          </w:p>
        </w:tc>
        <w:tc>
          <w:tcPr>
            <w:tcW w:w="114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761118E8" w14:textId="77777777" w:rsidR="001C0640" w:rsidRDefault="001C0640">
            <w:pPr>
              <w:pStyle w:val="Body"/>
              <w:rPr>
                <w:w w:val="100"/>
              </w:rPr>
            </w:pPr>
            <w:r>
              <w:rPr>
                <w:w w:val="100"/>
              </w:rPr>
              <w:t>25GMII[</w:t>
            </w:r>
            <w:r>
              <w:rPr>
                <w:i/>
                <w:iCs/>
                <w:w w:val="100"/>
              </w:rPr>
              <w:t>0</w:t>
            </w:r>
            <w:r>
              <w:rPr>
                <w:w w:val="100"/>
              </w:rPr>
              <w:t>]</w:t>
            </w:r>
          </w:p>
          <w:p w14:paraId="08F57080" w14:textId="77777777" w:rsidR="001C0640" w:rsidRDefault="001C0640">
            <w:pPr>
              <w:pStyle w:val="Body"/>
            </w:pPr>
            <w:r>
              <w:rPr>
                <w:w w:val="100"/>
              </w:rPr>
              <w:t>25GMII[</w:t>
            </w:r>
            <w:r>
              <w:rPr>
                <w:i/>
                <w:iCs/>
                <w:w w:val="100"/>
              </w:rPr>
              <w:t>1</w:t>
            </w:r>
            <w:r>
              <w:rPr>
                <w:w w:val="100"/>
              </w:rPr>
              <w:t>]</w:t>
            </w:r>
          </w:p>
        </w:tc>
        <w:tc>
          <w:tcPr>
            <w:tcW w:w="47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AE9877C" w14:textId="77777777" w:rsidR="001C0640" w:rsidRDefault="001C0640">
            <w:pPr>
              <w:pStyle w:val="Body"/>
              <w:rPr>
                <w:w w:val="100"/>
              </w:rPr>
            </w:pPr>
            <w:r>
              <w:rPr>
                <w:w w:val="100"/>
              </w:rPr>
              <w:t>RXD[</w:t>
            </w:r>
            <w:r>
              <w:rPr>
                <w:i/>
                <w:iCs/>
                <w:w w:val="100"/>
              </w:rPr>
              <w:t>0</w:t>
            </w:r>
            <w:r>
              <w:rPr>
                <w:w w:val="100"/>
              </w:rPr>
              <w:t>]&lt;31:0&gt;, RXC[</w:t>
            </w:r>
            <w:r>
              <w:rPr>
                <w:i/>
                <w:iCs/>
                <w:w w:val="100"/>
              </w:rPr>
              <w:t>0</w:t>
            </w:r>
            <w:r>
              <w:rPr>
                <w:w w:val="100"/>
              </w:rPr>
              <w:t>]&lt;3:0&gt; and RX_CLK[</w:t>
            </w:r>
            <w:r>
              <w:rPr>
                <w:i/>
                <w:iCs/>
                <w:w w:val="100"/>
              </w:rPr>
              <w:t>0</w:t>
            </w:r>
            <w:r>
              <w:rPr>
                <w:w w:val="100"/>
              </w:rPr>
              <w:t>]</w:t>
            </w:r>
          </w:p>
          <w:p w14:paraId="7BFF8798" w14:textId="77777777" w:rsidR="001C0640" w:rsidRDefault="001C0640">
            <w:pPr>
              <w:pStyle w:val="Body"/>
            </w:pPr>
            <w:r>
              <w:rPr>
                <w:w w:val="100"/>
              </w:rPr>
              <w:t>RXD[</w:t>
            </w:r>
            <w:r>
              <w:rPr>
                <w:i/>
                <w:iCs/>
                <w:w w:val="100"/>
              </w:rPr>
              <w:t>1</w:t>
            </w:r>
            <w:r>
              <w:rPr>
                <w:w w:val="100"/>
              </w:rPr>
              <w:t>]&lt;31:0&gt;, RXC[</w:t>
            </w:r>
            <w:r>
              <w:rPr>
                <w:i/>
                <w:iCs/>
                <w:w w:val="100"/>
              </w:rPr>
              <w:t>1</w:t>
            </w:r>
            <w:r>
              <w:rPr>
                <w:w w:val="100"/>
              </w:rPr>
              <w:t>]&lt;3:0&gt; and RX_CLK[</w:t>
            </w:r>
            <w:r>
              <w:rPr>
                <w:i/>
                <w:iCs/>
                <w:w w:val="100"/>
              </w:rPr>
              <w:t>1</w:t>
            </w:r>
            <w:r>
              <w:rPr>
                <w:w w:val="100"/>
              </w:rPr>
              <w:t>]</w:t>
            </w:r>
          </w:p>
        </w:tc>
      </w:tr>
      <w:tr w:rsidR="001C0640" w14:paraId="3BCC371D" w14:textId="77777777">
        <w:trPr>
          <w:trHeight w:val="1040"/>
          <w:jc w:val="center"/>
        </w:trPr>
        <w:tc>
          <w:tcPr>
            <w:tcW w:w="13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021A892D" w14:textId="77777777" w:rsidR="001C0640" w:rsidRDefault="001C0640">
            <w:pPr>
              <w:pStyle w:val="Body"/>
            </w:pPr>
            <w:r>
              <w:rPr>
                <w:w w:val="100"/>
              </w:rPr>
              <w:t>100G-EPON</w:t>
            </w:r>
          </w:p>
        </w:tc>
        <w:tc>
          <w:tcPr>
            <w:tcW w:w="11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4F0D2A03" w14:textId="77777777" w:rsidR="001C0640" w:rsidRDefault="001C0640">
            <w:pPr>
              <w:pStyle w:val="Body"/>
              <w:rPr>
                <w:w w:val="100"/>
              </w:rPr>
            </w:pPr>
            <w:r>
              <w:rPr>
                <w:w w:val="100"/>
              </w:rPr>
              <w:t>25GMII[</w:t>
            </w:r>
            <w:r>
              <w:rPr>
                <w:i/>
                <w:iCs/>
                <w:w w:val="100"/>
              </w:rPr>
              <w:t>0</w:t>
            </w:r>
            <w:r>
              <w:rPr>
                <w:w w:val="100"/>
              </w:rPr>
              <w:t>]</w:t>
            </w:r>
          </w:p>
          <w:p w14:paraId="47118471" w14:textId="77777777" w:rsidR="001C0640" w:rsidRDefault="001C0640">
            <w:pPr>
              <w:pStyle w:val="Body"/>
              <w:rPr>
                <w:w w:val="100"/>
              </w:rPr>
            </w:pPr>
            <w:r>
              <w:rPr>
                <w:w w:val="100"/>
              </w:rPr>
              <w:t>25GMII[</w:t>
            </w:r>
            <w:r>
              <w:rPr>
                <w:i/>
                <w:iCs/>
                <w:w w:val="100"/>
              </w:rPr>
              <w:t>1</w:t>
            </w:r>
            <w:r>
              <w:rPr>
                <w:w w:val="100"/>
              </w:rPr>
              <w:t>]</w:t>
            </w:r>
          </w:p>
          <w:p w14:paraId="0612BB3F" w14:textId="77777777" w:rsidR="001C0640" w:rsidRDefault="001C0640">
            <w:pPr>
              <w:pStyle w:val="Body"/>
              <w:rPr>
                <w:w w:val="100"/>
              </w:rPr>
            </w:pPr>
            <w:r>
              <w:rPr>
                <w:w w:val="100"/>
              </w:rPr>
              <w:t>25GMII[</w:t>
            </w:r>
            <w:r>
              <w:rPr>
                <w:i/>
                <w:iCs/>
                <w:w w:val="100"/>
              </w:rPr>
              <w:t>2</w:t>
            </w:r>
            <w:r>
              <w:rPr>
                <w:w w:val="100"/>
              </w:rPr>
              <w:t>]</w:t>
            </w:r>
          </w:p>
          <w:p w14:paraId="17A60B59" w14:textId="77777777" w:rsidR="001C0640" w:rsidRDefault="001C0640">
            <w:pPr>
              <w:pStyle w:val="Body"/>
            </w:pPr>
            <w:r>
              <w:rPr>
                <w:w w:val="100"/>
              </w:rPr>
              <w:t>25GMII[</w:t>
            </w:r>
            <w:r>
              <w:rPr>
                <w:i/>
                <w:iCs/>
                <w:w w:val="100"/>
              </w:rPr>
              <w:t>3</w:t>
            </w:r>
            <w:r>
              <w:rPr>
                <w:w w:val="100"/>
              </w:rPr>
              <w:t>]</w:t>
            </w:r>
          </w:p>
        </w:tc>
        <w:tc>
          <w:tcPr>
            <w:tcW w:w="47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580E164B" w14:textId="77777777" w:rsidR="001C0640" w:rsidRDefault="001C0640">
            <w:pPr>
              <w:pStyle w:val="Body"/>
              <w:rPr>
                <w:w w:val="100"/>
              </w:rPr>
            </w:pPr>
            <w:r>
              <w:rPr>
                <w:w w:val="100"/>
              </w:rPr>
              <w:t>RXD[</w:t>
            </w:r>
            <w:r>
              <w:rPr>
                <w:i/>
                <w:iCs/>
                <w:w w:val="100"/>
              </w:rPr>
              <w:t>0</w:t>
            </w:r>
            <w:r>
              <w:rPr>
                <w:w w:val="100"/>
              </w:rPr>
              <w:t>]&lt;31:0&gt;, RXC[</w:t>
            </w:r>
            <w:r>
              <w:rPr>
                <w:i/>
                <w:iCs/>
                <w:w w:val="100"/>
              </w:rPr>
              <w:t>0</w:t>
            </w:r>
            <w:r>
              <w:rPr>
                <w:w w:val="100"/>
              </w:rPr>
              <w:t>]&lt;3:0&gt; and RX_CLK[</w:t>
            </w:r>
            <w:r>
              <w:rPr>
                <w:i/>
                <w:iCs/>
                <w:w w:val="100"/>
              </w:rPr>
              <w:t>0</w:t>
            </w:r>
            <w:r>
              <w:rPr>
                <w:w w:val="100"/>
              </w:rPr>
              <w:t>]</w:t>
            </w:r>
          </w:p>
          <w:p w14:paraId="2F7A2798" w14:textId="77777777" w:rsidR="001C0640" w:rsidRDefault="001C0640">
            <w:pPr>
              <w:pStyle w:val="Body"/>
              <w:rPr>
                <w:w w:val="100"/>
              </w:rPr>
            </w:pPr>
            <w:r>
              <w:rPr>
                <w:w w:val="100"/>
              </w:rPr>
              <w:t>RXD[</w:t>
            </w:r>
            <w:r>
              <w:rPr>
                <w:i/>
                <w:iCs/>
                <w:w w:val="100"/>
              </w:rPr>
              <w:t>1</w:t>
            </w:r>
            <w:r>
              <w:rPr>
                <w:w w:val="100"/>
              </w:rPr>
              <w:t>]&lt;31:0&gt;, RXC[</w:t>
            </w:r>
            <w:r>
              <w:rPr>
                <w:i/>
                <w:iCs/>
                <w:w w:val="100"/>
              </w:rPr>
              <w:t>1</w:t>
            </w:r>
            <w:r>
              <w:rPr>
                <w:w w:val="100"/>
              </w:rPr>
              <w:t>]&lt;3:0&gt; and RX_CLK[</w:t>
            </w:r>
            <w:r>
              <w:rPr>
                <w:i/>
                <w:iCs/>
                <w:w w:val="100"/>
              </w:rPr>
              <w:t>1</w:t>
            </w:r>
            <w:r>
              <w:rPr>
                <w:w w:val="100"/>
              </w:rPr>
              <w:t>]</w:t>
            </w:r>
          </w:p>
          <w:p w14:paraId="7C4DBEB8" w14:textId="77777777" w:rsidR="001C0640" w:rsidRDefault="001C0640">
            <w:pPr>
              <w:pStyle w:val="Body"/>
              <w:rPr>
                <w:w w:val="100"/>
              </w:rPr>
            </w:pPr>
            <w:r>
              <w:rPr>
                <w:w w:val="100"/>
              </w:rPr>
              <w:t>RXD[</w:t>
            </w:r>
            <w:r>
              <w:rPr>
                <w:i/>
                <w:iCs/>
                <w:w w:val="100"/>
              </w:rPr>
              <w:t>2</w:t>
            </w:r>
            <w:r>
              <w:rPr>
                <w:w w:val="100"/>
              </w:rPr>
              <w:t>]&lt;31:0&gt;, RXC[</w:t>
            </w:r>
            <w:r>
              <w:rPr>
                <w:i/>
                <w:iCs/>
                <w:w w:val="100"/>
              </w:rPr>
              <w:t>2</w:t>
            </w:r>
            <w:r>
              <w:rPr>
                <w:w w:val="100"/>
              </w:rPr>
              <w:t>]&lt;3:0&gt; and RX_CLK[</w:t>
            </w:r>
            <w:r>
              <w:rPr>
                <w:i/>
                <w:iCs/>
                <w:w w:val="100"/>
              </w:rPr>
              <w:t>2</w:t>
            </w:r>
            <w:r>
              <w:rPr>
                <w:w w:val="100"/>
              </w:rPr>
              <w:t>]</w:t>
            </w:r>
          </w:p>
          <w:p w14:paraId="4D9A8424" w14:textId="77777777" w:rsidR="001C0640" w:rsidRDefault="001C0640">
            <w:pPr>
              <w:pStyle w:val="Body"/>
            </w:pPr>
            <w:r>
              <w:rPr>
                <w:w w:val="100"/>
              </w:rPr>
              <w:t>RXD[</w:t>
            </w:r>
            <w:r>
              <w:rPr>
                <w:i/>
                <w:iCs/>
                <w:w w:val="100"/>
              </w:rPr>
              <w:t>3</w:t>
            </w:r>
            <w:r>
              <w:rPr>
                <w:w w:val="100"/>
              </w:rPr>
              <w:t>]&lt;31:0&gt;, RXC[</w:t>
            </w:r>
            <w:r>
              <w:rPr>
                <w:i/>
                <w:iCs/>
                <w:w w:val="100"/>
              </w:rPr>
              <w:t>3</w:t>
            </w:r>
            <w:r>
              <w:rPr>
                <w:w w:val="100"/>
              </w:rPr>
              <w:t>]&lt;3:0&gt; and RX_CLK[</w:t>
            </w:r>
            <w:r>
              <w:rPr>
                <w:i/>
                <w:iCs/>
                <w:w w:val="100"/>
              </w:rPr>
              <w:t>3</w:t>
            </w:r>
            <w:r>
              <w:rPr>
                <w:w w:val="100"/>
              </w:rPr>
              <w:t>]</w:t>
            </w:r>
          </w:p>
        </w:tc>
      </w:tr>
    </w:tbl>
    <w:p w14:paraId="246B2BCD" w14:textId="77777777" w:rsidR="001C0640" w:rsidRDefault="001C0640">
      <w:pPr>
        <w:pStyle w:val="T"/>
        <w:rPr>
          <w:w w:val="100"/>
        </w:rPr>
      </w:pPr>
    </w:p>
    <w:p w14:paraId="3D545D8C" w14:textId="77777777" w:rsidR="001C0640" w:rsidRDefault="001C0640" w:rsidP="00203959">
      <w:pPr>
        <w:pStyle w:val="H5"/>
        <w:numPr>
          <w:ilvl w:val="0"/>
          <w:numId w:val="38"/>
        </w:numPr>
        <w:rPr>
          <w:w w:val="100"/>
        </w:rPr>
      </w:pPr>
      <w:r>
        <w:rPr>
          <w:w w:val="100"/>
        </w:rPr>
        <w:t>Mapping of PLS_DATA[</w:t>
      </w:r>
      <w:r>
        <w:rPr>
          <w:rFonts w:ascii="Times New Roman" w:hAnsi="Times New Roman" w:cs="Times New Roman"/>
          <w:i/>
          <w:iCs/>
          <w:w w:val="100"/>
        </w:rPr>
        <w:t>ch</w:t>
      </w:r>
      <w:r>
        <w:rPr>
          <w:w w:val="100"/>
        </w:rPr>
        <w:t xml:space="preserve">].request primitive </w:t>
      </w:r>
    </w:p>
    <w:p w14:paraId="68958A37" w14:textId="77777777" w:rsidR="001C0640" w:rsidRDefault="001C0640">
      <w:pPr>
        <w:pStyle w:val="T"/>
        <w:rPr>
          <w:w w:val="100"/>
        </w:rPr>
      </w:pPr>
      <w:r>
        <w:rPr>
          <w:w w:val="100"/>
        </w:rPr>
        <w:t>The MPRS maps the primitive PLS_DATA.request to the 25GMII signals TXD[</w:t>
      </w:r>
      <w:r>
        <w:rPr>
          <w:i/>
          <w:iCs/>
          <w:w w:val="100"/>
        </w:rPr>
        <w:t>x</w:t>
      </w:r>
      <w:r>
        <w:rPr>
          <w:w w:val="100"/>
        </w:rPr>
        <w:t>]&lt;31:0&gt;, TXC[</w:t>
      </w:r>
      <w:r>
        <w:rPr>
          <w:i/>
          <w:iCs/>
          <w:w w:val="100"/>
        </w:rPr>
        <w:t>x</w:t>
      </w:r>
      <w:r>
        <w:rPr>
          <w:w w:val="100"/>
        </w:rPr>
        <w:t xml:space="preserve">]&lt;3:0&gt;, and TX_CLK in the same way as for the XGMII as specified in </w:t>
      </w:r>
      <w:r>
        <w:rPr>
          <w:rStyle w:val="External"/>
          <w:w w:val="100"/>
        </w:rPr>
        <w:t>46.1.7.1</w:t>
      </w:r>
      <w:r>
        <w:rPr>
          <w:w w:val="100"/>
        </w:rPr>
        <w:t>.</w:t>
      </w:r>
    </w:p>
    <w:p w14:paraId="4BE44F53" w14:textId="77777777" w:rsidR="001C0640" w:rsidRDefault="001C0640" w:rsidP="00203959">
      <w:pPr>
        <w:pStyle w:val="H5"/>
        <w:numPr>
          <w:ilvl w:val="0"/>
          <w:numId w:val="39"/>
        </w:numPr>
        <w:rPr>
          <w:w w:val="100"/>
        </w:rPr>
      </w:pPr>
      <w:r>
        <w:rPr>
          <w:w w:val="100"/>
        </w:rPr>
        <w:t>Mapping of PLS_SIGNAL[</w:t>
      </w:r>
      <w:r>
        <w:rPr>
          <w:rFonts w:ascii="Times New Roman" w:hAnsi="Times New Roman" w:cs="Times New Roman"/>
          <w:i/>
          <w:iCs/>
          <w:w w:val="100"/>
        </w:rPr>
        <w:t>ch</w:t>
      </w:r>
      <w:r>
        <w:rPr>
          <w:w w:val="100"/>
        </w:rPr>
        <w:t xml:space="preserve">].indication primitive </w:t>
      </w:r>
    </w:p>
    <w:p w14:paraId="10C3F9D9" w14:textId="165EE5B3" w:rsidR="001C0640" w:rsidRDefault="001C0640">
      <w:pPr>
        <w:pStyle w:val="T"/>
        <w:rPr>
          <w:w w:val="100"/>
        </w:rPr>
      </w:pPr>
      <w:r>
        <w:rPr>
          <w:w w:val="100"/>
        </w:rPr>
        <w:t>100G-EPON operation supports full duplex operation only. The MPRS</w:t>
      </w:r>
      <w:r w:rsidR="00F91642">
        <w:rPr>
          <w:w w:val="100"/>
        </w:rPr>
        <w:t xml:space="preserve"> does not</w:t>
      </w:r>
      <w:r>
        <w:rPr>
          <w:w w:val="100"/>
        </w:rPr>
        <w:t xml:space="preserve"> generate the PLS_SIGNAL.indication primitive.</w:t>
      </w:r>
    </w:p>
    <w:p w14:paraId="4954B360" w14:textId="77777777" w:rsidR="001C0640" w:rsidRDefault="001C0640" w:rsidP="00203959">
      <w:pPr>
        <w:pStyle w:val="H5"/>
        <w:numPr>
          <w:ilvl w:val="0"/>
          <w:numId w:val="40"/>
        </w:numPr>
        <w:rPr>
          <w:w w:val="100"/>
        </w:rPr>
      </w:pPr>
      <w:r>
        <w:rPr>
          <w:w w:val="100"/>
        </w:rPr>
        <w:t>Mapping of PLS_DATA[</w:t>
      </w:r>
      <w:r>
        <w:rPr>
          <w:rFonts w:ascii="Times New Roman" w:hAnsi="Times New Roman" w:cs="Times New Roman"/>
          <w:i/>
          <w:iCs/>
          <w:w w:val="100"/>
        </w:rPr>
        <w:t>ch</w:t>
      </w:r>
      <w:r>
        <w:rPr>
          <w:w w:val="100"/>
        </w:rPr>
        <w:t xml:space="preserve">].indication primitive </w:t>
      </w:r>
    </w:p>
    <w:p w14:paraId="517256E5" w14:textId="77777777" w:rsidR="001C0640" w:rsidRDefault="001C0640">
      <w:pPr>
        <w:pStyle w:val="T"/>
        <w:rPr>
          <w:w w:val="100"/>
        </w:rPr>
      </w:pPr>
      <w:r>
        <w:rPr>
          <w:w w:val="100"/>
        </w:rPr>
        <w:t>The MPRS maps the primitive PLS_DATA.indication to the 25GMII signals RXD[</w:t>
      </w:r>
      <w:r>
        <w:rPr>
          <w:i/>
          <w:iCs/>
          <w:w w:val="100"/>
        </w:rPr>
        <w:t>x</w:t>
      </w:r>
      <w:r>
        <w:rPr>
          <w:w w:val="100"/>
        </w:rPr>
        <w:t>]&lt;31:0&gt;, RXC[</w:t>
      </w:r>
      <w:r>
        <w:rPr>
          <w:i/>
          <w:iCs/>
          <w:w w:val="100"/>
        </w:rPr>
        <w:t>x</w:t>
      </w:r>
      <w:r>
        <w:rPr>
          <w:w w:val="100"/>
        </w:rPr>
        <w:t>]&lt;3:0&gt; and RX_CLK[</w:t>
      </w:r>
      <w:r>
        <w:rPr>
          <w:i/>
          <w:iCs/>
          <w:w w:val="100"/>
        </w:rPr>
        <w:t>x</w:t>
      </w:r>
      <w:r>
        <w:rPr>
          <w:w w:val="100"/>
        </w:rPr>
        <w:t xml:space="preserve">] in the same way as for the XGMII as specified in </w:t>
      </w:r>
      <w:r>
        <w:rPr>
          <w:rStyle w:val="External"/>
          <w:w w:val="100"/>
        </w:rPr>
        <w:t>46.1.7.2</w:t>
      </w:r>
      <w:r>
        <w:rPr>
          <w:w w:val="100"/>
        </w:rPr>
        <w:t>.</w:t>
      </w:r>
    </w:p>
    <w:p w14:paraId="2A7C740C" w14:textId="77777777" w:rsidR="001C0640" w:rsidRDefault="001C0640" w:rsidP="00203959">
      <w:pPr>
        <w:pStyle w:val="H5"/>
        <w:numPr>
          <w:ilvl w:val="0"/>
          <w:numId w:val="41"/>
        </w:numPr>
        <w:rPr>
          <w:w w:val="100"/>
        </w:rPr>
      </w:pPr>
      <w:r>
        <w:rPr>
          <w:w w:val="100"/>
        </w:rPr>
        <w:lastRenderedPageBreak/>
        <w:t>Mapping of PLS_DATA_VALID[</w:t>
      </w:r>
      <w:r>
        <w:rPr>
          <w:rFonts w:ascii="Times New Roman" w:hAnsi="Times New Roman" w:cs="Times New Roman"/>
          <w:i/>
          <w:iCs/>
          <w:w w:val="100"/>
        </w:rPr>
        <w:t>ch</w:t>
      </w:r>
      <w:r>
        <w:rPr>
          <w:w w:val="100"/>
        </w:rPr>
        <w:t xml:space="preserve">].indication primitive </w:t>
      </w:r>
    </w:p>
    <w:p w14:paraId="037CB692" w14:textId="77777777" w:rsidR="001C0640" w:rsidRDefault="001C0640">
      <w:pPr>
        <w:pStyle w:val="T"/>
        <w:rPr>
          <w:w w:val="100"/>
        </w:rPr>
      </w:pPr>
      <w:r>
        <w:rPr>
          <w:w w:val="100"/>
        </w:rPr>
        <w:t>The MPRS maps the primitive PLS_DATA_VALID.indication to the 25GMII signals RXC[</w:t>
      </w:r>
      <w:r>
        <w:rPr>
          <w:i/>
          <w:iCs/>
          <w:w w:val="100"/>
        </w:rPr>
        <w:t>x</w:t>
      </w:r>
      <w:r>
        <w:rPr>
          <w:w w:val="100"/>
        </w:rPr>
        <w:t>]&lt;3:0&gt; and RXD[</w:t>
      </w:r>
      <w:r>
        <w:rPr>
          <w:i/>
          <w:iCs/>
          <w:w w:val="100"/>
        </w:rPr>
        <w:t>x</w:t>
      </w:r>
      <w:r>
        <w:rPr>
          <w:w w:val="100"/>
        </w:rPr>
        <w:t xml:space="preserve">]&lt;31:0&gt; in the same way as for the XGMII as specified in </w:t>
      </w:r>
      <w:r>
        <w:rPr>
          <w:rStyle w:val="External"/>
          <w:w w:val="100"/>
        </w:rPr>
        <w:t>46.1.7.5</w:t>
      </w:r>
      <w:r>
        <w:rPr>
          <w:w w:val="100"/>
        </w:rPr>
        <w:t>.</w:t>
      </w:r>
    </w:p>
    <w:p w14:paraId="6274BA15" w14:textId="519EAFA3" w:rsidR="001C0640" w:rsidRDefault="001C0640" w:rsidP="00203959">
      <w:pPr>
        <w:pStyle w:val="H5"/>
        <w:numPr>
          <w:ilvl w:val="0"/>
          <w:numId w:val="42"/>
        </w:numPr>
        <w:rPr>
          <w:w w:val="100"/>
        </w:rPr>
      </w:pPr>
      <w:r>
        <w:rPr>
          <w:w w:val="100"/>
        </w:rPr>
        <w:t>Mapping of PLS_CARRIER[</w:t>
      </w:r>
      <w:r>
        <w:rPr>
          <w:rFonts w:ascii="Times New Roman" w:hAnsi="Times New Roman" w:cs="Times New Roman"/>
          <w:i/>
          <w:iCs/>
          <w:w w:val="100"/>
        </w:rPr>
        <w:t>ch</w:t>
      </w:r>
      <w:r>
        <w:rPr>
          <w:w w:val="100"/>
        </w:rPr>
        <w:t xml:space="preserve">].indication primitive </w:t>
      </w:r>
    </w:p>
    <w:p w14:paraId="33139690" w14:textId="77777777" w:rsidR="001C0640" w:rsidRDefault="001C0640">
      <w:pPr>
        <w:pStyle w:val="T"/>
        <w:rPr>
          <w:w w:val="100"/>
        </w:rPr>
      </w:pPr>
      <w:r>
        <w:rPr>
          <w:w w:val="100"/>
        </w:rPr>
        <w:t>100G-EPON operation supports full duplex operation only. The MPRS never generates the PL-S_CARRIER.indication primitive.</w:t>
      </w:r>
    </w:p>
    <w:p w14:paraId="1183F179" w14:textId="77777777" w:rsidR="001C0640" w:rsidRDefault="001C0640" w:rsidP="00203959">
      <w:pPr>
        <w:pStyle w:val="H4"/>
        <w:numPr>
          <w:ilvl w:val="0"/>
          <w:numId w:val="43"/>
        </w:numPr>
        <w:rPr>
          <w:w w:val="100"/>
        </w:rPr>
      </w:pPr>
      <w:bookmarkStart w:id="24" w:name="RTF37343839363a2048342c312e"/>
      <w:r>
        <w:rPr>
          <w:w w:val="100"/>
        </w:rPr>
        <w:t>MPRS Control Primitives</w:t>
      </w:r>
      <w:bookmarkEnd w:id="24"/>
    </w:p>
    <w:p w14:paraId="0DD37CA9" w14:textId="77777777" w:rsidR="001C0640" w:rsidRDefault="001C0640">
      <w:pPr>
        <w:pStyle w:val="T"/>
        <w:rPr>
          <w:w w:val="100"/>
        </w:rPr>
      </w:pPr>
      <w:r>
        <w:rPr>
          <w:w w:val="100"/>
        </w:rPr>
        <w:t>The 100G-EPON MPRS inputs the MPRS_CTRL[</w:t>
      </w:r>
      <w:r>
        <w:rPr>
          <w:i/>
          <w:iCs/>
          <w:w w:val="100"/>
        </w:rPr>
        <w:t>ch</w:t>
      </w:r>
      <w:r>
        <w:rPr>
          <w:w w:val="100"/>
        </w:rPr>
        <w:t>].request primitives from the MPCP and outputs to the MPCP the MPRS_CTRL[</w:t>
      </w:r>
      <w:r>
        <w:rPr>
          <w:i/>
          <w:iCs/>
          <w:w w:val="100"/>
        </w:rPr>
        <w:t>ch</w:t>
      </w:r>
      <w:r>
        <w:rPr>
          <w:w w:val="100"/>
        </w:rPr>
        <w:t xml:space="preserve">].indication primitives (see </w:t>
      </w:r>
      <w:r>
        <w:rPr>
          <w:w w:val="100"/>
        </w:rPr>
        <w:fldChar w:fldCharType="begin"/>
      </w:r>
      <w:r>
        <w:rPr>
          <w:w w:val="100"/>
        </w:rPr>
        <w:instrText xml:space="preserve"> REF  RTF34383635323a204669675469 \h</w:instrText>
      </w:r>
      <w:r>
        <w:rPr>
          <w:w w:val="100"/>
        </w:rPr>
        <w:fldChar w:fldCharType="separate"/>
      </w:r>
      <w:ins w:id="25" w:author="Duane Remein" w:date="2017-10-27T23:17:00Z">
        <w:r w:rsidR="00100DC8">
          <w:rPr>
            <w:b/>
            <w:bCs/>
            <w:w w:val="100"/>
          </w:rPr>
          <w:t>Error! Reference source not found.</w:t>
        </w:r>
      </w:ins>
      <w:del w:id="26" w:author="Duane Remein" w:date="2017-10-27T23:17:00Z">
        <w:r w:rsidDel="00100DC8">
          <w:rPr>
            <w:w w:val="100"/>
          </w:rPr>
          <w:delText>Figure 143–4</w:delText>
        </w:r>
      </w:del>
      <w:r>
        <w:rPr>
          <w:w w:val="100"/>
        </w:rPr>
        <w:fldChar w:fldCharType="end"/>
      </w:r>
      <w:r>
        <w:rPr>
          <w:w w:val="100"/>
        </w:rPr>
        <w:t xml:space="preserve">). </w:t>
      </w:r>
    </w:p>
    <w:p w14:paraId="056220BC" w14:textId="77777777" w:rsidR="001C0640" w:rsidRDefault="001C0640" w:rsidP="00203959">
      <w:pPr>
        <w:pStyle w:val="H5"/>
        <w:numPr>
          <w:ilvl w:val="0"/>
          <w:numId w:val="44"/>
        </w:numPr>
        <w:rPr>
          <w:w w:val="100"/>
        </w:rPr>
      </w:pPr>
      <w:r>
        <w:rPr>
          <w:w w:val="100"/>
        </w:rPr>
        <w:t>MPRS_CTRL[</w:t>
      </w:r>
      <w:r>
        <w:rPr>
          <w:rFonts w:ascii="Times New Roman" w:hAnsi="Times New Roman" w:cs="Times New Roman"/>
          <w:i/>
          <w:iCs/>
          <w:w w:val="100"/>
        </w:rPr>
        <w:t>ch</w:t>
      </w:r>
      <w:r>
        <w:rPr>
          <w:w w:val="100"/>
        </w:rPr>
        <w:t>].request(</w:t>
      </w:r>
      <w:r>
        <w:rPr>
          <w:i/>
          <w:iCs/>
          <w:w w:val="100"/>
        </w:rPr>
        <w:t>link_id</w:t>
      </w:r>
      <w:r>
        <w:rPr>
          <w:w w:val="100"/>
        </w:rPr>
        <w:t xml:space="preserve">, </w:t>
      </w:r>
      <w:r>
        <w:rPr>
          <w:i/>
          <w:iCs/>
          <w:w w:val="100"/>
        </w:rPr>
        <w:t>epam</w:t>
      </w:r>
      <w:r>
        <w:rPr>
          <w:w w:val="100"/>
        </w:rPr>
        <w:t xml:space="preserve">, </w:t>
      </w:r>
      <w:r>
        <w:rPr>
          <w:i/>
          <w:iCs/>
          <w:w w:val="100"/>
        </w:rPr>
        <w:t>env_length</w:t>
      </w:r>
      <w:r>
        <w:rPr>
          <w:w w:val="100"/>
        </w:rPr>
        <w:t xml:space="preserve">) primitive </w:t>
      </w:r>
    </w:p>
    <w:p w14:paraId="208E8EC3" w14:textId="77777777" w:rsidR="001C0640" w:rsidRDefault="001C0640">
      <w:pPr>
        <w:pStyle w:val="T"/>
        <w:rPr>
          <w:w w:val="100"/>
        </w:rPr>
      </w:pPr>
      <w:r>
        <w:rPr>
          <w:w w:val="100"/>
        </w:rPr>
        <w:t>The MPCP requests the MPRS to transmit the next envelope using the MPRS_CTRL[</w:t>
      </w:r>
      <w:r>
        <w:rPr>
          <w:i/>
          <w:iCs/>
          <w:w w:val="100"/>
        </w:rPr>
        <w:t>ch</w:t>
      </w:r>
      <w:r>
        <w:rPr>
          <w:w w:val="100"/>
        </w:rPr>
        <w:t>].request(</w:t>
      </w:r>
      <w:r>
        <w:rPr>
          <w:rStyle w:val="EquationVariables"/>
          <w:iCs/>
          <w:w w:val="100"/>
        </w:rPr>
        <w:t>link_id</w:t>
      </w:r>
      <w:r>
        <w:rPr>
          <w:w w:val="100"/>
        </w:rPr>
        <w:t xml:space="preserve">, </w:t>
      </w:r>
      <w:r>
        <w:rPr>
          <w:i/>
          <w:iCs/>
          <w:w w:val="100"/>
        </w:rPr>
        <w:t>epam</w:t>
      </w:r>
      <w:r>
        <w:rPr>
          <w:w w:val="100"/>
        </w:rPr>
        <w:t xml:space="preserve">, </w:t>
      </w:r>
      <w:r>
        <w:rPr>
          <w:i/>
          <w:iCs/>
          <w:w w:val="100"/>
        </w:rPr>
        <w:t>env_length</w:t>
      </w:r>
      <w:r>
        <w:rPr>
          <w:w w:val="100"/>
        </w:rPr>
        <w:t xml:space="preserve">) primitive. This opens an envelope on channel </w:t>
      </w:r>
      <w:r>
        <w:rPr>
          <w:i/>
          <w:iCs/>
          <w:w w:val="100"/>
        </w:rPr>
        <w:t>ch</w:t>
      </w:r>
      <w:r>
        <w:rPr>
          <w:w w:val="100"/>
        </w:rPr>
        <w:t xml:space="preserve"> for the LLID specified by </w:t>
      </w:r>
      <w:r>
        <w:rPr>
          <w:i/>
          <w:iCs/>
          <w:w w:val="100"/>
        </w:rPr>
        <w:t>link_id</w:t>
      </w:r>
      <w:r>
        <w:rPr>
          <w:w w:val="100"/>
        </w:rPr>
        <w:t xml:space="preserve"> with a length (in EQs) of </w:t>
      </w:r>
      <w:r>
        <w:rPr>
          <w:i/>
          <w:iCs/>
          <w:w w:val="100"/>
        </w:rPr>
        <w:t>env_length</w:t>
      </w:r>
      <w:r>
        <w:rPr>
          <w:w w:val="100"/>
        </w:rPr>
        <w:t xml:space="preserve">. If all channels are idle the </w:t>
      </w:r>
      <w:r>
        <w:rPr>
          <w:i/>
          <w:iCs/>
          <w:w w:val="100"/>
        </w:rPr>
        <w:t>EnvPam</w:t>
      </w:r>
      <w:r>
        <w:rPr>
          <w:w w:val="100"/>
        </w:rPr>
        <w:t xml:space="preserve"> variable (see </w:t>
      </w:r>
      <w:r>
        <w:rPr>
          <w:w w:val="100"/>
        </w:rPr>
        <w:fldChar w:fldCharType="begin"/>
      </w:r>
      <w:r>
        <w:rPr>
          <w:w w:val="100"/>
        </w:rPr>
        <w:instrText xml:space="preserve"> REF  RTF39373233353a2048332c312e \h</w:instrText>
      </w:r>
      <w:r>
        <w:rPr>
          <w:w w:val="100"/>
        </w:rPr>
      </w:r>
      <w:r>
        <w:rPr>
          <w:w w:val="100"/>
        </w:rPr>
        <w:fldChar w:fldCharType="separate"/>
      </w:r>
      <w:ins w:id="27" w:author="Duane Remein" w:date="2017-10-27T23:17:00Z">
        <w:r w:rsidR="00100DC8">
          <w:rPr>
            <w:w w:val="100"/>
          </w:rPr>
          <w:t xml:space="preserve">Variables </w:t>
        </w:r>
      </w:ins>
      <w:del w:id="28" w:author="Duane Remein" w:date="2017-10-27T23:17:00Z">
        <w:r w:rsidDel="00100DC8">
          <w:rPr>
            <w:w w:val="100"/>
          </w:rPr>
          <w:delText>143.4.3.3</w:delText>
        </w:r>
      </w:del>
      <w:r>
        <w:rPr>
          <w:w w:val="100"/>
        </w:rPr>
        <w:fldChar w:fldCharType="end"/>
      </w:r>
      <w:r>
        <w:rPr>
          <w:w w:val="100"/>
        </w:rPr>
        <w:t xml:space="preserve">) is set to the value of </w:t>
      </w:r>
      <w:r>
        <w:rPr>
          <w:i/>
          <w:iCs/>
          <w:w w:val="100"/>
        </w:rPr>
        <w:t>epam</w:t>
      </w:r>
      <w:r>
        <w:rPr>
          <w:w w:val="100"/>
        </w:rPr>
        <w:t xml:space="preserve"> (see EnvStartHeader() function definition in section </w:t>
      </w:r>
      <w:r>
        <w:rPr>
          <w:w w:val="100"/>
        </w:rPr>
        <w:fldChar w:fldCharType="begin"/>
      </w:r>
      <w:r>
        <w:rPr>
          <w:w w:val="100"/>
        </w:rPr>
        <w:instrText xml:space="preserve"> REF  RTF38363937353a2048332c312e \h</w:instrText>
      </w:r>
      <w:r>
        <w:rPr>
          <w:w w:val="100"/>
        </w:rPr>
      </w:r>
      <w:r>
        <w:rPr>
          <w:w w:val="100"/>
        </w:rPr>
        <w:fldChar w:fldCharType="separate"/>
      </w:r>
      <w:ins w:id="29" w:author="Duane Remein" w:date="2017-10-27T23:17:00Z">
        <w:r w:rsidR="00100DC8">
          <w:rPr>
            <w:w w:val="100"/>
          </w:rPr>
          <w:t xml:space="preserve">Functions </w:t>
        </w:r>
      </w:ins>
      <w:del w:id="30" w:author="Duane Remein" w:date="2017-10-27T23:17:00Z">
        <w:r w:rsidDel="00100DC8">
          <w:rPr>
            <w:w w:val="100"/>
          </w:rPr>
          <w:delText>143.4.3.4</w:delText>
        </w:r>
      </w:del>
      <w:r>
        <w:rPr>
          <w:w w:val="100"/>
        </w:rPr>
        <w:fldChar w:fldCharType="end"/>
      </w:r>
      <w:r>
        <w:rPr>
          <w:w w:val="100"/>
        </w:rPr>
        <w:t>).</w:t>
      </w:r>
    </w:p>
    <w:p w14:paraId="180786BD" w14:textId="77777777" w:rsidR="001C0640" w:rsidRDefault="001C0640" w:rsidP="00203959">
      <w:pPr>
        <w:pStyle w:val="H5"/>
        <w:numPr>
          <w:ilvl w:val="0"/>
          <w:numId w:val="45"/>
        </w:numPr>
        <w:rPr>
          <w:w w:val="100"/>
        </w:rPr>
      </w:pPr>
      <w:r>
        <w:rPr>
          <w:w w:val="100"/>
        </w:rPr>
        <w:t>MPRS_CTRL[</w:t>
      </w:r>
      <w:r>
        <w:rPr>
          <w:rFonts w:ascii="Times New Roman" w:hAnsi="Times New Roman" w:cs="Times New Roman"/>
          <w:i/>
          <w:iCs/>
          <w:w w:val="100"/>
        </w:rPr>
        <w:t>ch</w:t>
      </w:r>
      <w:r>
        <w:rPr>
          <w:w w:val="100"/>
        </w:rPr>
        <w:t>].indication(</w:t>
      </w:r>
      <w:r>
        <w:rPr>
          <w:i/>
          <w:iCs/>
          <w:w w:val="100"/>
        </w:rPr>
        <w:t>cw_left</w:t>
      </w:r>
      <w:r>
        <w:rPr>
          <w:w w:val="100"/>
        </w:rPr>
        <w:t xml:space="preserve">) primitive </w:t>
      </w:r>
    </w:p>
    <w:p w14:paraId="73C8C777" w14:textId="54D629CA" w:rsidR="001C0640" w:rsidRDefault="001C0640">
      <w:pPr>
        <w:pStyle w:val="T"/>
        <w:rPr>
          <w:w w:val="100"/>
        </w:rPr>
      </w:pPr>
      <w:r>
        <w:rPr>
          <w:w w:val="100"/>
        </w:rPr>
        <w:t>The Input Process (see</w:t>
      </w:r>
      <w:r w:rsidR="00E578D6">
        <w:rPr>
          <w:w w:val="100"/>
        </w:rPr>
        <w:t xml:space="preserve"> </w:t>
      </w:r>
      <w:r w:rsidR="00E578D6">
        <w:rPr>
          <w:w w:val="100"/>
        </w:rPr>
        <w:fldChar w:fldCharType="begin"/>
      </w:r>
      <w:r w:rsidR="00E578D6">
        <w:rPr>
          <w:w w:val="100"/>
        </w:rPr>
        <w:instrText xml:space="preserve"> REF _Ref496909007 \h </w:instrText>
      </w:r>
      <w:r w:rsidR="00E578D6">
        <w:rPr>
          <w:w w:val="100"/>
        </w:rPr>
      </w:r>
      <w:r w:rsidR="00E578D6">
        <w:rPr>
          <w:w w:val="100"/>
        </w:rPr>
        <w:fldChar w:fldCharType="separate"/>
      </w:r>
      <w:r w:rsidR="00100DC8">
        <w:t xml:space="preserve">Figure 143- </w:t>
      </w:r>
      <w:r w:rsidR="00100DC8">
        <w:rPr>
          <w:noProof/>
        </w:rPr>
        <w:t>13</w:t>
      </w:r>
      <w:r w:rsidR="00E578D6">
        <w:rPr>
          <w:w w:val="100"/>
        </w:rPr>
        <w:fldChar w:fldCharType="end"/>
      </w:r>
      <w:r>
        <w:rPr>
          <w:w w:val="100"/>
        </w:rPr>
        <w:t>) requests the next envelope from the MPCP after the completion of the previous envelope using the MPRS_CTRL[</w:t>
      </w:r>
      <w:r>
        <w:rPr>
          <w:i/>
          <w:iCs/>
          <w:w w:val="100"/>
        </w:rPr>
        <w:t>ch</w:t>
      </w:r>
      <w:r>
        <w:rPr>
          <w:w w:val="100"/>
        </w:rPr>
        <w:t>].indication(</w:t>
      </w:r>
      <w:r>
        <w:rPr>
          <w:i/>
          <w:iCs/>
          <w:w w:val="100"/>
        </w:rPr>
        <w:t>cw_left</w:t>
      </w:r>
      <w:r>
        <w:rPr>
          <w:w w:val="100"/>
        </w:rPr>
        <w:t>) primitive. This primitive indicates to the MPCP that the MPRS is available for the next envelope and shows the available space in the current FEC codeword. In the absence of an active envelope, the MPRS_CTRL[</w:t>
      </w:r>
      <w:r>
        <w:rPr>
          <w:i/>
          <w:iCs/>
          <w:w w:val="100"/>
        </w:rPr>
        <w:t>ch</w:t>
      </w:r>
      <w:r>
        <w:rPr>
          <w:w w:val="100"/>
        </w:rPr>
        <w:t>].indication(</w:t>
      </w:r>
      <w:r>
        <w:rPr>
          <w:i/>
          <w:iCs/>
          <w:w w:val="100"/>
        </w:rPr>
        <w:t>cw_left</w:t>
      </w:r>
      <w:r>
        <w:rPr>
          <w:w w:val="100"/>
        </w:rPr>
        <w:t xml:space="preserve">) primitive is generated continuously on every </w:t>
      </w:r>
      <w:r>
        <w:rPr>
          <w:i/>
          <w:iCs/>
          <w:w w:val="100"/>
        </w:rPr>
        <w:t>IN_CLK</w:t>
      </w:r>
      <w:r>
        <w:rPr>
          <w:w w:val="100"/>
        </w:rPr>
        <w:t xml:space="preserve"> transition (see </w:t>
      </w:r>
      <w:r>
        <w:rPr>
          <w:w w:val="100"/>
        </w:rPr>
        <w:fldChar w:fldCharType="begin"/>
      </w:r>
      <w:r>
        <w:rPr>
          <w:w w:val="100"/>
        </w:rPr>
        <w:instrText xml:space="preserve"> REF  RTF39373233353a2048332c312e \h</w:instrText>
      </w:r>
      <w:r>
        <w:rPr>
          <w:w w:val="100"/>
        </w:rPr>
      </w:r>
      <w:r>
        <w:rPr>
          <w:w w:val="100"/>
        </w:rPr>
        <w:fldChar w:fldCharType="separate"/>
      </w:r>
      <w:ins w:id="31" w:author="Duane Remein" w:date="2017-10-27T23:17:00Z">
        <w:r w:rsidR="00100DC8">
          <w:rPr>
            <w:w w:val="100"/>
          </w:rPr>
          <w:t xml:space="preserve">Variables </w:t>
        </w:r>
      </w:ins>
      <w:del w:id="32" w:author="Duane Remein" w:date="2017-10-27T23:17:00Z">
        <w:r w:rsidDel="00100DC8">
          <w:rPr>
            <w:w w:val="100"/>
          </w:rPr>
          <w:delText>143.4.3.3</w:delText>
        </w:r>
      </w:del>
      <w:r>
        <w:rPr>
          <w:w w:val="100"/>
        </w:rPr>
        <w:fldChar w:fldCharType="end"/>
      </w:r>
      <w:r>
        <w:rPr>
          <w:w w:val="100"/>
        </w:rPr>
        <w:t xml:space="preserve">). The MPCP can decide whether to issue a new envelope immediately adjacent to the previous envelope (for envelopes that are expected to be packed in the same transmission burst), or wait for the start of next FEC codeword (for envelopes that are expected to be in a separate transmission burst). After the gap from the last envelope exceeds </w:t>
      </w:r>
      <w:r>
        <w:rPr>
          <w:rStyle w:val="EquationVariables"/>
          <w:iCs/>
          <w:w w:val="100"/>
        </w:rPr>
        <w:t>GRANT_MARGIN</w:t>
      </w:r>
      <w:r>
        <w:rPr>
          <w:w w:val="100"/>
        </w:rPr>
        <w:t xml:space="preserve"> (the time required to turn on the laser), every MPRS_C-TRL[</w:t>
      </w:r>
      <w:r>
        <w:rPr>
          <w:i/>
          <w:iCs/>
          <w:w w:val="100"/>
        </w:rPr>
        <w:t>ch</w:t>
      </w:r>
      <w:r>
        <w:rPr>
          <w:w w:val="100"/>
        </w:rPr>
        <w:t>].indication(</w:t>
      </w:r>
      <w:r>
        <w:rPr>
          <w:i/>
          <w:iCs/>
          <w:w w:val="100"/>
        </w:rPr>
        <w:t>cw_left</w:t>
      </w:r>
      <w:r>
        <w:rPr>
          <w:w w:val="100"/>
        </w:rPr>
        <w:t>) indicates that a full FEC codeword is available (</w:t>
      </w:r>
      <w:r>
        <w:rPr>
          <w:i/>
          <w:iCs/>
          <w:w w:val="100"/>
        </w:rPr>
        <w:t>cw_left</w:t>
      </w:r>
      <w:r>
        <w:rPr>
          <w:w w:val="100"/>
        </w:rPr>
        <w:t xml:space="preserve"> = FEC_CW_SIZE), implying that the next envelope starts with a new FEC codeword. </w:t>
      </w:r>
    </w:p>
    <w:p w14:paraId="78991304" w14:textId="77777777" w:rsidR="001C0640" w:rsidRDefault="001C0640">
      <w:pPr>
        <w:pStyle w:val="Note"/>
        <w:rPr>
          <w:color w:val="FF0000"/>
          <w:w w:val="100"/>
        </w:rPr>
      </w:pPr>
      <w:r>
        <w:rPr>
          <w:color w:val="FF0000"/>
          <w:w w:val="100"/>
        </w:rPr>
        <w:t>EDITORS NOTE: the paras above were largely taken from kramer_3ca_2c_0916 slide 27. We might want to move this to the MPCP clause and just ref MPCP from here.</w:t>
      </w:r>
    </w:p>
    <w:p w14:paraId="237B8B26" w14:textId="77777777" w:rsidR="001C0640" w:rsidRDefault="001C0640" w:rsidP="00203959">
      <w:pPr>
        <w:pStyle w:val="H4"/>
        <w:numPr>
          <w:ilvl w:val="0"/>
          <w:numId w:val="46"/>
        </w:numPr>
        <w:rPr>
          <w:w w:val="100"/>
        </w:rPr>
      </w:pPr>
      <w:r>
        <w:rPr>
          <w:w w:val="100"/>
        </w:rPr>
        <w:t>25GMII interfaces</w:t>
      </w:r>
    </w:p>
    <w:p w14:paraId="5595ECAC" w14:textId="77777777" w:rsidR="001C0640" w:rsidRDefault="001C0640">
      <w:pPr>
        <w:pStyle w:val="T"/>
        <w:rPr>
          <w:rFonts w:ascii="TimesNewRomanPSMT" w:hAnsi="TimesNewRomanPSMT" w:cs="TimesNewRomanPSMT"/>
          <w:w w:val="100"/>
        </w:rPr>
      </w:pPr>
      <w:r>
        <w:rPr>
          <w:rFonts w:ascii="TimesNewRomanPSMT" w:hAnsi="TimesNewRomanPSMT" w:cs="TimesNewRomanPSMT"/>
          <w:w w:val="100"/>
        </w:rPr>
        <w:t xml:space="preserve">The 25GMII is specified to support 25 Gb/s operation. </w:t>
      </w:r>
      <w:r>
        <w:rPr>
          <w:w w:val="100"/>
        </w:rPr>
        <w:t xml:space="preserve">The structure of each of the 25GMII interfaces in a 100G-EPON system is identical to the XGMII structure specified in </w:t>
      </w:r>
      <w:r>
        <w:rPr>
          <w:rStyle w:val="External"/>
          <w:w w:val="100"/>
        </w:rPr>
        <w:t>46.1.6</w:t>
      </w:r>
      <w:r>
        <w:rPr>
          <w:w w:val="100"/>
        </w:rPr>
        <w:t xml:space="preserve">. </w:t>
      </w:r>
      <w:r>
        <w:rPr>
          <w:rFonts w:ascii="TimesNewRomanPSMT" w:hAnsi="TimesNewRomanPSMT" w:cs="TimesNewRomanPSMT"/>
          <w:w w:val="100"/>
        </w:rPr>
        <w:t xml:space="preserve">The 25GMII data stream has the same characteristics as the XGMII data stream described in </w:t>
      </w:r>
      <w:r>
        <w:rPr>
          <w:rStyle w:val="External"/>
          <w:rFonts w:ascii="TimesNewRomanPSMT" w:hAnsi="TimesNewRomanPSMT" w:cs="TimesNewRomanPSMT"/>
          <w:w w:val="100"/>
        </w:rPr>
        <w:t>46.2</w:t>
      </w:r>
      <w:r>
        <w:rPr>
          <w:rFonts w:ascii="TimesNewRomanPSMT" w:hAnsi="TimesNewRomanPSMT" w:cs="TimesNewRomanPSMT"/>
          <w:w w:val="100"/>
        </w:rPr>
        <w:t xml:space="preserve"> with the exception of the clock rate which is 390.625 </w:t>
      </w:r>
      <w:r w:rsidR="003F4AEA">
        <w:rPr>
          <w:rFonts w:ascii="TimesNewRomanPSMT" w:hAnsi="TimesNewRomanPSMT" w:cs="TimesNewRomanPSMT"/>
          <w:w w:val="100"/>
        </w:rPr>
        <w:t xml:space="preserve">MHz </w:t>
      </w:r>
      <w:r>
        <w:rPr>
          <w:rFonts w:ascii="TimesNewRomanPSMT" w:hAnsi="TimesNewRomanPSMT" w:cs="TimesNewRomanPSMT"/>
          <w:w w:val="100"/>
        </w:rPr>
        <w:t xml:space="preserve">for 25GMII (see </w:t>
      </w:r>
      <w:r>
        <w:rPr>
          <w:rStyle w:val="External"/>
          <w:rFonts w:ascii="TimesNewRomanPSMT" w:hAnsi="TimesNewRomanPSMT" w:cs="TimesNewRomanPSMT"/>
          <w:w w:val="100"/>
        </w:rPr>
        <w:t>106.3</w:t>
      </w:r>
      <w:r>
        <w:rPr>
          <w:rFonts w:ascii="TimesNewRomanPSMT" w:hAnsi="TimesNewRomanPSMT" w:cs="TimesNewRomanPSMT"/>
          <w:w w:val="100"/>
        </w:rPr>
        <w:t xml:space="preserve">). </w:t>
      </w:r>
    </w:p>
    <w:p w14:paraId="73A56157" w14:textId="77777777" w:rsidR="001C0640" w:rsidRDefault="001C0640">
      <w:pPr>
        <w:pStyle w:val="T"/>
        <w:rPr>
          <w:w w:val="100"/>
        </w:rPr>
      </w:pPr>
      <w:r>
        <w:rPr>
          <w:w w:val="100"/>
        </w:rPr>
        <w:t>For mapping between the 25GMII signals and the PLS Service interface</w:t>
      </w:r>
      <w:r w:rsidR="004854A3">
        <w:rPr>
          <w:w w:val="100"/>
        </w:rPr>
        <w:t>,</w:t>
      </w:r>
      <w:r>
        <w:rPr>
          <w:w w:val="100"/>
        </w:rPr>
        <w:t xml:space="preserve"> see </w:t>
      </w:r>
      <w:r>
        <w:rPr>
          <w:w w:val="100"/>
        </w:rPr>
        <w:fldChar w:fldCharType="begin"/>
      </w:r>
      <w:r>
        <w:rPr>
          <w:w w:val="100"/>
        </w:rPr>
        <w:instrText xml:space="preserve"> REF  RTF39373536373a2048342c312e \h</w:instrText>
      </w:r>
      <w:r>
        <w:rPr>
          <w:w w:val="100"/>
        </w:rPr>
      </w:r>
      <w:r>
        <w:rPr>
          <w:w w:val="100"/>
        </w:rPr>
        <w:fldChar w:fldCharType="separate"/>
      </w:r>
      <w:ins w:id="33" w:author="Duane Remein" w:date="2017-10-27T23:17:00Z">
        <w:r w:rsidR="00100DC8">
          <w:rPr>
            <w:w w:val="100"/>
          </w:rPr>
          <w:t xml:space="preserve">PLS service primitives </w:t>
        </w:r>
      </w:ins>
      <w:del w:id="34" w:author="Duane Remein" w:date="2017-10-27T23:17:00Z">
        <w:r w:rsidDel="00100DC8">
          <w:rPr>
            <w:w w:val="100"/>
          </w:rPr>
          <w:delText>143.4.1.1</w:delText>
        </w:r>
      </w:del>
      <w:r>
        <w:rPr>
          <w:w w:val="100"/>
        </w:rPr>
        <w:fldChar w:fldCharType="end"/>
      </w:r>
      <w:r>
        <w:rPr>
          <w:w w:val="100"/>
        </w:rPr>
        <w:t>.</w:t>
      </w:r>
    </w:p>
    <w:p w14:paraId="2A944529" w14:textId="77777777" w:rsidR="001C0640" w:rsidRDefault="001C0640">
      <w:pPr>
        <w:pStyle w:val="T"/>
        <w:rPr>
          <w:w w:val="100"/>
        </w:rPr>
      </w:pPr>
      <w:r>
        <w:rPr>
          <w:w w:val="100"/>
        </w:rPr>
        <w:lastRenderedPageBreak/>
        <w:t xml:space="preserve">For </w:t>
      </w:r>
      <w:r w:rsidR="004854A3">
        <w:rPr>
          <w:w w:val="100"/>
        </w:rPr>
        <w:t>multi-channel</w:t>
      </w:r>
      <w:r>
        <w:rPr>
          <w:w w:val="100"/>
        </w:rPr>
        <w:t xml:space="preserve"> 100G-EPON systems the transmit 25GMIIs are synchronous and only one TX_CLK is required.</w:t>
      </w:r>
    </w:p>
    <w:p w14:paraId="152E07CB" w14:textId="77777777" w:rsidR="001C0640" w:rsidRDefault="001C0640">
      <w:pPr>
        <w:pStyle w:val="T"/>
        <w:rPr>
          <w:w w:val="100"/>
        </w:rPr>
      </w:pPr>
    </w:p>
    <w:p w14:paraId="21EDBEAE" w14:textId="77777777" w:rsidR="001C0640" w:rsidRDefault="001C0640" w:rsidP="00203959">
      <w:pPr>
        <w:pStyle w:val="H3"/>
        <w:numPr>
          <w:ilvl w:val="0"/>
          <w:numId w:val="47"/>
        </w:numPr>
        <w:rPr>
          <w:w w:val="100"/>
        </w:rPr>
      </w:pPr>
      <w:bookmarkStart w:id="35" w:name="RTF39303736373a2048332c312e"/>
      <w:r>
        <w:rPr>
          <w:w w:val="100"/>
        </w:rPr>
        <w:t xml:space="preserve">Envelope Header format </w:t>
      </w:r>
      <w:bookmarkEnd w:id="35"/>
    </w:p>
    <w:p w14:paraId="38B8DB13" w14:textId="00D8C489" w:rsidR="001C0640" w:rsidRDefault="001C0640">
      <w:pPr>
        <w:pStyle w:val="T"/>
        <w:rPr>
          <w:w w:val="100"/>
        </w:rPr>
      </w:pPr>
      <w:r>
        <w:rPr>
          <w:w w:val="100"/>
        </w:rPr>
        <w:t xml:space="preserve">The transmission envelope header, as illustrated in </w:t>
      </w:r>
      <w:r>
        <w:rPr>
          <w:w w:val="100"/>
        </w:rPr>
        <w:fldChar w:fldCharType="begin"/>
      </w:r>
      <w:r>
        <w:rPr>
          <w:w w:val="100"/>
        </w:rPr>
        <w:instrText xml:space="preserve"> REF  RTF35383834343a204669675469 \h</w:instrText>
      </w:r>
      <w:r>
        <w:rPr>
          <w:w w:val="100"/>
        </w:rPr>
        <w:fldChar w:fldCharType="separate"/>
      </w:r>
      <w:ins w:id="36" w:author="Duane Remein" w:date="2017-10-27T23:17:00Z">
        <w:r w:rsidR="00100DC8">
          <w:rPr>
            <w:b/>
            <w:bCs/>
            <w:w w:val="100"/>
          </w:rPr>
          <w:t>Error! Reference source not found.</w:t>
        </w:r>
      </w:ins>
      <w:del w:id="37" w:author="Duane Remein" w:date="2017-10-27T23:17:00Z">
        <w:r w:rsidDel="00100DC8">
          <w:rPr>
            <w:w w:val="100"/>
          </w:rPr>
          <w:delText>Figure 143–5</w:delText>
        </w:r>
      </w:del>
      <w:r>
        <w:rPr>
          <w:w w:val="100"/>
        </w:rPr>
        <w:fldChar w:fldCharType="end"/>
      </w:r>
      <w:r>
        <w:rPr>
          <w:w w:val="100"/>
        </w:rPr>
        <w:t>, includes two successive 36-bit transfers over the 25GMII interface. Each 36-bit transfer includes four control bits followed by 32 information bits. These information bits contain the envelope header which includes a Start Control Code, a Start Flag bit, a 22-bit Envelope Length field, an Envelope Position Alignment Marker (EPAM) field, two bits (E and S) reserved for encryption purposes, an LLID field, and an 8-bit cyclic redundancy check (CRC8). The envelope length represents the number of EQ in the envelope. An EQ contains eight octets of information so the length of the envelope header is one EQ. The EPAM is used by the receiving MPRS to remove any timing skew that may have occurred during the transmission of the envelope from the transmitting MPRS to the receiving MPRS. The LLID field is set to the value of the LLID of the MAC associated with the data in the envelope. The CRC8 field is used for error detection within the header and covers all bits in the two 25GMII transfers of the header</w:t>
      </w:r>
      <w:r w:rsidR="00ED6C32">
        <w:rPr>
          <w:w w:val="100"/>
        </w:rPr>
        <w:t>,</w:t>
      </w:r>
      <w:r>
        <w:rPr>
          <w:w w:val="100"/>
        </w:rPr>
        <w:t xml:space="preserve"> including the two 4-bit TXC fields. There is one reserved bit (EQ bit 17) and </w:t>
      </w:r>
      <w:r w:rsidR="00ED6C32">
        <w:rPr>
          <w:w w:val="100"/>
        </w:rPr>
        <w:t xml:space="preserve">it </w:t>
      </w:r>
      <w:r>
        <w:rPr>
          <w:w w:val="100"/>
        </w:rPr>
        <w:t>is set to zero at the transmitter and its value is ignored at the received except for the purposes of calculating the CRC8. The envelope header shall use the format show in</w:t>
      </w:r>
      <w:r w:rsidR="00E578D6">
        <w:rPr>
          <w:w w:val="100"/>
        </w:rPr>
        <w:t xml:space="preserve"> </w:t>
      </w:r>
      <w:r w:rsidR="00E578D6">
        <w:rPr>
          <w:w w:val="100"/>
        </w:rPr>
        <w:fldChar w:fldCharType="begin"/>
      </w:r>
      <w:r w:rsidR="00E578D6">
        <w:rPr>
          <w:w w:val="100"/>
        </w:rPr>
        <w:instrText xml:space="preserve"> REF _Ref496909080 \h </w:instrText>
      </w:r>
      <w:r w:rsidR="00E578D6">
        <w:rPr>
          <w:w w:val="100"/>
        </w:rPr>
      </w:r>
      <w:r w:rsidR="00E578D6">
        <w:rPr>
          <w:w w:val="100"/>
        </w:rPr>
        <w:fldChar w:fldCharType="separate"/>
      </w:r>
      <w:r w:rsidR="00100DC8">
        <w:t xml:space="preserve">Table 143- </w:t>
      </w:r>
      <w:r w:rsidR="00100DC8">
        <w:rPr>
          <w:noProof/>
        </w:rPr>
        <w:t>4</w:t>
      </w:r>
      <w:r w:rsidR="00E578D6">
        <w:rPr>
          <w:w w:val="100"/>
        </w:rPr>
        <w:fldChar w:fldCharType="end"/>
      </w:r>
      <w:r>
        <w:rPr>
          <w:w w:val="100"/>
        </w:rPr>
        <w:t xml:space="preserve">. </w:t>
      </w:r>
    </w:p>
    <w:p w14:paraId="2B276216" w14:textId="77777777" w:rsidR="00524228" w:rsidRDefault="00524228">
      <w:pPr>
        <w:pStyle w:val="T"/>
        <w:rPr>
          <w:w w:val="100"/>
        </w:rPr>
      </w:pPr>
    </w:p>
    <w:p w14:paraId="1EB27C0E" w14:textId="4C2418DD" w:rsidR="007F66BD" w:rsidRDefault="00524228" w:rsidP="00B80D8D">
      <w:r w:rsidRPr="00524228">
        <w:rPr>
          <w:noProof/>
        </w:rPr>
        <w:drawing>
          <wp:inline distT="0" distB="0" distL="0" distR="0" wp14:anchorId="55E6AC61" wp14:editId="1AE13111">
            <wp:extent cx="4930140" cy="3726180"/>
            <wp:effectExtent l="0" t="0" r="381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0140" cy="3726180"/>
                    </a:xfrm>
                    <a:prstGeom prst="rect">
                      <a:avLst/>
                    </a:prstGeom>
                    <a:noFill/>
                    <a:ln>
                      <a:noFill/>
                    </a:ln>
                  </pic:spPr>
                </pic:pic>
              </a:graphicData>
            </a:graphic>
          </wp:inline>
        </w:drawing>
      </w:r>
    </w:p>
    <w:p w14:paraId="4F01D26B" w14:textId="501F8379" w:rsidR="00524228" w:rsidRDefault="00524228" w:rsidP="00065217">
      <w:pPr>
        <w:pStyle w:val="Caption"/>
        <w:jc w:val="center"/>
      </w:pPr>
      <w:r>
        <w:t xml:space="preserve">Figure 143- </w:t>
      </w:r>
      <w:fldSimple w:instr=" SEQ Figure_143- \* ARABIC ">
        <w:r w:rsidR="00100DC8">
          <w:rPr>
            <w:noProof/>
          </w:rPr>
          <w:t>11</w:t>
        </w:r>
      </w:fldSimple>
      <w:r>
        <w:t>-</w:t>
      </w:r>
      <w:r w:rsidRPr="00DA25E7">
        <w:t>Transmission envelope header format</w:t>
      </w:r>
    </w:p>
    <w:p w14:paraId="321D5BEC" w14:textId="77777777" w:rsidR="00524228" w:rsidRDefault="00524228" w:rsidP="00B80D8D"/>
    <w:p w14:paraId="26B934C8" w14:textId="60CFCB2E" w:rsidR="001C0640" w:rsidRDefault="007F66BD" w:rsidP="00B80D8D">
      <w:pPr>
        <w:pStyle w:val="Caption"/>
        <w:jc w:val="center"/>
      </w:pPr>
      <w:bookmarkStart w:id="38" w:name="_Ref496909080"/>
      <w:r>
        <w:t xml:space="preserve">Table 143- </w:t>
      </w:r>
      <w:fldSimple w:instr=" SEQ Table_143- \* ARABIC ">
        <w:r w:rsidR="00100DC8">
          <w:rPr>
            <w:noProof/>
          </w:rPr>
          <w:t>4</w:t>
        </w:r>
      </w:fldSimple>
      <w:bookmarkEnd w:id="38"/>
      <w:r>
        <w:t xml:space="preserve"> </w:t>
      </w:r>
      <w:r w:rsidRPr="009F2F30">
        <w:t>Envelope Header EQ</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20"/>
        <w:gridCol w:w="1160"/>
        <w:gridCol w:w="6180"/>
      </w:tblGrid>
      <w:tr w:rsidR="001C0640" w14:paraId="5C04F914" w14:textId="77777777">
        <w:trPr>
          <w:trHeight w:val="440"/>
          <w:jc w:val="center"/>
        </w:trPr>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02FC13C" w14:textId="77777777" w:rsidR="001C0640" w:rsidRDefault="001C0640">
            <w:pPr>
              <w:pStyle w:val="CellHeading"/>
            </w:pPr>
            <w:r>
              <w:rPr>
                <w:w w:val="100"/>
              </w:rPr>
              <w:lastRenderedPageBreak/>
              <w:t>EQ Bits</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14E1FB" w14:textId="77777777" w:rsidR="001C0640" w:rsidRDefault="001C0640">
            <w:pPr>
              <w:pStyle w:val="CellHeading"/>
            </w:pPr>
            <w:r>
              <w:rPr>
                <w:w w:val="100"/>
              </w:rPr>
              <w:t>Value</w:t>
            </w:r>
          </w:p>
        </w:tc>
        <w:tc>
          <w:tcPr>
            <w:tcW w:w="6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32E2317" w14:textId="77777777" w:rsidR="001C0640" w:rsidRDefault="001C0640">
            <w:pPr>
              <w:pStyle w:val="CellHeading"/>
            </w:pPr>
            <w:r>
              <w:rPr>
                <w:w w:val="100"/>
              </w:rPr>
              <w:t>Description</w:t>
            </w:r>
          </w:p>
        </w:tc>
      </w:tr>
      <w:tr w:rsidR="001C0640" w14:paraId="752375C7" w14:textId="77777777">
        <w:trPr>
          <w:trHeight w:val="440"/>
          <w:jc w:val="center"/>
        </w:trPr>
        <w:tc>
          <w:tcPr>
            <w:tcW w:w="102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45D4584B" w14:textId="77777777" w:rsidR="001C0640" w:rsidRDefault="001C0640">
            <w:pPr>
              <w:pStyle w:val="Body"/>
            </w:pPr>
            <w:r>
              <w:rPr>
                <w:w w:val="100"/>
              </w:rPr>
              <w:t>0-7</w:t>
            </w:r>
          </w:p>
        </w:tc>
        <w:tc>
          <w:tcPr>
            <w:tcW w:w="1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7E4C21E3" w14:textId="77777777" w:rsidR="001C0640" w:rsidRDefault="001C0640">
            <w:pPr>
              <w:pStyle w:val="Body"/>
            </w:pPr>
            <w:r>
              <w:rPr>
                <w:w w:val="100"/>
              </w:rPr>
              <w:t>0x80</w:t>
            </w:r>
          </w:p>
        </w:tc>
        <w:tc>
          <w:tcPr>
            <w:tcW w:w="61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9BD1034" w14:textId="77777777" w:rsidR="001C0640" w:rsidRDefault="001C0640">
            <w:pPr>
              <w:pStyle w:val="Body"/>
            </w:pPr>
            <w:r>
              <w:rPr>
                <w:w w:val="100"/>
              </w:rPr>
              <w:t>Control bits corresponding to TXC&lt;3:0&gt; in two successive MII transfers</w:t>
            </w:r>
          </w:p>
        </w:tc>
      </w:tr>
      <w:tr w:rsidR="001C0640" w14:paraId="5FEC7F67" w14:textId="77777777">
        <w:trPr>
          <w:trHeight w:val="440"/>
          <w:jc w:val="center"/>
        </w:trPr>
        <w:tc>
          <w:tcPr>
            <w:tcW w:w="102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6C6A39CB" w14:textId="77777777" w:rsidR="001C0640" w:rsidRDefault="001C0640">
            <w:pPr>
              <w:pStyle w:val="Body"/>
            </w:pPr>
            <w:r>
              <w:rPr>
                <w:w w:val="100"/>
              </w:rPr>
              <w:t>8-15</w:t>
            </w:r>
          </w:p>
        </w:tc>
        <w:tc>
          <w:tcPr>
            <w:tcW w:w="1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2380D2B" w14:textId="77777777" w:rsidR="001C0640" w:rsidRPr="00B80D8D" w:rsidRDefault="001C0640">
            <w:pPr>
              <w:pStyle w:val="Body"/>
              <w:spacing w:line="220" w:lineRule="atLeast"/>
              <w:rPr>
                <w:szCs w:val="20"/>
              </w:rPr>
            </w:pPr>
            <w:r w:rsidRPr="00DA5182">
              <w:rPr>
                <w:rStyle w:val="NeedRef"/>
                <w:color w:val="000000"/>
                <w:sz w:val="18"/>
                <w:szCs w:val="20"/>
                <w:lang w:eastAsia="en-US"/>
              </w:rPr>
              <w:t>0xFB</w:t>
            </w:r>
          </w:p>
        </w:tc>
        <w:tc>
          <w:tcPr>
            <w:tcW w:w="61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B5DFE2A" w14:textId="77777777" w:rsidR="001C0640" w:rsidRDefault="001C0640">
            <w:pPr>
              <w:pStyle w:val="Body"/>
            </w:pPr>
            <w:r>
              <w:rPr>
                <w:w w:val="100"/>
              </w:rPr>
              <w:t>Start Control Code</w:t>
            </w:r>
          </w:p>
        </w:tc>
      </w:tr>
      <w:tr w:rsidR="001C0640" w14:paraId="1F61F989" w14:textId="77777777">
        <w:trPr>
          <w:trHeight w:val="640"/>
          <w:jc w:val="center"/>
        </w:trPr>
        <w:tc>
          <w:tcPr>
            <w:tcW w:w="102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0EE06CDC" w14:textId="77777777" w:rsidR="001C0640" w:rsidRDefault="001C0640">
            <w:pPr>
              <w:pStyle w:val="Body"/>
            </w:pPr>
            <w:r>
              <w:rPr>
                <w:w w:val="100"/>
              </w:rPr>
              <w:t>16</w:t>
            </w:r>
          </w:p>
        </w:tc>
        <w:tc>
          <w:tcPr>
            <w:tcW w:w="1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52BCF09D" w14:textId="77777777" w:rsidR="001C0640" w:rsidRDefault="001C0640">
            <w:pPr>
              <w:pStyle w:val="Body"/>
              <w:rPr>
                <w:w w:val="100"/>
              </w:rPr>
            </w:pPr>
            <w:r>
              <w:rPr>
                <w:w w:val="100"/>
              </w:rPr>
              <w:t>0 for ECH</w:t>
            </w:r>
          </w:p>
          <w:p w14:paraId="356795D2" w14:textId="77777777" w:rsidR="001C0640" w:rsidRDefault="001C0640">
            <w:pPr>
              <w:pStyle w:val="Body"/>
            </w:pPr>
            <w:r>
              <w:rPr>
                <w:w w:val="100"/>
              </w:rPr>
              <w:t>1 for ESH</w:t>
            </w:r>
          </w:p>
        </w:tc>
        <w:tc>
          <w:tcPr>
            <w:tcW w:w="61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61EB6A82" w14:textId="77777777" w:rsidR="001C0640" w:rsidRDefault="001C0640">
            <w:pPr>
              <w:pStyle w:val="Body"/>
            </w:pPr>
            <w:r>
              <w:rPr>
                <w:w w:val="100"/>
              </w:rPr>
              <w:t>Start Flag</w:t>
            </w:r>
          </w:p>
        </w:tc>
      </w:tr>
      <w:tr w:rsidR="001C0640" w14:paraId="085FB852" w14:textId="77777777">
        <w:trPr>
          <w:trHeight w:val="440"/>
          <w:jc w:val="center"/>
        </w:trPr>
        <w:tc>
          <w:tcPr>
            <w:tcW w:w="102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0CAEBD5C" w14:textId="77777777" w:rsidR="001C0640" w:rsidRDefault="001C0640">
            <w:pPr>
              <w:pStyle w:val="Body"/>
            </w:pPr>
            <w:r>
              <w:rPr>
                <w:w w:val="100"/>
              </w:rPr>
              <w:t>17</w:t>
            </w:r>
          </w:p>
        </w:tc>
        <w:tc>
          <w:tcPr>
            <w:tcW w:w="1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6A33BEE" w14:textId="77777777" w:rsidR="001C0640" w:rsidRDefault="001C0640">
            <w:pPr>
              <w:pStyle w:val="Body"/>
            </w:pPr>
            <w:r>
              <w:rPr>
                <w:w w:val="100"/>
              </w:rPr>
              <w:t>0</w:t>
            </w:r>
          </w:p>
        </w:tc>
        <w:tc>
          <w:tcPr>
            <w:tcW w:w="61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F3ED434" w14:textId="77777777" w:rsidR="001C0640" w:rsidRDefault="001C0640">
            <w:pPr>
              <w:pStyle w:val="Body"/>
            </w:pPr>
            <w:r>
              <w:rPr>
                <w:w w:val="100"/>
              </w:rPr>
              <w:t>reserved</w:t>
            </w:r>
          </w:p>
        </w:tc>
      </w:tr>
      <w:tr w:rsidR="001C0640" w14:paraId="52DF491E" w14:textId="77777777">
        <w:trPr>
          <w:trHeight w:val="440"/>
          <w:jc w:val="center"/>
        </w:trPr>
        <w:tc>
          <w:tcPr>
            <w:tcW w:w="102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B2EC4B4" w14:textId="77777777" w:rsidR="001C0640" w:rsidRDefault="001C0640">
            <w:pPr>
              <w:pStyle w:val="Body"/>
            </w:pPr>
            <w:r>
              <w:rPr>
                <w:w w:val="100"/>
              </w:rPr>
              <w:t>18-39</w:t>
            </w:r>
          </w:p>
        </w:tc>
        <w:tc>
          <w:tcPr>
            <w:tcW w:w="1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C3D1FF5" w14:textId="77777777" w:rsidR="001C0640" w:rsidRDefault="001C0640">
            <w:pPr>
              <w:pStyle w:val="Body"/>
            </w:pPr>
            <w:r>
              <w:rPr>
                <w:w w:val="100"/>
              </w:rPr>
              <w:t>varies</w:t>
            </w:r>
          </w:p>
        </w:tc>
        <w:tc>
          <w:tcPr>
            <w:tcW w:w="61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FFFC96E" w14:textId="77777777" w:rsidR="001C0640" w:rsidRDefault="001C0640">
            <w:pPr>
              <w:pStyle w:val="Body"/>
            </w:pPr>
            <w:r>
              <w:rPr>
                <w:w w:val="100"/>
              </w:rPr>
              <w:t>Length of envelope (in EQ)</w:t>
            </w:r>
          </w:p>
        </w:tc>
      </w:tr>
      <w:tr w:rsidR="001C0640" w14:paraId="020F5FFB" w14:textId="77777777">
        <w:trPr>
          <w:trHeight w:val="440"/>
          <w:jc w:val="center"/>
        </w:trPr>
        <w:tc>
          <w:tcPr>
            <w:tcW w:w="102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B04DAAA" w14:textId="77777777" w:rsidR="001C0640" w:rsidRDefault="001C0640">
            <w:pPr>
              <w:pStyle w:val="Body"/>
            </w:pPr>
            <w:r>
              <w:rPr>
                <w:w w:val="100"/>
              </w:rPr>
              <w:t>40-45</w:t>
            </w:r>
          </w:p>
        </w:tc>
        <w:tc>
          <w:tcPr>
            <w:tcW w:w="1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644592A2" w14:textId="77777777" w:rsidR="001C0640" w:rsidRDefault="001C0640">
            <w:pPr>
              <w:pStyle w:val="Body"/>
            </w:pPr>
            <w:r>
              <w:rPr>
                <w:w w:val="100"/>
              </w:rPr>
              <w:t>varies</w:t>
            </w:r>
          </w:p>
        </w:tc>
        <w:tc>
          <w:tcPr>
            <w:tcW w:w="61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C1739C0" w14:textId="77777777" w:rsidR="001C0640" w:rsidRDefault="001C0640">
            <w:pPr>
              <w:pStyle w:val="Body"/>
            </w:pPr>
            <w:r>
              <w:rPr>
                <w:w w:val="100"/>
              </w:rPr>
              <w:t>Envelope Position Alignment Marker (Number of bits matches the size of wRow)</w:t>
            </w:r>
          </w:p>
        </w:tc>
      </w:tr>
      <w:tr w:rsidR="001C0640" w14:paraId="7333775B" w14:textId="77777777">
        <w:trPr>
          <w:trHeight w:val="440"/>
          <w:jc w:val="center"/>
        </w:trPr>
        <w:tc>
          <w:tcPr>
            <w:tcW w:w="102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22E1E2DF" w14:textId="77777777" w:rsidR="001C0640" w:rsidRDefault="001C0640">
            <w:pPr>
              <w:pStyle w:val="Body"/>
            </w:pPr>
            <w:r>
              <w:rPr>
                <w:w w:val="100"/>
              </w:rPr>
              <w:t>46-47</w:t>
            </w:r>
          </w:p>
        </w:tc>
        <w:tc>
          <w:tcPr>
            <w:tcW w:w="1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EC951D1" w14:textId="77777777" w:rsidR="001C0640" w:rsidRDefault="001C0640">
            <w:pPr>
              <w:pStyle w:val="Body"/>
            </w:pPr>
            <w:r>
              <w:rPr>
                <w:w w:val="100"/>
              </w:rPr>
              <w:t>0x0</w:t>
            </w:r>
          </w:p>
        </w:tc>
        <w:tc>
          <w:tcPr>
            <w:tcW w:w="61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1C549060" w14:textId="77777777" w:rsidR="001C0640" w:rsidRDefault="001C0640">
            <w:pPr>
              <w:pStyle w:val="Body"/>
            </w:pPr>
            <w:r>
              <w:rPr>
                <w:w w:val="100"/>
              </w:rPr>
              <w:t>reserved</w:t>
            </w:r>
          </w:p>
        </w:tc>
      </w:tr>
      <w:tr w:rsidR="001C0640" w14:paraId="129E76D5" w14:textId="77777777">
        <w:trPr>
          <w:trHeight w:val="440"/>
          <w:jc w:val="center"/>
        </w:trPr>
        <w:tc>
          <w:tcPr>
            <w:tcW w:w="102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1876DF03" w14:textId="77777777" w:rsidR="001C0640" w:rsidRDefault="001C0640">
            <w:pPr>
              <w:pStyle w:val="Body"/>
            </w:pPr>
            <w:r>
              <w:rPr>
                <w:w w:val="100"/>
              </w:rPr>
              <w:t>48-63</w:t>
            </w:r>
          </w:p>
        </w:tc>
        <w:tc>
          <w:tcPr>
            <w:tcW w:w="116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35640CC" w14:textId="77777777" w:rsidR="001C0640" w:rsidRDefault="001C0640">
            <w:pPr>
              <w:pStyle w:val="Body"/>
              <w:spacing w:line="180" w:lineRule="atLeast"/>
            </w:pPr>
            <w:r>
              <w:rPr>
                <w:w w:val="100"/>
              </w:rPr>
              <w:t>varies</w:t>
            </w:r>
          </w:p>
        </w:tc>
        <w:tc>
          <w:tcPr>
            <w:tcW w:w="61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F008942" w14:textId="77777777" w:rsidR="001C0640" w:rsidRDefault="001C0640">
            <w:pPr>
              <w:pStyle w:val="Body"/>
            </w:pPr>
            <w:r>
              <w:rPr>
                <w:w w:val="100"/>
              </w:rPr>
              <w:t>LLID</w:t>
            </w:r>
          </w:p>
        </w:tc>
      </w:tr>
      <w:tr w:rsidR="001C0640" w14:paraId="50789749" w14:textId="77777777">
        <w:trPr>
          <w:trHeight w:val="440"/>
          <w:jc w:val="center"/>
        </w:trPr>
        <w:tc>
          <w:tcPr>
            <w:tcW w:w="10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6441724A" w14:textId="77777777" w:rsidR="001C0640" w:rsidRDefault="001C0640">
            <w:pPr>
              <w:pStyle w:val="Body"/>
            </w:pPr>
            <w:r>
              <w:rPr>
                <w:w w:val="100"/>
              </w:rPr>
              <w:t>64-71</w:t>
            </w:r>
          </w:p>
        </w:tc>
        <w:tc>
          <w:tcPr>
            <w:tcW w:w="11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3DCA6177" w14:textId="77777777" w:rsidR="001C0640" w:rsidRDefault="001C0640">
            <w:pPr>
              <w:pStyle w:val="Body"/>
            </w:pPr>
            <w:r>
              <w:rPr>
                <w:w w:val="100"/>
              </w:rPr>
              <w:t>varies</w:t>
            </w:r>
          </w:p>
        </w:tc>
        <w:tc>
          <w:tcPr>
            <w:tcW w:w="618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1809F13E" w14:textId="77777777" w:rsidR="001C0640" w:rsidRDefault="001C0640">
            <w:pPr>
              <w:pStyle w:val="Body"/>
            </w:pPr>
            <w:r>
              <w:rPr>
                <w:w w:val="100"/>
              </w:rPr>
              <w:t>CRC8</w:t>
            </w:r>
          </w:p>
        </w:tc>
      </w:tr>
    </w:tbl>
    <w:p w14:paraId="3D50BB76" w14:textId="77777777" w:rsidR="001C0640" w:rsidRDefault="001C0640">
      <w:pPr>
        <w:pStyle w:val="T"/>
        <w:rPr>
          <w:w w:val="100"/>
        </w:rPr>
      </w:pPr>
    </w:p>
    <w:p w14:paraId="5D3485F1" w14:textId="5EA9B3D4" w:rsidR="001C0640" w:rsidRDefault="001C0640">
      <w:pPr>
        <w:pStyle w:val="T"/>
        <w:rPr>
          <w:w w:val="100"/>
        </w:rPr>
      </w:pPr>
      <w:r>
        <w:rPr>
          <w:w w:val="100"/>
        </w:rPr>
        <w:t>The envelope start header has the Start Flag set to one whereas the envelope continuation header has the Start Flag set to zero. The envelope start header is used to indicate the beginning of a transmission from a specific LLID. The Envelope Length field in the envelope start header does not include the envelope start header. The envelope continuation header replaces any preambles encountered in the transmission and, in this case, the Envelope Length field includes the envelope continuation header.</w:t>
      </w:r>
    </w:p>
    <w:p w14:paraId="430353DB" w14:textId="77777777" w:rsidR="001C0640" w:rsidRPr="00065217" w:rsidRDefault="001C0640" w:rsidP="00203959">
      <w:pPr>
        <w:pStyle w:val="H3"/>
        <w:numPr>
          <w:ilvl w:val="0"/>
          <w:numId w:val="49"/>
        </w:numPr>
        <w:rPr>
          <w:w w:val="100"/>
        </w:rPr>
      </w:pPr>
      <w:r w:rsidRPr="00065217">
        <w:rPr>
          <w:w w:val="100"/>
        </w:rPr>
        <w:t xml:space="preserve">Transmit functional specifications </w:t>
      </w:r>
    </w:p>
    <w:p w14:paraId="71B4C236" w14:textId="3BAC1BB4" w:rsidR="001C0640" w:rsidRDefault="001C0640">
      <w:pPr>
        <w:pStyle w:val="T"/>
        <w:rPr>
          <w:w w:val="100"/>
        </w:rPr>
      </w:pPr>
      <w:r w:rsidRPr="00065217">
        <w:rPr>
          <w:w w:val="100"/>
        </w:rPr>
        <w:t>A functional block diagram of the 100G-EPON transmit path is illustrated in</w:t>
      </w:r>
      <w:r w:rsidR="00E578D6">
        <w:rPr>
          <w:w w:val="100"/>
        </w:rPr>
        <w:t xml:space="preserve"> </w:t>
      </w:r>
      <w:r w:rsidR="00E578D6">
        <w:rPr>
          <w:w w:val="100"/>
        </w:rPr>
        <w:fldChar w:fldCharType="begin"/>
      </w:r>
      <w:r w:rsidR="00E578D6">
        <w:rPr>
          <w:w w:val="100"/>
        </w:rPr>
        <w:instrText xml:space="preserve"> REF _Ref496909188 \h </w:instrText>
      </w:r>
      <w:r w:rsidR="00E578D6">
        <w:rPr>
          <w:w w:val="100"/>
        </w:rPr>
      </w:r>
      <w:r w:rsidR="00E578D6">
        <w:rPr>
          <w:w w:val="100"/>
        </w:rPr>
        <w:fldChar w:fldCharType="separate"/>
      </w:r>
      <w:r w:rsidR="00100DC8">
        <w:t xml:space="preserve">Figure 143- </w:t>
      </w:r>
      <w:r w:rsidR="00100DC8">
        <w:rPr>
          <w:noProof/>
        </w:rPr>
        <w:t>12</w:t>
      </w:r>
      <w:r w:rsidR="00E578D6">
        <w:rPr>
          <w:w w:val="100"/>
        </w:rPr>
        <w:fldChar w:fldCharType="end"/>
      </w:r>
      <w:r w:rsidRPr="00065217">
        <w:rPr>
          <w:w w:val="100"/>
        </w:rPr>
        <w:t xml:space="preserve"> The MPRS interfaces are described in </w:t>
      </w:r>
      <w:r w:rsidRPr="00065217">
        <w:rPr>
          <w:w w:val="100"/>
        </w:rPr>
        <w:fldChar w:fldCharType="begin"/>
      </w:r>
      <w:r w:rsidRPr="00065217">
        <w:rPr>
          <w:w w:val="100"/>
        </w:rPr>
        <w:instrText xml:space="preserve"> REF  RTF38303334383a2048332c312e \h</w:instrText>
      </w:r>
      <w:r w:rsidR="007F66BD" w:rsidRPr="00065217">
        <w:rPr>
          <w:w w:val="100"/>
          <w:highlight w:val="magenta"/>
        </w:rPr>
        <w:instrText xml:space="preserve"> \* MERGEFORMAT </w:instrText>
      </w:r>
      <w:r w:rsidRPr="00065217">
        <w:rPr>
          <w:w w:val="100"/>
        </w:rPr>
      </w:r>
      <w:r w:rsidRPr="00065217">
        <w:rPr>
          <w:w w:val="100"/>
        </w:rPr>
        <w:fldChar w:fldCharType="separate"/>
      </w:r>
      <w:ins w:id="39" w:author="Duane Remein" w:date="2017-10-27T23:17:00Z">
        <w:r w:rsidR="00100DC8">
          <w:rPr>
            <w:w w:val="100"/>
          </w:rPr>
          <w:t xml:space="preserve">MPRS Interfaces </w:t>
        </w:r>
      </w:ins>
      <w:del w:id="40" w:author="Duane Remein" w:date="2017-10-27T23:17:00Z">
        <w:r w:rsidRPr="00065217" w:rsidDel="00100DC8">
          <w:rPr>
            <w:w w:val="100"/>
          </w:rPr>
          <w:delText>143.4.1</w:delText>
        </w:r>
      </w:del>
      <w:r w:rsidRPr="00065217">
        <w:rPr>
          <w:w w:val="100"/>
        </w:rPr>
        <w:fldChar w:fldCharType="end"/>
      </w:r>
      <w:r w:rsidRPr="00065217">
        <w:rPr>
          <w:w w:val="100"/>
        </w:rPr>
        <w:t xml:space="preserve">. The 100G-EPON transmit path is composed of two processes and one buffer. The Input Process, described in </w:t>
      </w:r>
      <w:r w:rsidRPr="00065217">
        <w:rPr>
          <w:w w:val="100"/>
        </w:rPr>
        <w:fldChar w:fldCharType="begin"/>
      </w:r>
      <w:r w:rsidRPr="00065217">
        <w:rPr>
          <w:w w:val="100"/>
        </w:rPr>
        <w:instrText xml:space="preserve"> REF  RTF37343431333a2048352c312e \h</w:instrText>
      </w:r>
      <w:r w:rsidR="007F66BD" w:rsidRPr="00065217">
        <w:rPr>
          <w:w w:val="100"/>
          <w:highlight w:val="magenta"/>
        </w:rPr>
        <w:instrText xml:space="preserve"> \* MERGEFORMAT </w:instrText>
      </w:r>
      <w:r w:rsidRPr="00065217">
        <w:rPr>
          <w:w w:val="100"/>
        </w:rPr>
      </w:r>
      <w:r w:rsidRPr="00065217">
        <w:rPr>
          <w:w w:val="100"/>
        </w:rPr>
        <w:fldChar w:fldCharType="separate"/>
      </w:r>
      <w:ins w:id="41" w:author="Duane Remein" w:date="2017-10-27T23:17:00Z">
        <w:r w:rsidR="00100DC8">
          <w:rPr>
            <w:w w:val="100"/>
          </w:rPr>
          <w:t xml:space="preserve">Input Process </w:t>
        </w:r>
      </w:ins>
      <w:del w:id="42" w:author="Duane Remein" w:date="2017-10-27T23:17:00Z">
        <w:r w:rsidRPr="00065217" w:rsidDel="00100DC8">
          <w:rPr>
            <w:w w:val="100"/>
          </w:rPr>
          <w:delText>143.4.3.5.1</w:delText>
        </w:r>
      </w:del>
      <w:r w:rsidRPr="00065217">
        <w:rPr>
          <w:w w:val="100"/>
        </w:rPr>
        <w:fldChar w:fldCharType="end"/>
      </w:r>
      <w:r w:rsidRPr="00065217">
        <w:rPr>
          <w:w w:val="100"/>
        </w:rPr>
        <w:t xml:space="preserve">, accepts MAC data, formats it into EQs and stores these EQs in the </w:t>
      </w:r>
      <w:r w:rsidR="008A7942" w:rsidRPr="00065217">
        <w:rPr>
          <w:w w:val="100"/>
        </w:rPr>
        <w:t>ENV_TX</w:t>
      </w:r>
      <w:r w:rsidRPr="00065217">
        <w:rPr>
          <w:w w:val="100"/>
        </w:rPr>
        <w:t xml:space="preserve"> buffer. The Transmit Process, described in </w:t>
      </w:r>
      <w:r w:rsidRPr="00065217">
        <w:rPr>
          <w:w w:val="100"/>
        </w:rPr>
        <w:fldChar w:fldCharType="begin"/>
      </w:r>
      <w:r w:rsidRPr="00065217">
        <w:rPr>
          <w:w w:val="100"/>
        </w:rPr>
        <w:instrText xml:space="preserve"> REF RTF34343230303a2048352c312e \h</w:instrText>
      </w:r>
      <w:r w:rsidR="007F66BD">
        <w:rPr>
          <w:w w:val="100"/>
          <w:highlight w:val="magenta"/>
        </w:rPr>
        <w:instrText xml:space="preserve"> \* MERGEFORMAT </w:instrText>
      </w:r>
      <w:r w:rsidRPr="00065217">
        <w:rPr>
          <w:w w:val="100"/>
        </w:rPr>
      </w:r>
      <w:r w:rsidRPr="00065217">
        <w:rPr>
          <w:w w:val="100"/>
        </w:rPr>
        <w:fldChar w:fldCharType="separate"/>
      </w:r>
      <w:ins w:id="43" w:author="Duane Remein" w:date="2017-10-27T23:17:00Z">
        <w:r w:rsidR="00100DC8">
          <w:rPr>
            <w:w w:val="100"/>
          </w:rPr>
          <w:t xml:space="preserve">Transmit Process </w:t>
        </w:r>
      </w:ins>
      <w:del w:id="44" w:author="Duane Remein" w:date="2017-10-27T23:17:00Z">
        <w:r w:rsidRPr="00065217" w:rsidDel="00100DC8">
          <w:rPr>
            <w:w w:val="100"/>
          </w:rPr>
          <w:delText>143.4.3.5.2</w:delText>
        </w:r>
      </w:del>
      <w:r w:rsidRPr="00065217">
        <w:rPr>
          <w:w w:val="100"/>
        </w:rPr>
        <w:fldChar w:fldCharType="end"/>
      </w:r>
      <w:r w:rsidRPr="00065217">
        <w:rPr>
          <w:w w:val="100"/>
        </w:rPr>
        <w:t xml:space="preserve">, pulls EQs from the </w:t>
      </w:r>
      <w:r w:rsidR="008A7942" w:rsidRPr="00065217">
        <w:rPr>
          <w:w w:val="100"/>
        </w:rPr>
        <w:t>ENV_TX</w:t>
      </w:r>
      <w:r w:rsidRPr="00065217">
        <w:rPr>
          <w:w w:val="100"/>
        </w:rPr>
        <w:t xml:space="preserve"> buffer and feeds them to two successive transfers on the appropriate 25GMII.</w:t>
      </w:r>
    </w:p>
    <w:p w14:paraId="3E8B80A9" w14:textId="77777777" w:rsidR="001C0640" w:rsidRDefault="001C0640">
      <w:pPr>
        <w:pStyle w:val="T"/>
        <w:rPr>
          <w:w w:val="100"/>
        </w:rPr>
      </w:pPr>
      <w:r>
        <w:rPr>
          <w:w w:val="100"/>
        </w:rPr>
        <w:t xml:space="preserve">The MPRS in the OLT shall operate in unidirectional mode as defined in </w:t>
      </w:r>
      <w:r>
        <w:rPr>
          <w:rStyle w:val="External"/>
          <w:w w:val="100"/>
        </w:rPr>
        <w:t>66.4</w:t>
      </w:r>
      <w:r>
        <w:rPr>
          <w:w w:val="100"/>
        </w:rPr>
        <w:t>.</w:t>
      </w:r>
    </w:p>
    <w:p w14:paraId="0F6EEF37" w14:textId="3D13685A" w:rsidR="00065217" w:rsidRDefault="00065217">
      <w:pPr>
        <w:pStyle w:val="T"/>
        <w:rPr>
          <w:noProof/>
          <w:w w:val="100"/>
        </w:rPr>
      </w:pPr>
      <w:r w:rsidRPr="00065217">
        <w:rPr>
          <w:noProof/>
          <w:w w:val="100"/>
        </w:rPr>
        <w:lastRenderedPageBreak/>
        <w:drawing>
          <wp:inline distT="0" distB="0" distL="0" distR="0" wp14:anchorId="10622BF4" wp14:editId="059B9798">
            <wp:extent cx="4960620" cy="37871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60620" cy="3787140"/>
                    </a:xfrm>
                    <a:prstGeom prst="rect">
                      <a:avLst/>
                    </a:prstGeom>
                    <a:noFill/>
                    <a:ln>
                      <a:noFill/>
                    </a:ln>
                  </pic:spPr>
                </pic:pic>
              </a:graphicData>
            </a:graphic>
          </wp:inline>
        </w:drawing>
      </w:r>
    </w:p>
    <w:p w14:paraId="08D3B4BB" w14:textId="77A4167F" w:rsidR="001C0640" w:rsidRDefault="00065217" w:rsidP="00065217">
      <w:pPr>
        <w:pStyle w:val="Caption"/>
        <w:jc w:val="center"/>
      </w:pPr>
      <w:bookmarkStart w:id="45" w:name="_Ref496909188"/>
      <w:r>
        <w:t xml:space="preserve">Figure 143- </w:t>
      </w:r>
      <w:fldSimple w:instr=" SEQ Figure_143- \* ARABIC ">
        <w:r w:rsidR="00100DC8">
          <w:rPr>
            <w:noProof/>
          </w:rPr>
          <w:t>12</w:t>
        </w:r>
      </w:fldSimple>
      <w:bookmarkEnd w:id="45"/>
      <w:r>
        <w:t xml:space="preserve"> 100G-EPON MPRS transmit functional block diagram</w:t>
      </w:r>
    </w:p>
    <w:p w14:paraId="3CC91B89" w14:textId="77777777" w:rsidR="001C0640" w:rsidRDefault="001C0640" w:rsidP="00203959">
      <w:pPr>
        <w:pStyle w:val="H4"/>
        <w:numPr>
          <w:ilvl w:val="0"/>
          <w:numId w:val="50"/>
        </w:numPr>
        <w:rPr>
          <w:w w:val="100"/>
        </w:rPr>
      </w:pPr>
      <w:r>
        <w:rPr>
          <w:w w:val="100"/>
        </w:rPr>
        <w:t xml:space="preserve">Conventions </w:t>
      </w:r>
    </w:p>
    <w:p w14:paraId="0A323A0E" w14:textId="77777777" w:rsidR="001C0640" w:rsidRDefault="001C0640">
      <w:pPr>
        <w:pStyle w:val="T"/>
        <w:rPr>
          <w:w w:val="100"/>
        </w:rPr>
      </w:pPr>
      <w:r>
        <w:rPr>
          <w:w w:val="100"/>
        </w:rPr>
        <w:t xml:space="preserve">The notation used in the state diagrams in this subclause follows the conventions in </w:t>
      </w:r>
      <w:r>
        <w:rPr>
          <w:rStyle w:val="External"/>
          <w:w w:val="100"/>
        </w:rPr>
        <w:t>21.5</w:t>
      </w:r>
      <w:r>
        <w:rPr>
          <w:w w:val="100"/>
        </w:rPr>
        <w:t>. Should there be a discrepancy between a state diagram and descriptive text, the state diagram prevails. The notation + + after a counter indicates it is to be incremented by 1. The notation – – after a counter indicates it is to be decremented by 1. The notation – = after a counter indicates that the counter value is to be decremented by the following value. The notation + = after a counter indicates that the counter value is to be incremented by the following value. Code examples given in this clause adhere to the style of the “C” programming language. Variables are unsigned unless stated otherwise.</w:t>
      </w:r>
    </w:p>
    <w:p w14:paraId="43E9D20C" w14:textId="77777777" w:rsidR="001C0640" w:rsidRDefault="001C0640" w:rsidP="00203959">
      <w:pPr>
        <w:pStyle w:val="H4"/>
        <w:numPr>
          <w:ilvl w:val="0"/>
          <w:numId w:val="51"/>
        </w:numPr>
        <w:rPr>
          <w:w w:val="100"/>
        </w:rPr>
      </w:pPr>
      <w:bookmarkStart w:id="46" w:name="RTF31343230343a2048332c312e"/>
      <w:r>
        <w:rPr>
          <w:w w:val="100"/>
        </w:rPr>
        <w:t xml:space="preserve">Constants </w:t>
      </w:r>
      <w:bookmarkEnd w:id="46"/>
    </w:p>
    <w:p w14:paraId="7C2C0194" w14:textId="77777777" w:rsidR="001C0640" w:rsidRDefault="001C0640">
      <w:pPr>
        <w:pStyle w:val="DefinitionList"/>
        <w:rPr>
          <w:w w:val="100"/>
        </w:rPr>
      </w:pPr>
      <w:r>
        <w:rPr>
          <w:w w:val="100"/>
        </w:rPr>
        <w:t>FEC_CW_SIZE</w:t>
      </w:r>
      <w:r>
        <w:rPr>
          <w:w w:val="100"/>
        </w:rPr>
        <w:br/>
        <w:t>TYPE:</w:t>
      </w:r>
      <w:r>
        <w:rPr>
          <w:w w:val="100"/>
        </w:rPr>
        <w:tab/>
      </w:r>
      <w:r>
        <w:rPr>
          <w:w w:val="100"/>
        </w:rPr>
        <w:tab/>
      </w:r>
      <w:r>
        <w:rPr>
          <w:w w:val="100"/>
        </w:rPr>
        <w:tab/>
        <w:t>integer</w:t>
      </w:r>
      <w:r>
        <w:rPr>
          <w:w w:val="100"/>
        </w:rPr>
        <w:br/>
        <w:t>Value:</w:t>
      </w:r>
      <w:r>
        <w:rPr>
          <w:w w:val="100"/>
        </w:rPr>
        <w:tab/>
      </w:r>
      <w:r>
        <w:rPr>
          <w:w w:val="100"/>
        </w:rPr>
        <w:tab/>
      </w:r>
      <w:r>
        <w:rPr>
          <w:w w:val="100"/>
        </w:rPr>
        <w:tab/>
        <w:t>{</w:t>
      </w:r>
      <w:r>
        <w:rPr>
          <w:rStyle w:val="NeedRef"/>
          <w:color w:val="000000"/>
          <w:lang w:eastAsia="en-US"/>
        </w:rPr>
        <w:t>TBD</w:t>
      </w:r>
      <w:r>
        <w:rPr>
          <w:w w:val="100"/>
        </w:rPr>
        <w:t>}</w:t>
      </w:r>
      <w:r>
        <w:rPr>
          <w:w w:val="100"/>
        </w:rPr>
        <w:br/>
        <w:t>The size of the FEC codeword in EQs.</w:t>
      </w:r>
    </w:p>
    <w:p w14:paraId="3F458832" w14:textId="77777777" w:rsidR="001C0640" w:rsidRDefault="001C0640">
      <w:pPr>
        <w:pStyle w:val="DefinitionList"/>
        <w:rPr>
          <w:w w:val="100"/>
        </w:rPr>
      </w:pPr>
      <w:r>
        <w:rPr>
          <w:w w:val="100"/>
        </w:rPr>
        <w:t>FEC_PARITY_SIZE</w:t>
      </w:r>
      <w:r>
        <w:rPr>
          <w:w w:val="100"/>
        </w:rPr>
        <w:br/>
        <w:t>TYPE:</w:t>
      </w:r>
      <w:r>
        <w:rPr>
          <w:w w:val="100"/>
        </w:rPr>
        <w:tab/>
      </w:r>
      <w:r>
        <w:rPr>
          <w:w w:val="100"/>
        </w:rPr>
        <w:tab/>
      </w:r>
      <w:r>
        <w:rPr>
          <w:w w:val="100"/>
        </w:rPr>
        <w:tab/>
        <w:t>integer</w:t>
      </w:r>
      <w:r>
        <w:rPr>
          <w:w w:val="100"/>
        </w:rPr>
        <w:br/>
        <w:t>Value:</w:t>
      </w:r>
      <w:r>
        <w:rPr>
          <w:w w:val="100"/>
        </w:rPr>
        <w:tab/>
      </w:r>
      <w:r>
        <w:rPr>
          <w:w w:val="100"/>
        </w:rPr>
        <w:tab/>
      </w:r>
      <w:r>
        <w:rPr>
          <w:w w:val="100"/>
        </w:rPr>
        <w:tab/>
        <w:t>{</w:t>
      </w:r>
      <w:r>
        <w:rPr>
          <w:rStyle w:val="NeedRef"/>
          <w:color w:val="000000"/>
          <w:lang w:eastAsia="en-US"/>
        </w:rPr>
        <w:t>TBD</w:t>
      </w:r>
      <w:r>
        <w:rPr>
          <w:w w:val="100"/>
        </w:rPr>
        <w:t>}</w:t>
      </w:r>
      <w:r>
        <w:rPr>
          <w:w w:val="100"/>
        </w:rPr>
        <w:br/>
        <w:t>The size of the FEC parity word in EQs.</w:t>
      </w:r>
    </w:p>
    <w:p w14:paraId="6986C2B3" w14:textId="3FEDF3A0" w:rsidR="001C0640" w:rsidRDefault="001C0640">
      <w:pPr>
        <w:pStyle w:val="DefinitionList"/>
        <w:rPr>
          <w:w w:val="100"/>
        </w:rPr>
      </w:pPr>
      <w:r>
        <w:rPr>
          <w:w w:val="100"/>
        </w:rPr>
        <w:t>INTER_ENV_IDLE</w:t>
      </w:r>
      <w:r>
        <w:rPr>
          <w:w w:val="100"/>
        </w:rPr>
        <w:br/>
        <w:t>TYPE:</w:t>
      </w:r>
      <w:r>
        <w:rPr>
          <w:w w:val="100"/>
        </w:rPr>
        <w:tab/>
      </w:r>
      <w:r>
        <w:rPr>
          <w:w w:val="100"/>
        </w:rPr>
        <w:tab/>
      </w:r>
      <w:r>
        <w:rPr>
          <w:w w:val="100"/>
        </w:rPr>
        <w:tab/>
        <w:t>{</w:t>
      </w:r>
      <w:r>
        <w:rPr>
          <w:rStyle w:val="NeedRef"/>
          <w:color w:val="000000"/>
          <w:lang w:eastAsia="en-US"/>
        </w:rPr>
        <w:t>TBD</w:t>
      </w:r>
      <w:r>
        <w:rPr>
          <w:w w:val="100"/>
        </w:rPr>
        <w:t>}</w:t>
      </w:r>
      <w:r>
        <w:rPr>
          <w:w w:val="100"/>
        </w:rPr>
        <w:br/>
      </w:r>
      <w:r>
        <w:rPr>
          <w:w w:val="100"/>
        </w:rPr>
        <w:lastRenderedPageBreak/>
        <w:t>Value:</w:t>
      </w:r>
      <w:r>
        <w:rPr>
          <w:w w:val="100"/>
        </w:rPr>
        <w:tab/>
      </w:r>
      <w:r>
        <w:rPr>
          <w:w w:val="100"/>
        </w:rPr>
        <w:tab/>
      </w:r>
      <w:r>
        <w:rPr>
          <w:w w:val="100"/>
        </w:rPr>
        <w:tab/>
        <w:t>{</w:t>
      </w:r>
      <w:r>
        <w:rPr>
          <w:rStyle w:val="NeedRef"/>
          <w:color w:val="000000"/>
          <w:lang w:eastAsia="en-US"/>
        </w:rPr>
        <w:t>TBD</w:t>
      </w:r>
      <w:r>
        <w:rPr>
          <w:w w:val="100"/>
        </w:rPr>
        <w:t>}</w:t>
      </w:r>
      <w:r>
        <w:rPr>
          <w:w w:val="100"/>
        </w:rPr>
        <w:br/>
        <w:t xml:space="preserve">A control code written to the </w:t>
      </w:r>
      <w:r w:rsidR="008A7942">
        <w:rPr>
          <w:w w:val="100"/>
        </w:rPr>
        <w:t>ENV_TX</w:t>
      </w:r>
      <w:r>
        <w:rPr>
          <w:w w:val="100"/>
        </w:rPr>
        <w:t xml:space="preserve"> when no active envelope exists (i.e., the channel is not assigned to any LLID).</w:t>
      </w:r>
    </w:p>
    <w:p w14:paraId="71E83360" w14:textId="26A81D10" w:rsidR="001C0640" w:rsidRDefault="001C0640">
      <w:pPr>
        <w:pStyle w:val="DefinitionList"/>
        <w:rPr>
          <w:w w:val="100"/>
        </w:rPr>
      </w:pPr>
      <w:r>
        <w:rPr>
          <w:w w:val="100"/>
        </w:rPr>
        <w:t>PARITY_PLACEHLDR</w:t>
      </w:r>
      <w:r>
        <w:rPr>
          <w:w w:val="100"/>
        </w:rPr>
        <w:br/>
        <w:t>TYPE</w:t>
      </w:r>
      <w:r>
        <w:rPr>
          <w:w w:val="100"/>
        </w:rPr>
        <w:tab/>
      </w:r>
      <w:r>
        <w:rPr>
          <w:w w:val="100"/>
        </w:rPr>
        <w:tab/>
      </w:r>
      <w:r>
        <w:rPr>
          <w:w w:val="100"/>
        </w:rPr>
        <w:tab/>
        <w:t>{</w:t>
      </w:r>
      <w:r>
        <w:rPr>
          <w:rStyle w:val="NeedRef"/>
          <w:color w:val="000000"/>
          <w:lang w:eastAsia="en-US"/>
        </w:rPr>
        <w:t>TBD</w:t>
      </w:r>
      <w:r>
        <w:rPr>
          <w:w w:val="100"/>
        </w:rPr>
        <w:t>}</w:t>
      </w:r>
      <w:r>
        <w:rPr>
          <w:w w:val="100"/>
        </w:rPr>
        <w:br/>
        <w:t>Value:</w:t>
      </w:r>
      <w:r>
        <w:rPr>
          <w:w w:val="100"/>
        </w:rPr>
        <w:tab/>
      </w:r>
      <w:r>
        <w:rPr>
          <w:w w:val="100"/>
        </w:rPr>
        <w:tab/>
      </w:r>
      <w:r>
        <w:rPr>
          <w:w w:val="100"/>
        </w:rPr>
        <w:tab/>
        <w:t>{</w:t>
      </w:r>
      <w:r>
        <w:rPr>
          <w:rStyle w:val="NeedRef"/>
          <w:color w:val="000000"/>
          <w:lang w:eastAsia="en-US"/>
        </w:rPr>
        <w:t>TBD</w:t>
      </w:r>
      <w:r>
        <w:rPr>
          <w:w w:val="100"/>
        </w:rPr>
        <w:t>}</w:t>
      </w:r>
      <w:r>
        <w:rPr>
          <w:w w:val="100"/>
        </w:rPr>
        <w:br/>
        <w:t xml:space="preserve">A control code written to the </w:t>
      </w:r>
      <w:r w:rsidR="008A7942">
        <w:rPr>
          <w:w w:val="100"/>
        </w:rPr>
        <w:t>ENV_TX</w:t>
      </w:r>
      <w:r>
        <w:rPr>
          <w:w w:val="100"/>
        </w:rPr>
        <w:t xml:space="preserve"> when data from MAC is paused to allow for FEC parity insertion. In the PCS sublayer, PARITY_PLACEHLDR code is overwritten by the calculated parity values.</w:t>
      </w:r>
    </w:p>
    <w:p w14:paraId="7407EEB8" w14:textId="77777777" w:rsidR="001C0640" w:rsidRDefault="001C0640">
      <w:pPr>
        <w:pStyle w:val="DefinitionList"/>
        <w:rPr>
          <w:w w:val="100"/>
        </w:rPr>
      </w:pPr>
      <w:r>
        <w:rPr>
          <w:w w:val="100"/>
        </w:rPr>
        <w:t>PREAMBLE_EQ</w:t>
      </w:r>
      <w:r>
        <w:rPr>
          <w:w w:val="100"/>
        </w:rPr>
        <w:br/>
        <w:t>TYPE:</w:t>
      </w:r>
      <w:r>
        <w:rPr>
          <w:w w:val="100"/>
        </w:rPr>
        <w:tab/>
      </w:r>
      <w:r>
        <w:rPr>
          <w:w w:val="100"/>
        </w:rPr>
        <w:tab/>
      </w:r>
      <w:r>
        <w:rPr>
          <w:w w:val="100"/>
        </w:rPr>
        <w:tab/>
        <w:t>72-bit vector</w:t>
      </w:r>
      <w:r>
        <w:rPr>
          <w:w w:val="100"/>
        </w:rPr>
        <w:br/>
        <w:t>Value:</w:t>
      </w:r>
      <w:r>
        <w:rPr>
          <w:w w:val="100"/>
        </w:rPr>
        <w:tab/>
      </w:r>
      <w:r>
        <w:rPr>
          <w:w w:val="100"/>
        </w:rPr>
        <w:tab/>
      </w:r>
      <w:r>
        <w:rPr>
          <w:w w:val="100"/>
        </w:rPr>
        <w:tab/>
        <w:t>0x80 FB 55 55 55 55 55 55 5D</w:t>
      </w:r>
      <w:r>
        <w:rPr>
          <w:w w:val="100"/>
        </w:rPr>
        <w:br/>
        <w:t>The value of an EQ returned by the GetMacBlock function which represents a preamble.</w:t>
      </w:r>
    </w:p>
    <w:p w14:paraId="6F5E0AFE" w14:textId="77777777" w:rsidR="001C0640" w:rsidRDefault="001C0640" w:rsidP="00203959">
      <w:pPr>
        <w:pStyle w:val="H4"/>
        <w:numPr>
          <w:ilvl w:val="0"/>
          <w:numId w:val="52"/>
        </w:numPr>
        <w:rPr>
          <w:w w:val="100"/>
        </w:rPr>
      </w:pPr>
      <w:bookmarkStart w:id="47" w:name="RTF39373233353a2048332c312e"/>
      <w:r>
        <w:rPr>
          <w:w w:val="100"/>
        </w:rPr>
        <w:t xml:space="preserve">Variables </w:t>
      </w:r>
      <w:bookmarkEnd w:id="47"/>
    </w:p>
    <w:p w14:paraId="05D89FBF" w14:textId="4CB6A8BF" w:rsidR="001C0640" w:rsidRDefault="001C0640">
      <w:pPr>
        <w:pStyle w:val="DefinitionList"/>
        <w:rPr>
          <w:w w:val="100"/>
        </w:rPr>
      </w:pPr>
      <w:r>
        <w:rPr>
          <w:w w:val="100"/>
        </w:rPr>
        <w:t>ch</w:t>
      </w:r>
      <w:r>
        <w:rPr>
          <w:w w:val="100"/>
        </w:rPr>
        <w:br/>
        <w:t>TYPE:</w:t>
      </w:r>
      <w:r>
        <w:rPr>
          <w:w w:val="100"/>
        </w:rPr>
        <w:tab/>
      </w:r>
      <w:r>
        <w:rPr>
          <w:w w:val="100"/>
        </w:rPr>
        <w:tab/>
      </w:r>
      <w:r>
        <w:rPr>
          <w:w w:val="100"/>
        </w:rPr>
        <w:tab/>
        <w:t>2-bit integer</w:t>
      </w:r>
      <w:r>
        <w:rPr>
          <w:w w:val="100"/>
        </w:rPr>
        <w:br/>
        <w:t xml:space="preserve">The </w:t>
      </w:r>
      <w:r>
        <w:rPr>
          <w:i/>
          <w:iCs/>
          <w:w w:val="100"/>
        </w:rPr>
        <w:t>ch</w:t>
      </w:r>
      <w:r>
        <w:rPr>
          <w:w w:val="100"/>
        </w:rPr>
        <w:t xml:space="preserve"> variable represents the index of a specific 25GMII channel or the corresponding </w:t>
      </w:r>
      <w:r w:rsidR="008A7942">
        <w:rPr>
          <w:w w:val="100"/>
        </w:rPr>
        <w:t>ENV_TX</w:t>
      </w:r>
      <w:r>
        <w:rPr>
          <w:w w:val="100"/>
        </w:rPr>
        <w:t xml:space="preserve"> buffer, or </w:t>
      </w:r>
      <w:r w:rsidR="008A7942">
        <w:rPr>
          <w:w w:val="100"/>
        </w:rPr>
        <w:t>ENV_RX</w:t>
      </w:r>
      <w:r>
        <w:rPr>
          <w:w w:val="100"/>
        </w:rPr>
        <w:t xml:space="preserve"> buffer column.</w:t>
      </w:r>
    </w:p>
    <w:p w14:paraId="62752466" w14:textId="77777777" w:rsidR="001C0640" w:rsidRDefault="001C0640">
      <w:pPr>
        <w:pStyle w:val="DefinitionList"/>
        <w:rPr>
          <w:w w:val="100"/>
        </w:rPr>
      </w:pPr>
      <w:r>
        <w:rPr>
          <w:w w:val="100"/>
        </w:rPr>
        <w:t>CwdLeft[c]</w:t>
      </w:r>
      <w:r>
        <w:rPr>
          <w:w w:val="100"/>
        </w:rPr>
        <w:br/>
        <w:t>TYPE:</w:t>
      </w:r>
      <w:r>
        <w:rPr>
          <w:w w:val="100"/>
        </w:rPr>
        <w:tab/>
      </w:r>
      <w:r>
        <w:rPr>
          <w:w w:val="100"/>
        </w:rPr>
        <w:tab/>
      </w:r>
      <w:r>
        <w:rPr>
          <w:w w:val="100"/>
        </w:rPr>
        <w:tab/>
        <w:t>{</w:t>
      </w:r>
      <w:r>
        <w:rPr>
          <w:rStyle w:val="NeedRef"/>
          <w:color w:val="000000"/>
          <w:lang w:eastAsia="en-US"/>
        </w:rPr>
        <w:t>TBD</w:t>
      </w:r>
      <w:r>
        <w:rPr>
          <w:w w:val="100"/>
        </w:rPr>
        <w:t>}-bit integer</w:t>
      </w:r>
      <w:r>
        <w:rPr>
          <w:w w:val="100"/>
        </w:rPr>
        <w:br/>
        <w:t xml:space="preserve">The </w:t>
      </w:r>
      <w:r>
        <w:rPr>
          <w:i/>
          <w:iCs/>
          <w:w w:val="100"/>
        </w:rPr>
        <w:t>CwdLeft</w:t>
      </w:r>
      <w:r>
        <w:rPr>
          <w:w w:val="100"/>
        </w:rPr>
        <w:t xml:space="preserve"> variables track the remaining space in the FEC codeword for channel c. Upon filling the payload portion of the codeword (</w:t>
      </w:r>
      <w:r>
        <w:rPr>
          <w:i/>
          <w:iCs/>
          <w:w w:val="100"/>
        </w:rPr>
        <w:t>CwdLeft</w:t>
      </w:r>
      <w:r>
        <w:rPr>
          <w:w w:val="100"/>
        </w:rPr>
        <w:t xml:space="preserve"> = FEC_PARITY_SIZE), the Input Process will defer taking more data from the MAC to allow FEC parity to be inserted.</w:t>
      </w:r>
    </w:p>
    <w:p w14:paraId="430237DE" w14:textId="77777777" w:rsidR="001C0640" w:rsidRDefault="001C0640">
      <w:pPr>
        <w:pStyle w:val="DefinitionList"/>
        <w:rPr>
          <w:w w:val="100"/>
        </w:rPr>
      </w:pPr>
      <w:r>
        <w:rPr>
          <w:w w:val="100"/>
        </w:rPr>
        <w:t>EnvLeft[</w:t>
      </w:r>
      <w:r>
        <w:rPr>
          <w:i/>
          <w:iCs/>
          <w:w w:val="100"/>
        </w:rPr>
        <w:t>c</w:t>
      </w:r>
      <w:r>
        <w:rPr>
          <w:w w:val="100"/>
        </w:rPr>
        <w:t>]</w:t>
      </w:r>
      <w:r>
        <w:rPr>
          <w:w w:val="100"/>
        </w:rPr>
        <w:br/>
        <w:t>TYPE:</w:t>
      </w:r>
      <w:r>
        <w:rPr>
          <w:w w:val="100"/>
        </w:rPr>
        <w:tab/>
      </w:r>
      <w:r>
        <w:rPr>
          <w:w w:val="100"/>
        </w:rPr>
        <w:tab/>
      </w:r>
      <w:r>
        <w:rPr>
          <w:w w:val="100"/>
        </w:rPr>
        <w:tab/>
        <w:t>23-bit signed integer</w:t>
      </w:r>
      <w:r>
        <w:rPr>
          <w:w w:val="100"/>
        </w:rPr>
        <w:br/>
        <w:t xml:space="preserve">If positive </w:t>
      </w:r>
      <w:r>
        <w:rPr>
          <w:i/>
          <w:iCs/>
          <w:w w:val="100"/>
        </w:rPr>
        <w:t>EnvLeft</w:t>
      </w:r>
      <w:r>
        <w:rPr>
          <w:w w:val="100"/>
        </w:rPr>
        <w:t xml:space="preserve"> represents the length remaining in the current envelope for channel </w:t>
      </w:r>
      <w:r>
        <w:rPr>
          <w:i/>
          <w:iCs/>
          <w:w w:val="100"/>
        </w:rPr>
        <w:t>c</w:t>
      </w:r>
      <w:r>
        <w:rPr>
          <w:w w:val="100"/>
        </w:rPr>
        <w:t>, if negative this variable represents the number of EQ periods since the end of the last envelope on the channel.</w:t>
      </w:r>
    </w:p>
    <w:p w14:paraId="47261F2F" w14:textId="0E6341AF" w:rsidR="001C0640" w:rsidRDefault="001C0640">
      <w:pPr>
        <w:pStyle w:val="DefinitionList"/>
        <w:rPr>
          <w:w w:val="100"/>
        </w:rPr>
      </w:pPr>
      <w:r>
        <w:rPr>
          <w:w w:val="100"/>
        </w:rPr>
        <w:t>EnvPam</w:t>
      </w:r>
      <w:r>
        <w:rPr>
          <w:w w:val="100"/>
        </w:rPr>
        <w:br/>
        <w:t>TYPE:</w:t>
      </w:r>
      <w:r>
        <w:rPr>
          <w:w w:val="100"/>
        </w:rPr>
        <w:tab/>
      </w:r>
      <w:r>
        <w:rPr>
          <w:w w:val="100"/>
        </w:rPr>
        <w:tab/>
      </w:r>
      <w:r>
        <w:rPr>
          <w:w w:val="100"/>
        </w:rPr>
        <w:tab/>
        <w:t>6-bit integer</w:t>
      </w:r>
      <w:r>
        <w:rPr>
          <w:w w:val="100"/>
        </w:rPr>
        <w:br/>
        <w:t xml:space="preserve">The </w:t>
      </w:r>
      <w:r>
        <w:rPr>
          <w:i/>
          <w:iCs/>
          <w:w w:val="100"/>
        </w:rPr>
        <w:t>EnvPam</w:t>
      </w:r>
      <w:r>
        <w:rPr>
          <w:w w:val="100"/>
        </w:rPr>
        <w:t xml:space="preserve"> variable indicates the row index in the </w:t>
      </w:r>
      <w:r w:rsidR="008A7942">
        <w:rPr>
          <w:w w:val="100"/>
        </w:rPr>
        <w:t>ENV_RX</w:t>
      </w:r>
      <w:r>
        <w:rPr>
          <w:w w:val="100"/>
        </w:rPr>
        <w:t xml:space="preserve"> into which the received data is to be written, its primary function is to remove skew accumulated during transport between two or more channels from a single transmitter. This variable is set when all channels are idle and is loaded into the envelope header using the EnvStartHeader and EnvContHeader functions (see </w:t>
      </w:r>
      <w:r>
        <w:rPr>
          <w:w w:val="100"/>
        </w:rPr>
        <w:fldChar w:fldCharType="begin"/>
      </w:r>
      <w:r>
        <w:rPr>
          <w:w w:val="100"/>
        </w:rPr>
        <w:instrText xml:space="preserve"> REF  RTF38363937353a2048332c312e \h</w:instrText>
      </w:r>
      <w:r>
        <w:rPr>
          <w:w w:val="100"/>
        </w:rPr>
      </w:r>
      <w:r>
        <w:rPr>
          <w:w w:val="100"/>
        </w:rPr>
        <w:fldChar w:fldCharType="separate"/>
      </w:r>
      <w:ins w:id="48" w:author="Duane Remein" w:date="2017-10-27T23:17:00Z">
        <w:r w:rsidR="00100DC8">
          <w:rPr>
            <w:w w:val="100"/>
          </w:rPr>
          <w:t xml:space="preserve">Functions </w:t>
        </w:r>
      </w:ins>
      <w:del w:id="49" w:author="Duane Remein" w:date="2017-10-27T23:17:00Z">
        <w:r w:rsidDel="00100DC8">
          <w:rPr>
            <w:w w:val="100"/>
          </w:rPr>
          <w:delText>143.4.3.4</w:delText>
        </w:r>
      </w:del>
      <w:r>
        <w:rPr>
          <w:w w:val="100"/>
        </w:rPr>
        <w:fldChar w:fldCharType="end"/>
      </w:r>
      <w:r>
        <w:rPr>
          <w:w w:val="100"/>
        </w:rPr>
        <w:t xml:space="preserve">). The variable is incremented after all </w:t>
      </w:r>
      <w:r w:rsidR="008A7942">
        <w:rPr>
          <w:w w:val="100"/>
        </w:rPr>
        <w:t>ENV_TX</w:t>
      </w:r>
      <w:r>
        <w:rPr>
          <w:w w:val="100"/>
        </w:rPr>
        <w:t xml:space="preserve"> columns have been read (i.e., once each </w:t>
      </w:r>
      <w:r>
        <w:rPr>
          <w:i/>
          <w:iCs/>
          <w:w w:val="100"/>
        </w:rPr>
        <w:t>IN_CLK</w:t>
      </w:r>
      <w:r>
        <w:rPr>
          <w:w w:val="100"/>
        </w:rPr>
        <w:t>).</w:t>
      </w:r>
    </w:p>
    <w:p w14:paraId="1C871841" w14:textId="77777777" w:rsidR="001C0640" w:rsidRDefault="001C0640">
      <w:pPr>
        <w:pStyle w:val="DefinitionList"/>
        <w:rPr>
          <w:w w:val="100"/>
        </w:rPr>
      </w:pPr>
      <w:r>
        <w:rPr>
          <w:i/>
          <w:iCs/>
          <w:w w:val="100"/>
        </w:rPr>
        <w:t>GRANT_MARGIN</w:t>
      </w:r>
      <w:r>
        <w:rPr>
          <w:i/>
          <w:iCs/>
          <w:w w:val="100"/>
        </w:rPr>
        <w:br/>
      </w:r>
      <w:r>
        <w:rPr>
          <w:w w:val="100"/>
        </w:rPr>
        <w:t>TYPE:</w:t>
      </w:r>
      <w:r>
        <w:rPr>
          <w:w w:val="100"/>
        </w:rPr>
        <w:tab/>
      </w:r>
      <w:r>
        <w:rPr>
          <w:w w:val="100"/>
        </w:rPr>
        <w:tab/>
      </w:r>
      <w:r>
        <w:rPr>
          <w:w w:val="100"/>
        </w:rPr>
        <w:tab/>
        <w:t>{</w:t>
      </w:r>
      <w:r>
        <w:rPr>
          <w:rStyle w:val="NeedRef"/>
          <w:color w:val="000000"/>
          <w:lang w:eastAsia="en-US"/>
        </w:rPr>
        <w:t>TBD</w:t>
      </w:r>
      <w:r>
        <w:rPr>
          <w:w w:val="100"/>
        </w:rPr>
        <w:t>}-bit integer</w:t>
      </w:r>
      <w:r>
        <w:rPr>
          <w:w w:val="100"/>
        </w:rPr>
        <w:br/>
        <w:t xml:space="preserve">The </w:t>
      </w:r>
      <w:r>
        <w:rPr>
          <w:i/>
          <w:iCs/>
          <w:w w:val="100"/>
        </w:rPr>
        <w:t>GRANT_MARGIN</w:t>
      </w:r>
      <w:r>
        <w:rPr>
          <w:w w:val="100"/>
        </w:rPr>
        <w:t xml:space="preserve"> variable represents the amount of time, in EQs, necessary to turn on the laser.</w:t>
      </w:r>
    </w:p>
    <w:p w14:paraId="05BA48B6" w14:textId="77777777" w:rsidR="001C0640" w:rsidRDefault="001C0640">
      <w:pPr>
        <w:pStyle w:val="DefinitionList"/>
        <w:rPr>
          <w:w w:val="100"/>
        </w:rPr>
      </w:pPr>
      <w:r>
        <w:rPr>
          <w:w w:val="100"/>
        </w:rPr>
        <w:t>IN_CLK</w:t>
      </w:r>
      <w:r>
        <w:rPr>
          <w:w w:val="100"/>
        </w:rPr>
        <w:br/>
        <w:t>TYPE:</w:t>
      </w:r>
      <w:r>
        <w:rPr>
          <w:w w:val="100"/>
        </w:rPr>
        <w:tab/>
      </w:r>
      <w:r>
        <w:rPr>
          <w:w w:val="100"/>
        </w:rPr>
        <w:tab/>
      </w:r>
      <w:r>
        <w:rPr>
          <w:w w:val="100"/>
        </w:rPr>
        <w:tab/>
        <w:t>Boolean</w:t>
      </w:r>
      <w:r>
        <w:rPr>
          <w:w w:val="100"/>
        </w:rPr>
        <w:br/>
        <w:t xml:space="preserve">The </w:t>
      </w:r>
      <w:r>
        <w:rPr>
          <w:i/>
          <w:iCs/>
          <w:w w:val="100"/>
        </w:rPr>
        <w:t>IN_CLK</w:t>
      </w:r>
      <w:r>
        <w:rPr>
          <w:w w:val="100"/>
        </w:rPr>
        <w:t xml:space="preserve"> clear on read variable is set to True on each positive edge of the TX_CLK signal.</w:t>
      </w:r>
    </w:p>
    <w:p w14:paraId="56843273" w14:textId="77777777" w:rsidR="001C0640" w:rsidRDefault="001C0640">
      <w:pPr>
        <w:pStyle w:val="DefinitionList"/>
        <w:rPr>
          <w:w w:val="100"/>
        </w:rPr>
      </w:pPr>
      <w:r>
        <w:rPr>
          <w:w w:val="100"/>
        </w:rPr>
        <w:lastRenderedPageBreak/>
        <w:t>InEQ</w:t>
      </w:r>
      <w:r>
        <w:rPr>
          <w:w w:val="100"/>
        </w:rPr>
        <w:br/>
        <w:t>TYPE:</w:t>
      </w:r>
      <w:r>
        <w:rPr>
          <w:w w:val="100"/>
        </w:rPr>
        <w:tab/>
      </w:r>
      <w:r>
        <w:rPr>
          <w:w w:val="100"/>
        </w:rPr>
        <w:tab/>
      </w:r>
      <w:r>
        <w:rPr>
          <w:w w:val="100"/>
        </w:rPr>
        <w:tab/>
        <w:t>72-bit binary array</w:t>
      </w:r>
      <w:r>
        <w:rPr>
          <w:w w:val="100"/>
        </w:rPr>
        <w:br/>
        <w:t>A temporary holding variable for one EQ used in the Input Process.</w:t>
      </w:r>
    </w:p>
    <w:p w14:paraId="289058CB" w14:textId="10DBA10E" w:rsidR="001C0640" w:rsidRDefault="001C0640">
      <w:pPr>
        <w:pStyle w:val="DefinitionList"/>
        <w:rPr>
          <w:w w:val="100"/>
        </w:rPr>
      </w:pPr>
      <w:r>
        <w:rPr>
          <w:w w:val="100"/>
        </w:rPr>
        <w:t>LinkID[</w:t>
      </w:r>
      <w:r>
        <w:rPr>
          <w:i/>
          <w:iCs/>
          <w:w w:val="100"/>
        </w:rPr>
        <w:t>c</w:t>
      </w:r>
      <w:r>
        <w:rPr>
          <w:w w:val="100"/>
        </w:rPr>
        <w:t>]</w:t>
      </w:r>
      <w:r>
        <w:rPr>
          <w:w w:val="100"/>
        </w:rPr>
        <w:br/>
        <w:t>TYPE:</w:t>
      </w:r>
      <w:r>
        <w:rPr>
          <w:w w:val="100"/>
        </w:rPr>
        <w:tab/>
      </w:r>
      <w:r>
        <w:rPr>
          <w:w w:val="100"/>
        </w:rPr>
        <w:tab/>
      </w:r>
      <w:r>
        <w:rPr>
          <w:w w:val="100"/>
        </w:rPr>
        <w:tab/>
        <w:t>16-bit integer</w:t>
      </w:r>
      <w:r>
        <w:rPr>
          <w:w w:val="100"/>
        </w:rPr>
        <w:br/>
        <w:t xml:space="preserve">The </w:t>
      </w:r>
      <w:r>
        <w:rPr>
          <w:i/>
          <w:iCs/>
          <w:w w:val="100"/>
        </w:rPr>
        <w:t>LinkID</w:t>
      </w:r>
      <w:r>
        <w:rPr>
          <w:w w:val="100"/>
        </w:rPr>
        <w:t>[</w:t>
      </w:r>
      <w:r>
        <w:rPr>
          <w:i/>
          <w:iCs/>
          <w:w w:val="100"/>
        </w:rPr>
        <w:t>c</w:t>
      </w:r>
      <w:r>
        <w:rPr>
          <w:w w:val="100"/>
        </w:rPr>
        <w:t xml:space="preserve">] variables represent the MAC (LLID) being transferred by the Input Process or Output Process for channel </w:t>
      </w:r>
      <w:r>
        <w:rPr>
          <w:i/>
          <w:iCs/>
          <w:w w:val="100"/>
        </w:rPr>
        <w:t>c</w:t>
      </w:r>
      <w:r>
        <w:rPr>
          <w:w w:val="100"/>
        </w:rPr>
        <w:t>.</w:t>
      </w:r>
    </w:p>
    <w:p w14:paraId="44AB369E" w14:textId="54BE5EB1" w:rsidR="001C0640" w:rsidRDefault="001C0640">
      <w:pPr>
        <w:pStyle w:val="DefinitionList"/>
        <w:rPr>
          <w:w w:val="100"/>
        </w:rPr>
      </w:pPr>
      <w:r>
        <w:rPr>
          <w:w w:val="100"/>
        </w:rPr>
        <w:t>rRow</w:t>
      </w:r>
      <w:r>
        <w:rPr>
          <w:w w:val="100"/>
        </w:rPr>
        <w:br/>
        <w:t>TYPE:</w:t>
      </w:r>
      <w:r>
        <w:rPr>
          <w:w w:val="100"/>
        </w:rPr>
        <w:tab/>
      </w:r>
      <w:r>
        <w:rPr>
          <w:w w:val="100"/>
        </w:rPr>
        <w:tab/>
      </w:r>
      <w:r>
        <w:rPr>
          <w:w w:val="100"/>
        </w:rPr>
        <w:tab/>
        <w:t>1-bit integer</w:t>
      </w:r>
      <w:r>
        <w:rPr>
          <w:w w:val="100"/>
        </w:rPr>
        <w:br/>
        <w:t xml:space="preserve">The variable </w:t>
      </w:r>
      <w:r>
        <w:rPr>
          <w:i/>
          <w:iCs/>
          <w:w w:val="100"/>
        </w:rPr>
        <w:t>rRow</w:t>
      </w:r>
      <w:r>
        <w:rPr>
          <w:w w:val="100"/>
        </w:rPr>
        <w:t xml:space="preserve"> represents the row in the </w:t>
      </w:r>
      <w:r w:rsidR="008A7942">
        <w:rPr>
          <w:w w:val="100"/>
        </w:rPr>
        <w:t>ENV_TX</w:t>
      </w:r>
      <w:r>
        <w:rPr>
          <w:w w:val="100"/>
        </w:rPr>
        <w:t xml:space="preserve"> buffer currently being read by the Transmit Process. The value of this variable is synchronized to </w:t>
      </w:r>
      <w:r>
        <w:rPr>
          <w:i/>
          <w:iCs/>
          <w:w w:val="100"/>
        </w:rPr>
        <w:t>wRow</w:t>
      </w:r>
      <w:r>
        <w:rPr>
          <w:w w:val="100"/>
        </w:rPr>
        <w:t xml:space="preserve"> and is equal </w:t>
      </w:r>
      <w:r>
        <w:rPr>
          <w:i/>
          <w:iCs/>
          <w:w w:val="100"/>
        </w:rPr>
        <w:t>wRow</w:t>
      </w:r>
      <w:r>
        <w:rPr>
          <w:w w:val="100"/>
        </w:rPr>
        <w:t xml:space="preserve"> - 1.</w:t>
      </w:r>
    </w:p>
    <w:p w14:paraId="775B2130" w14:textId="77777777" w:rsidR="001C0640" w:rsidRDefault="001C0640">
      <w:pPr>
        <w:pStyle w:val="DefinitionList"/>
        <w:rPr>
          <w:w w:val="100"/>
        </w:rPr>
      </w:pPr>
      <w:r>
        <w:rPr>
          <w:w w:val="100"/>
        </w:rPr>
        <w:t>TX_CLK[</w:t>
      </w:r>
      <w:r>
        <w:rPr>
          <w:i/>
          <w:iCs/>
          <w:w w:val="100"/>
        </w:rPr>
        <w:t>c</w:t>
      </w:r>
      <w:r>
        <w:rPr>
          <w:w w:val="100"/>
        </w:rPr>
        <w:t>]</w:t>
      </w:r>
      <w:r>
        <w:rPr>
          <w:w w:val="100"/>
        </w:rPr>
        <w:br/>
        <w:t>TYPE:</w:t>
      </w:r>
      <w:r>
        <w:rPr>
          <w:w w:val="100"/>
        </w:rPr>
        <w:tab/>
      </w:r>
      <w:r>
        <w:rPr>
          <w:w w:val="100"/>
        </w:rPr>
        <w:tab/>
      </w:r>
      <w:r>
        <w:rPr>
          <w:w w:val="100"/>
        </w:rPr>
        <w:tab/>
        <w:t>Boolean</w:t>
      </w:r>
      <w:r>
        <w:rPr>
          <w:w w:val="100"/>
        </w:rPr>
        <w:br/>
        <w:t xml:space="preserve">Each </w:t>
      </w:r>
      <w:r>
        <w:rPr>
          <w:i/>
          <w:iCs/>
          <w:w w:val="100"/>
        </w:rPr>
        <w:t>TX_CLK</w:t>
      </w:r>
      <w:r>
        <w:rPr>
          <w:w w:val="100"/>
        </w:rPr>
        <w:t>[</w:t>
      </w:r>
      <w:r>
        <w:rPr>
          <w:i/>
          <w:iCs/>
          <w:w w:val="100"/>
        </w:rPr>
        <w:t>c</w:t>
      </w:r>
      <w:r>
        <w:rPr>
          <w:w w:val="100"/>
        </w:rPr>
        <w:t xml:space="preserve">] clear on read variable is set to True on each edge, positive and negative, of the T-X_CLK signal for channel </w:t>
      </w:r>
      <w:r>
        <w:rPr>
          <w:i/>
          <w:iCs/>
          <w:w w:val="100"/>
        </w:rPr>
        <w:t>c</w:t>
      </w:r>
      <w:r>
        <w:rPr>
          <w:w w:val="100"/>
        </w:rPr>
        <w:t>.</w:t>
      </w:r>
    </w:p>
    <w:p w14:paraId="7E152DD0" w14:textId="2B1D8498" w:rsidR="001C0640" w:rsidRDefault="008A7942">
      <w:pPr>
        <w:pStyle w:val="DefinitionList"/>
        <w:rPr>
          <w:w w:val="100"/>
        </w:rPr>
      </w:pPr>
      <w:r>
        <w:rPr>
          <w:w w:val="100"/>
        </w:rPr>
        <w:t>ENV_TX</w:t>
      </w:r>
      <w:r w:rsidR="001C0640">
        <w:rPr>
          <w:w w:val="100"/>
        </w:rPr>
        <w:t>[</w:t>
      </w:r>
      <w:r w:rsidR="001C0640">
        <w:rPr>
          <w:i/>
          <w:iCs/>
          <w:w w:val="100"/>
        </w:rPr>
        <w:t>c</w:t>
      </w:r>
      <w:r w:rsidR="001C0640">
        <w:rPr>
          <w:w w:val="100"/>
        </w:rPr>
        <w:t>][</w:t>
      </w:r>
      <w:r w:rsidR="001C0640">
        <w:rPr>
          <w:i/>
          <w:iCs/>
          <w:w w:val="100"/>
        </w:rPr>
        <w:t>r</w:t>
      </w:r>
      <w:r w:rsidR="001C0640">
        <w:rPr>
          <w:w w:val="100"/>
        </w:rPr>
        <w:t>]</w:t>
      </w:r>
      <w:r w:rsidR="001C0640">
        <w:rPr>
          <w:w w:val="100"/>
        </w:rPr>
        <w:br/>
        <w:t>TYPE:</w:t>
      </w:r>
      <w:r w:rsidR="001C0640">
        <w:rPr>
          <w:w w:val="100"/>
        </w:rPr>
        <w:tab/>
      </w:r>
      <w:r w:rsidR="001C0640">
        <w:rPr>
          <w:w w:val="100"/>
        </w:rPr>
        <w:tab/>
      </w:r>
      <w:r w:rsidR="001C0640">
        <w:rPr>
          <w:w w:val="100"/>
        </w:rPr>
        <w:tab/>
        <w:t>72-bit binary array</w:t>
      </w:r>
      <w:r w:rsidR="001C0640">
        <w:rPr>
          <w:w w:val="100"/>
        </w:rPr>
        <w:br/>
        <w:t xml:space="preserve">The </w:t>
      </w:r>
      <w:r>
        <w:rPr>
          <w:w w:val="100"/>
        </w:rPr>
        <w:t>ENV_TX</w:t>
      </w:r>
      <w:r w:rsidR="001C0640">
        <w:rPr>
          <w:w w:val="100"/>
        </w:rPr>
        <w:t xml:space="preserve"> buffer is used to transfer information between the Input Process and the Transmit Process. Each cell, represented by the variables </w:t>
      </w:r>
      <w:r>
        <w:rPr>
          <w:i/>
          <w:iCs/>
          <w:w w:val="100"/>
        </w:rPr>
        <w:t>ENV_TX</w:t>
      </w:r>
      <w:r w:rsidR="001C0640">
        <w:rPr>
          <w:w w:val="100"/>
        </w:rPr>
        <w:t>[</w:t>
      </w:r>
      <w:r w:rsidR="001C0640">
        <w:rPr>
          <w:i/>
          <w:iCs/>
          <w:w w:val="100"/>
        </w:rPr>
        <w:t>c</w:t>
      </w:r>
      <w:r w:rsidR="001C0640">
        <w:rPr>
          <w:w w:val="100"/>
        </w:rPr>
        <w:t>][</w:t>
      </w:r>
      <w:r w:rsidR="001C0640">
        <w:rPr>
          <w:i/>
          <w:iCs/>
          <w:w w:val="100"/>
        </w:rPr>
        <w:t>r</w:t>
      </w:r>
      <w:r w:rsidR="001C0640">
        <w:rPr>
          <w:w w:val="100"/>
        </w:rPr>
        <w:t>], in this buffer stores one EQ (a 72-bit vector) of information. The buffer has N columns (c) and two rows (r). The number of columns is dependent on the number of channels supported. For 100Gb/s devices N = 4, for 5050Gb/s devices N = 2 and for 25Gb/s devices N = 1. The buffer is filled in a cyclic pattern row-by-row. The source LLID for each cell is determined by the MPRS_CTRL[].request() primitive.</w:t>
      </w:r>
    </w:p>
    <w:p w14:paraId="0D8B7CAD" w14:textId="26748B52" w:rsidR="001C0640" w:rsidRDefault="001C0640">
      <w:pPr>
        <w:pStyle w:val="DefinitionList"/>
        <w:rPr>
          <w:w w:val="100"/>
        </w:rPr>
      </w:pPr>
      <w:r>
        <w:rPr>
          <w:w w:val="100"/>
        </w:rPr>
        <w:t>wCol</w:t>
      </w:r>
      <w:r>
        <w:rPr>
          <w:w w:val="100"/>
        </w:rPr>
        <w:br/>
        <w:t>TYPE:</w:t>
      </w:r>
      <w:r>
        <w:rPr>
          <w:w w:val="100"/>
        </w:rPr>
        <w:tab/>
      </w:r>
      <w:r>
        <w:rPr>
          <w:w w:val="100"/>
        </w:rPr>
        <w:tab/>
      </w:r>
      <w:r>
        <w:rPr>
          <w:w w:val="100"/>
        </w:rPr>
        <w:tab/>
        <w:t>2-bit integer</w:t>
      </w:r>
      <w:r>
        <w:rPr>
          <w:w w:val="100"/>
        </w:rPr>
        <w:br/>
        <w:t xml:space="preserve">The </w:t>
      </w:r>
      <w:r>
        <w:rPr>
          <w:i/>
          <w:iCs/>
          <w:w w:val="100"/>
        </w:rPr>
        <w:t>wCol</w:t>
      </w:r>
      <w:r>
        <w:rPr>
          <w:w w:val="100"/>
        </w:rPr>
        <w:t xml:space="preserve"> variable represents the </w:t>
      </w:r>
      <w:r w:rsidR="008A7942">
        <w:rPr>
          <w:w w:val="100"/>
        </w:rPr>
        <w:t>ENV_TX</w:t>
      </w:r>
      <w:r>
        <w:rPr>
          <w:w w:val="100"/>
        </w:rPr>
        <w:t xml:space="preserve"> buffer column currently being written by the Input Process. Each column corresponds to a separate transmission channel, i.e., a separate 25GMII interface. </w:t>
      </w:r>
    </w:p>
    <w:p w14:paraId="3B3AB2EB" w14:textId="601182EF" w:rsidR="001C0640" w:rsidRDefault="001C0640">
      <w:pPr>
        <w:pStyle w:val="DefinitionList"/>
        <w:rPr>
          <w:w w:val="100"/>
        </w:rPr>
      </w:pPr>
      <w:r>
        <w:rPr>
          <w:w w:val="100"/>
        </w:rPr>
        <w:t>wRow</w:t>
      </w:r>
      <w:r>
        <w:rPr>
          <w:w w:val="100"/>
        </w:rPr>
        <w:br/>
        <w:t>TYPE:</w:t>
      </w:r>
      <w:r>
        <w:rPr>
          <w:w w:val="100"/>
        </w:rPr>
        <w:tab/>
      </w:r>
      <w:r>
        <w:rPr>
          <w:w w:val="100"/>
        </w:rPr>
        <w:tab/>
      </w:r>
      <w:r>
        <w:rPr>
          <w:w w:val="100"/>
        </w:rPr>
        <w:tab/>
        <w:t>1-bit integer</w:t>
      </w:r>
      <w:r>
        <w:rPr>
          <w:w w:val="100"/>
        </w:rPr>
        <w:br/>
        <w:t xml:space="preserve">The variable </w:t>
      </w:r>
      <w:r>
        <w:rPr>
          <w:i/>
          <w:iCs/>
          <w:w w:val="100"/>
        </w:rPr>
        <w:t>wRow</w:t>
      </w:r>
      <w:r>
        <w:rPr>
          <w:w w:val="100"/>
        </w:rPr>
        <w:t xml:space="preserve"> represents the </w:t>
      </w:r>
      <w:r w:rsidR="008A7942">
        <w:rPr>
          <w:w w:val="100"/>
        </w:rPr>
        <w:t>ENV_TX</w:t>
      </w:r>
      <w:r>
        <w:rPr>
          <w:w w:val="100"/>
        </w:rPr>
        <w:t xml:space="preserve"> buffer row index currently being written by the Input Process. The value of </w:t>
      </w:r>
      <w:r>
        <w:rPr>
          <w:i/>
          <w:iCs/>
          <w:w w:val="100"/>
        </w:rPr>
        <w:t>rRow</w:t>
      </w:r>
      <w:r>
        <w:rPr>
          <w:w w:val="100"/>
        </w:rPr>
        <w:t xml:space="preserve"> is synchronized to this variable and is equal to </w:t>
      </w:r>
      <w:r>
        <w:rPr>
          <w:i/>
          <w:iCs/>
          <w:w w:val="100"/>
        </w:rPr>
        <w:t>wRow</w:t>
      </w:r>
      <w:r>
        <w:rPr>
          <w:w w:val="100"/>
        </w:rPr>
        <w:t xml:space="preserve"> - 1.</w:t>
      </w:r>
    </w:p>
    <w:p w14:paraId="55EEB271" w14:textId="77777777" w:rsidR="001C0640" w:rsidRDefault="001C0640" w:rsidP="00203959">
      <w:pPr>
        <w:pStyle w:val="H4"/>
        <w:numPr>
          <w:ilvl w:val="0"/>
          <w:numId w:val="53"/>
        </w:numPr>
        <w:rPr>
          <w:w w:val="100"/>
        </w:rPr>
      </w:pPr>
      <w:bookmarkStart w:id="50" w:name="RTF38363937353a2048332c312e"/>
      <w:r>
        <w:rPr>
          <w:w w:val="100"/>
        </w:rPr>
        <w:t xml:space="preserve">Functions </w:t>
      </w:r>
      <w:bookmarkEnd w:id="50"/>
    </w:p>
    <w:p w14:paraId="4140876C" w14:textId="77777777" w:rsidR="001C0640" w:rsidRDefault="001C0640">
      <w:pPr>
        <w:pStyle w:val="DefinitionList"/>
        <w:rPr>
          <w:w w:val="100"/>
        </w:rPr>
      </w:pPr>
      <w:r>
        <w:rPr>
          <w:w w:val="100"/>
        </w:rPr>
        <w:t>EnvContHeader(</w:t>
      </w:r>
      <w:r>
        <w:rPr>
          <w:i/>
          <w:iCs/>
          <w:w w:val="100"/>
        </w:rPr>
        <w:t>wCol</w:t>
      </w:r>
      <w:r>
        <w:rPr>
          <w:w w:val="100"/>
        </w:rPr>
        <w:t>)</w:t>
      </w:r>
      <w:r>
        <w:rPr>
          <w:w w:val="100"/>
        </w:rPr>
        <w:br/>
        <w:t xml:space="preserve">The EnvContHeader() function returns a new envelope header with the Start Flag equal to 0, indicating that it is a continuation of the current envelope. </w:t>
      </w:r>
    </w:p>
    <w:p w14:paraId="63980310" w14:textId="77777777" w:rsidR="001C0640" w:rsidRDefault="001C0640">
      <w:pPr>
        <w:pStyle w:val="Code"/>
        <w:rPr>
          <w:w w:val="100"/>
        </w:rPr>
      </w:pPr>
      <w:r>
        <w:rPr>
          <w:w w:val="100"/>
        </w:rPr>
        <w:t>EnvContHeader(int2 col)</w:t>
      </w:r>
    </w:p>
    <w:p w14:paraId="59BA6BEE" w14:textId="77777777" w:rsidR="001C0640" w:rsidRDefault="001C0640">
      <w:pPr>
        <w:pStyle w:val="Code"/>
        <w:spacing w:line="240" w:lineRule="atLeast"/>
        <w:rPr>
          <w:rStyle w:val="code0"/>
          <w:szCs w:val="20"/>
          <w:lang w:eastAsia="en-US"/>
        </w:rPr>
      </w:pPr>
      <w:r>
        <w:rPr>
          <w:rStyle w:val="code0"/>
          <w:szCs w:val="20"/>
          <w:lang w:eastAsia="en-US"/>
        </w:rPr>
        <w:t>{</w:t>
      </w:r>
    </w:p>
    <w:p w14:paraId="5FCB719C" w14:textId="77777777" w:rsidR="001C0640" w:rsidRDefault="001C0640">
      <w:pPr>
        <w:pStyle w:val="Code"/>
        <w:spacing w:line="240" w:lineRule="atLeast"/>
        <w:rPr>
          <w:rStyle w:val="code0"/>
          <w:szCs w:val="20"/>
          <w:lang w:eastAsia="en-US"/>
        </w:rPr>
      </w:pPr>
      <w:r>
        <w:rPr>
          <w:rStyle w:val="code0"/>
          <w:szCs w:val="20"/>
          <w:lang w:eastAsia="en-US"/>
        </w:rPr>
        <w:tab/>
        <w:t>EQ hdr;</w:t>
      </w:r>
    </w:p>
    <w:p w14:paraId="1AD259F2" w14:textId="77777777" w:rsidR="001C0640" w:rsidRDefault="001C0640">
      <w:pPr>
        <w:pStyle w:val="Code"/>
        <w:spacing w:line="240" w:lineRule="atLeast"/>
        <w:rPr>
          <w:rStyle w:val="code0"/>
          <w:szCs w:val="20"/>
          <w:lang w:eastAsia="en-US"/>
        </w:rPr>
      </w:pPr>
      <w:r>
        <w:rPr>
          <w:rStyle w:val="code0"/>
          <w:szCs w:val="20"/>
          <w:lang w:eastAsia="en-US"/>
        </w:rPr>
        <w:tab/>
        <w:t>hdr&lt;0:7&gt; = 0x80;</w:t>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t>//Control bits (1000-0000b)</w:t>
      </w:r>
    </w:p>
    <w:p w14:paraId="12D15E73" w14:textId="77777777" w:rsidR="001C0640" w:rsidRDefault="001C0640">
      <w:pPr>
        <w:pStyle w:val="Code"/>
        <w:spacing w:line="240" w:lineRule="atLeast"/>
        <w:rPr>
          <w:rStyle w:val="code0"/>
          <w:szCs w:val="20"/>
          <w:lang w:eastAsia="en-US"/>
        </w:rPr>
      </w:pPr>
      <w:r>
        <w:rPr>
          <w:rStyle w:val="code0"/>
          <w:szCs w:val="20"/>
          <w:lang w:eastAsia="en-US"/>
        </w:rPr>
        <w:tab/>
        <w:t>hdr&lt;8:15&gt; = 0xFB;</w:t>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t>//S-character</w:t>
      </w:r>
    </w:p>
    <w:p w14:paraId="05212AD6" w14:textId="77777777" w:rsidR="001C0640" w:rsidRDefault="001C0640">
      <w:pPr>
        <w:pStyle w:val="Code"/>
        <w:spacing w:line="240" w:lineRule="atLeast"/>
        <w:rPr>
          <w:rStyle w:val="code0"/>
          <w:szCs w:val="20"/>
          <w:lang w:eastAsia="en-US"/>
        </w:rPr>
      </w:pPr>
      <w:r>
        <w:rPr>
          <w:rStyle w:val="code0"/>
          <w:szCs w:val="20"/>
          <w:lang w:eastAsia="en-US"/>
        </w:rPr>
        <w:lastRenderedPageBreak/>
        <w:tab/>
        <w:t>hdr&lt;16&gt; = 0;</w:t>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t>//Envelope Continuation Header</w:t>
      </w:r>
    </w:p>
    <w:p w14:paraId="64750B0A" w14:textId="77777777" w:rsidR="001C0640" w:rsidRDefault="001C0640">
      <w:pPr>
        <w:pStyle w:val="Code"/>
        <w:spacing w:line="240" w:lineRule="atLeast"/>
        <w:rPr>
          <w:rStyle w:val="code0"/>
          <w:szCs w:val="20"/>
          <w:lang w:eastAsia="en-US"/>
        </w:rPr>
      </w:pPr>
      <w:r>
        <w:rPr>
          <w:rStyle w:val="code0"/>
          <w:szCs w:val="20"/>
          <w:lang w:eastAsia="en-US"/>
        </w:rPr>
        <w:tab/>
        <w:t>hdr&lt;18:39&gt; = EnvLeft[col];</w:t>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t>//EnvLength</w:t>
      </w:r>
    </w:p>
    <w:p w14:paraId="79355A6B" w14:textId="77777777" w:rsidR="001C0640" w:rsidRDefault="001C0640">
      <w:pPr>
        <w:pStyle w:val="Code"/>
        <w:spacing w:line="240" w:lineRule="atLeast"/>
        <w:rPr>
          <w:rStyle w:val="code0"/>
          <w:szCs w:val="20"/>
          <w:lang w:eastAsia="en-US"/>
        </w:rPr>
      </w:pPr>
      <w:r>
        <w:rPr>
          <w:rStyle w:val="code0"/>
          <w:szCs w:val="20"/>
          <w:lang w:eastAsia="en-US"/>
        </w:rPr>
        <w:tab/>
        <w:t>hdr&lt;40:45&gt; = EnvPam;</w:t>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t>//EPAM</w:t>
      </w:r>
    </w:p>
    <w:p w14:paraId="0EDAA845" w14:textId="77777777" w:rsidR="001C0640" w:rsidRDefault="001C0640">
      <w:pPr>
        <w:pStyle w:val="Code"/>
        <w:spacing w:line="240" w:lineRule="atLeast"/>
        <w:rPr>
          <w:rStyle w:val="code0"/>
          <w:szCs w:val="20"/>
          <w:lang w:eastAsia="en-US"/>
        </w:rPr>
      </w:pPr>
      <w:r>
        <w:rPr>
          <w:rStyle w:val="code0"/>
          <w:szCs w:val="20"/>
          <w:lang w:eastAsia="en-US"/>
        </w:rPr>
        <w:tab/>
        <w:t>hdr&lt;48:63&gt; = LinkId[col];</w:t>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t>//LLID</w:t>
      </w:r>
    </w:p>
    <w:p w14:paraId="75761A08" w14:textId="77777777" w:rsidR="001C0640" w:rsidRDefault="001C0640">
      <w:pPr>
        <w:pStyle w:val="Code"/>
        <w:spacing w:line="240" w:lineRule="atLeast"/>
        <w:rPr>
          <w:rStyle w:val="code0"/>
          <w:szCs w:val="20"/>
          <w:lang w:eastAsia="en-US"/>
        </w:rPr>
      </w:pPr>
      <w:r>
        <w:rPr>
          <w:rStyle w:val="code0"/>
          <w:szCs w:val="20"/>
          <w:lang w:eastAsia="en-US"/>
        </w:rPr>
        <w:tab/>
        <w:t>hdr&lt;64:71&gt; = CRC8(hdr&lt;0:63&gt;);</w:t>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t>//Calculate CRC8</w:t>
      </w:r>
    </w:p>
    <w:p w14:paraId="4ED1A33C" w14:textId="77777777" w:rsidR="001C0640" w:rsidRDefault="001C0640">
      <w:pPr>
        <w:pStyle w:val="Code"/>
        <w:spacing w:line="240" w:lineRule="atLeast"/>
        <w:rPr>
          <w:rStyle w:val="code0"/>
          <w:szCs w:val="20"/>
          <w:lang w:eastAsia="en-US"/>
        </w:rPr>
      </w:pPr>
      <w:r>
        <w:rPr>
          <w:rStyle w:val="code0"/>
          <w:szCs w:val="20"/>
          <w:lang w:eastAsia="en-US"/>
        </w:rPr>
        <w:tab/>
        <w:t>return hdr;</w:t>
      </w:r>
    </w:p>
    <w:p w14:paraId="5B70183A" w14:textId="77777777" w:rsidR="001C0640" w:rsidRDefault="001C0640">
      <w:pPr>
        <w:pStyle w:val="Code"/>
        <w:spacing w:line="240" w:lineRule="atLeast"/>
        <w:rPr>
          <w:rStyle w:val="code0"/>
          <w:szCs w:val="20"/>
          <w:lang w:eastAsia="en-US"/>
        </w:rPr>
      </w:pPr>
      <w:r>
        <w:rPr>
          <w:rStyle w:val="code0"/>
          <w:szCs w:val="20"/>
          <w:lang w:eastAsia="en-US"/>
        </w:rPr>
        <w:t>}</w:t>
      </w:r>
    </w:p>
    <w:p w14:paraId="765E4454" w14:textId="77777777" w:rsidR="001C0640" w:rsidRDefault="001C0640">
      <w:pPr>
        <w:pStyle w:val="DefinitionList"/>
        <w:rPr>
          <w:w w:val="100"/>
        </w:rPr>
      </w:pPr>
      <w:r>
        <w:rPr>
          <w:w w:val="100"/>
        </w:rPr>
        <w:t>EnvStartHeader(</w:t>
      </w:r>
      <w:r>
        <w:rPr>
          <w:i/>
          <w:iCs/>
          <w:w w:val="100"/>
        </w:rPr>
        <w:t>wCol</w:t>
      </w:r>
      <w:r>
        <w:rPr>
          <w:w w:val="100"/>
        </w:rPr>
        <w:t xml:space="preserve">, </w:t>
      </w:r>
      <w:r>
        <w:rPr>
          <w:i/>
          <w:iCs/>
          <w:w w:val="100"/>
        </w:rPr>
        <w:t>epam</w:t>
      </w:r>
      <w:r>
        <w:rPr>
          <w:w w:val="100"/>
        </w:rPr>
        <w:t>)</w:t>
      </w:r>
      <w:r>
        <w:rPr>
          <w:w w:val="100"/>
        </w:rPr>
        <w:br/>
        <w:t xml:space="preserve">The EnvStartHeader() function returns a new envelope header with the Start Flag equal to 1, indicating that it is a start of a new envelope. If this envelope starts a new burst (i.e., all channels are idle) it updates </w:t>
      </w:r>
      <w:r>
        <w:rPr>
          <w:i/>
          <w:iCs/>
          <w:w w:val="100"/>
        </w:rPr>
        <w:t>EnvPam</w:t>
      </w:r>
      <w:r>
        <w:rPr>
          <w:w w:val="100"/>
        </w:rPr>
        <w:t xml:space="preserve"> to the value of the </w:t>
      </w:r>
      <w:r>
        <w:rPr>
          <w:i/>
          <w:iCs/>
          <w:w w:val="100"/>
        </w:rPr>
        <w:t>epam</w:t>
      </w:r>
      <w:r>
        <w:rPr>
          <w:w w:val="100"/>
        </w:rPr>
        <w:t xml:space="preserve"> variable provided in the M-RPR_CTRL[].request primitive.</w:t>
      </w:r>
    </w:p>
    <w:p w14:paraId="197053DD" w14:textId="77777777" w:rsidR="001C0640" w:rsidRDefault="001C0640">
      <w:pPr>
        <w:pStyle w:val="Code"/>
        <w:rPr>
          <w:w w:val="100"/>
        </w:rPr>
      </w:pPr>
      <w:r>
        <w:rPr>
          <w:w w:val="100"/>
        </w:rPr>
        <w:t>EnvStartHeader(int2 col, int5 epam)</w:t>
      </w:r>
    </w:p>
    <w:p w14:paraId="054DF6D1" w14:textId="77777777" w:rsidR="001C0640" w:rsidRDefault="001C0640">
      <w:pPr>
        <w:pStyle w:val="Code"/>
        <w:rPr>
          <w:w w:val="100"/>
        </w:rPr>
      </w:pPr>
      <w:r>
        <w:rPr>
          <w:w w:val="100"/>
        </w:rPr>
        <w:t>{</w:t>
      </w:r>
    </w:p>
    <w:p w14:paraId="1B0265E0" w14:textId="77777777" w:rsidR="001C0640" w:rsidRDefault="001C0640">
      <w:pPr>
        <w:pStyle w:val="Code"/>
        <w:rPr>
          <w:w w:val="100"/>
        </w:rPr>
      </w:pPr>
      <w:r>
        <w:rPr>
          <w:w w:val="100"/>
        </w:rPr>
        <w:tab/>
        <w:t>EQ hdr;</w:t>
      </w:r>
    </w:p>
    <w:p w14:paraId="460B13D2" w14:textId="77777777" w:rsidR="001C0640" w:rsidRDefault="001C0640">
      <w:pPr>
        <w:pStyle w:val="Code"/>
        <w:rPr>
          <w:w w:val="100"/>
        </w:rPr>
      </w:pPr>
      <w:r>
        <w:rPr>
          <w:w w:val="100"/>
        </w:rPr>
        <w:tab/>
        <w:t>// Use provided ‘epam’ value if this envelope starts a new burst</w:t>
      </w:r>
    </w:p>
    <w:p w14:paraId="32044A23" w14:textId="77777777" w:rsidR="001C0640" w:rsidRDefault="001C0640">
      <w:pPr>
        <w:pStyle w:val="Code"/>
        <w:rPr>
          <w:w w:val="100"/>
        </w:rPr>
      </w:pPr>
      <w:r>
        <w:rPr>
          <w:w w:val="100"/>
        </w:rPr>
        <w:tab/>
        <w:t>if( EnvLeft[col+1] == GRANT_MARGIN &amp;&amp;</w:t>
      </w:r>
    </w:p>
    <w:p w14:paraId="699CFB4D" w14:textId="77777777" w:rsidR="001C0640" w:rsidRDefault="001C0640">
      <w:pPr>
        <w:pStyle w:val="Code"/>
        <w:rPr>
          <w:w w:val="100"/>
        </w:rPr>
      </w:pPr>
      <w:r>
        <w:rPr>
          <w:w w:val="100"/>
        </w:rPr>
        <w:tab/>
      </w:r>
      <w:r>
        <w:rPr>
          <w:w w:val="100"/>
        </w:rPr>
        <w:tab/>
        <w:t>EnvLeft[col+2] == GRANT_MARGIN &amp;&amp;</w:t>
      </w:r>
    </w:p>
    <w:p w14:paraId="4661A9F7" w14:textId="77777777" w:rsidR="001C0640" w:rsidRDefault="001C0640">
      <w:pPr>
        <w:pStyle w:val="Code"/>
        <w:rPr>
          <w:w w:val="100"/>
        </w:rPr>
      </w:pPr>
      <w:r>
        <w:rPr>
          <w:w w:val="100"/>
        </w:rPr>
        <w:tab/>
      </w:r>
      <w:r>
        <w:rPr>
          <w:w w:val="100"/>
        </w:rPr>
        <w:tab/>
        <w:t>EnvLeft[col+3] == GRANT_MARGIN ) EnvPam = epam;</w:t>
      </w:r>
    </w:p>
    <w:p w14:paraId="2BC23F46" w14:textId="77777777" w:rsidR="001C0640" w:rsidRDefault="001C0640">
      <w:pPr>
        <w:pStyle w:val="Code"/>
        <w:rPr>
          <w:w w:val="100"/>
        </w:rPr>
      </w:pPr>
    </w:p>
    <w:p w14:paraId="56023266" w14:textId="77777777" w:rsidR="001C0640" w:rsidRDefault="001C0640">
      <w:pPr>
        <w:pStyle w:val="Code"/>
        <w:rPr>
          <w:w w:val="100"/>
        </w:rPr>
      </w:pPr>
      <w:r>
        <w:rPr>
          <w:w w:val="100"/>
        </w:rPr>
        <w:tab/>
        <w:t>hdr&lt;0:7&gt; = 0x80;</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//Control bits (1000-0000b)</w:t>
      </w:r>
    </w:p>
    <w:p w14:paraId="2D546852" w14:textId="77777777" w:rsidR="001C0640" w:rsidRDefault="001C0640">
      <w:pPr>
        <w:pStyle w:val="Code"/>
        <w:rPr>
          <w:w w:val="100"/>
        </w:rPr>
      </w:pPr>
      <w:r>
        <w:rPr>
          <w:w w:val="100"/>
        </w:rPr>
        <w:tab/>
        <w:t>hdr&lt;8:15&gt; = 0xFB;</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//S-character</w:t>
      </w:r>
    </w:p>
    <w:p w14:paraId="1A32CF88" w14:textId="77777777" w:rsidR="001C0640" w:rsidRDefault="001C0640">
      <w:pPr>
        <w:pStyle w:val="Code"/>
        <w:rPr>
          <w:w w:val="100"/>
        </w:rPr>
      </w:pPr>
      <w:r>
        <w:rPr>
          <w:w w:val="100"/>
        </w:rPr>
        <w:tab/>
        <w:t>hdr&lt;16&gt; = 1;</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//Envelope Start Header</w:t>
      </w:r>
    </w:p>
    <w:p w14:paraId="2A5061A9" w14:textId="77777777" w:rsidR="001C0640" w:rsidRDefault="001C0640">
      <w:pPr>
        <w:pStyle w:val="Code"/>
        <w:rPr>
          <w:w w:val="100"/>
        </w:rPr>
      </w:pPr>
      <w:r>
        <w:rPr>
          <w:w w:val="100"/>
        </w:rPr>
        <w:tab/>
        <w:t>hdr&lt;18:39&gt; = EnvLeft[col];</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//EnvLength</w:t>
      </w:r>
    </w:p>
    <w:p w14:paraId="68BF4E48" w14:textId="77777777" w:rsidR="001C0640" w:rsidRDefault="001C0640">
      <w:pPr>
        <w:pStyle w:val="Code"/>
        <w:rPr>
          <w:w w:val="100"/>
        </w:rPr>
      </w:pPr>
      <w:r>
        <w:rPr>
          <w:w w:val="100"/>
        </w:rPr>
        <w:tab/>
        <w:t>hdr&lt;40:45&gt; = EnvPam;</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//EPAM</w:t>
      </w:r>
    </w:p>
    <w:p w14:paraId="0E2B21B6" w14:textId="77777777" w:rsidR="001C0640" w:rsidRDefault="001C0640">
      <w:pPr>
        <w:pStyle w:val="Code"/>
        <w:rPr>
          <w:w w:val="100"/>
        </w:rPr>
      </w:pPr>
      <w:r>
        <w:rPr>
          <w:w w:val="100"/>
        </w:rPr>
        <w:tab/>
        <w:t>hdr&lt;48:63&gt; = LinkId[col];</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//LLID</w:t>
      </w:r>
    </w:p>
    <w:p w14:paraId="27B8F8C5" w14:textId="77777777" w:rsidR="001C0640" w:rsidRDefault="001C0640">
      <w:pPr>
        <w:pStyle w:val="Code"/>
        <w:rPr>
          <w:w w:val="100"/>
        </w:rPr>
      </w:pPr>
      <w:r>
        <w:rPr>
          <w:w w:val="100"/>
        </w:rPr>
        <w:tab/>
        <w:t>hdr&lt;64:71&gt; = CRC8(hdr&lt;0:63&gt;);</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//Calculate CRC8</w:t>
      </w:r>
    </w:p>
    <w:p w14:paraId="7E2C5323" w14:textId="77777777" w:rsidR="001C0640" w:rsidRDefault="001C0640">
      <w:pPr>
        <w:pStyle w:val="Code"/>
        <w:rPr>
          <w:w w:val="100"/>
        </w:rPr>
      </w:pPr>
      <w:r>
        <w:rPr>
          <w:w w:val="100"/>
        </w:rPr>
        <w:tab/>
        <w:t>return hdr;</w:t>
      </w:r>
    </w:p>
    <w:p w14:paraId="057E610D" w14:textId="77777777" w:rsidR="001C0640" w:rsidRDefault="001C0640">
      <w:pPr>
        <w:pStyle w:val="Code"/>
        <w:rPr>
          <w:w w:val="100"/>
        </w:rPr>
      </w:pPr>
      <w:r>
        <w:rPr>
          <w:w w:val="100"/>
        </w:rPr>
        <w:t>}</w:t>
      </w:r>
    </w:p>
    <w:p w14:paraId="5C5DE299" w14:textId="77777777" w:rsidR="001C0640" w:rsidRDefault="001C0640">
      <w:pPr>
        <w:pStyle w:val="DefinitionList"/>
        <w:rPr>
          <w:w w:val="100"/>
        </w:rPr>
      </w:pPr>
      <w:r>
        <w:rPr>
          <w:w w:val="100"/>
        </w:rPr>
        <w:t>GetMacBlock(</w:t>
      </w:r>
      <w:r>
        <w:rPr>
          <w:i/>
          <w:iCs/>
          <w:w w:val="100"/>
        </w:rPr>
        <w:t>link_id</w:t>
      </w:r>
      <w:r>
        <w:rPr>
          <w:w w:val="100"/>
        </w:rPr>
        <w:t>)</w:t>
      </w:r>
      <w:r>
        <w:rPr>
          <w:w w:val="100"/>
        </w:rPr>
        <w:br/>
        <w:t xml:space="preserve">The GetMacBlock function retrieves eight octets (64 bits) of data from a MAC identified by the </w:t>
      </w:r>
      <w:r>
        <w:rPr>
          <w:i/>
          <w:iCs/>
          <w:w w:val="100"/>
        </w:rPr>
        <w:t>link_id</w:t>
      </w:r>
      <w:r>
        <w:rPr>
          <w:w w:val="100"/>
        </w:rPr>
        <w:t xml:space="preserve"> parameter and returns an EQ (72-bits) that contains both the data and the corresponding eight control bits. If the retrieved bits contain a partial frame preamble, the preamble is shifted forward such that the entire preamble is returned in one EQ in which case the function invokes the PLD_DATA.request() primitive up to 127 times. If no data is available from the MAC for a particular byte the function returns IDLE control code for that octet. This is a blocking function that returns control to the calling routine after 64 or more successive invocations of PLS_DATA.request() primitive.</w:t>
      </w:r>
    </w:p>
    <w:p w14:paraId="18CAEE3D" w14:textId="77777777" w:rsidR="001C0640" w:rsidRDefault="001C0640">
      <w:pPr>
        <w:pStyle w:val="Code"/>
        <w:rPr>
          <w:w w:val="100"/>
        </w:rPr>
      </w:pPr>
      <w:r>
        <w:rPr>
          <w:w w:val="100"/>
        </w:rPr>
        <w:t>IdleFlag[.] = {true};</w:t>
      </w:r>
      <w:r>
        <w:rPr>
          <w:w w:val="100"/>
        </w:rPr>
        <w:tab/>
      </w:r>
      <w:r>
        <w:rPr>
          <w:w w:val="100"/>
        </w:rPr>
        <w:tab/>
      </w:r>
      <w:r>
        <w:rPr>
          <w:w w:val="100"/>
        </w:rPr>
        <w:tab/>
      </w:r>
      <w:r>
        <w:rPr>
          <w:w w:val="100"/>
        </w:rPr>
        <w:tab/>
      </w:r>
      <w:r>
        <w:rPr>
          <w:w w:val="100"/>
        </w:rPr>
        <w:tab/>
      </w:r>
      <w:r>
        <w:rPr>
          <w:w w:val="100"/>
        </w:rPr>
        <w:tab/>
      </w:r>
      <w:r>
        <w:rPr>
          <w:w w:val="100"/>
        </w:rPr>
        <w:tab/>
      </w:r>
      <w:r>
        <w:rPr>
          <w:w w:val="100"/>
        </w:rPr>
        <w:tab/>
        <w:t xml:space="preserve">// Previous octet from a given MAC (link_id) was an </w:t>
      </w:r>
    </w:p>
    <w:p w14:paraId="3C2247CB" w14:textId="77777777" w:rsidR="001C0640" w:rsidRDefault="001C0640">
      <w:pPr>
        <w:pStyle w:val="Code"/>
        <w:rPr>
          <w:w w:val="100"/>
        </w:rPr>
      </w:pPr>
      <w:r>
        <w:rPr>
          <w:w w:val="100"/>
        </w:rPr>
        <w:tab/>
      </w:r>
      <w:r>
        <w:rPr>
          <w:w w:val="100"/>
        </w:rPr>
        <w:tab/>
      </w:r>
      <w:r>
        <w:rPr>
          <w:w w:val="100"/>
        </w:rPr>
        <w:tab/>
      </w:r>
      <w:r>
        <w:rPr>
          <w:w w:val="100"/>
        </w:rPr>
        <w:tab/>
      </w:r>
      <w:r>
        <w:rPr>
          <w:w w:val="100"/>
        </w:rPr>
        <w:tab/>
      </w:r>
      <w:r>
        <w:rPr>
          <w:w w:val="100"/>
        </w:rPr>
        <w:tab/>
      </w:r>
      <w:r>
        <w:rPr>
          <w:w w:val="100"/>
        </w:rPr>
        <w:tab/>
      </w:r>
      <w:r>
        <w:rPr>
          <w:w w:val="100"/>
        </w:rPr>
        <w:tab/>
        <w:t xml:space="preserve">// Idle. Global array of booleans that retain their </w:t>
      </w:r>
    </w:p>
    <w:p w14:paraId="0A2901FA" w14:textId="77777777" w:rsidR="001C0640" w:rsidRDefault="001C0640">
      <w:pPr>
        <w:pStyle w:val="Code"/>
        <w:rPr>
          <w:w w:val="100"/>
        </w:rPr>
      </w:pPr>
      <w:r>
        <w:rPr>
          <w:w w:val="100"/>
        </w:rPr>
        <w:tab/>
      </w:r>
      <w:r>
        <w:rPr>
          <w:w w:val="100"/>
        </w:rPr>
        <w:tab/>
      </w:r>
      <w:r>
        <w:rPr>
          <w:w w:val="100"/>
        </w:rPr>
        <w:tab/>
      </w:r>
      <w:r>
        <w:rPr>
          <w:w w:val="100"/>
        </w:rPr>
        <w:tab/>
      </w:r>
      <w:r>
        <w:rPr>
          <w:w w:val="100"/>
        </w:rPr>
        <w:tab/>
      </w:r>
      <w:r>
        <w:rPr>
          <w:w w:val="100"/>
        </w:rPr>
        <w:tab/>
      </w:r>
      <w:r>
        <w:rPr>
          <w:w w:val="100"/>
        </w:rPr>
        <w:tab/>
      </w:r>
      <w:r>
        <w:rPr>
          <w:w w:val="100"/>
        </w:rPr>
        <w:tab/>
        <w:t>// valuesbetween successive calls to GetMacBlock()</w:t>
      </w:r>
    </w:p>
    <w:p w14:paraId="623D9561" w14:textId="77777777" w:rsidR="001C0640" w:rsidRDefault="001C0640">
      <w:pPr>
        <w:pStyle w:val="Code"/>
        <w:rPr>
          <w:w w:val="100"/>
        </w:rPr>
      </w:pPr>
    </w:p>
    <w:p w14:paraId="6F98A7F7" w14:textId="77777777" w:rsidR="001C0640" w:rsidRDefault="001C0640">
      <w:pPr>
        <w:pStyle w:val="Code"/>
        <w:rPr>
          <w:w w:val="100"/>
        </w:rPr>
      </w:pPr>
      <w:r>
        <w:rPr>
          <w:w w:val="100"/>
        </w:rPr>
        <w:t>EQ GetMacBlock(int16 link_id)</w:t>
      </w:r>
    </w:p>
    <w:p w14:paraId="4E70A6FD" w14:textId="77777777" w:rsidR="001C0640" w:rsidRDefault="001C0640">
      <w:pPr>
        <w:pStyle w:val="Code"/>
        <w:rPr>
          <w:w w:val="100"/>
        </w:rPr>
      </w:pPr>
      <w:r>
        <w:rPr>
          <w:w w:val="100"/>
        </w:rPr>
        <w:t>{</w:t>
      </w:r>
    </w:p>
    <w:p w14:paraId="52C32647" w14:textId="77777777" w:rsidR="001C0640" w:rsidRDefault="001C0640">
      <w:pPr>
        <w:pStyle w:val="Code"/>
        <w:rPr>
          <w:w w:val="100"/>
        </w:rPr>
      </w:pPr>
      <w:r>
        <w:rPr>
          <w:w w:val="100"/>
        </w:rPr>
        <w:tab/>
        <w:t>EQ eq;</w:t>
      </w:r>
      <w:r>
        <w:rPr>
          <w:w w:val="100"/>
        </w:rPr>
        <w:tab/>
      </w:r>
      <w:r>
        <w:rPr>
          <w:w w:val="100"/>
        </w:rPr>
        <w:tab/>
      </w:r>
      <w:r>
        <w:rPr>
          <w:w w:val="100"/>
        </w:rPr>
        <w:tab/>
      </w:r>
      <w:r>
        <w:rPr>
          <w:w w:val="100"/>
        </w:rPr>
        <w:tab/>
      </w:r>
      <w:r>
        <w:rPr>
          <w:w w:val="100"/>
        </w:rPr>
        <w:tab/>
      </w:r>
      <w:r>
        <w:rPr>
          <w:w w:val="100"/>
        </w:rPr>
        <w:tab/>
      </w:r>
      <w:r>
        <w:rPr>
          <w:w w:val="100"/>
        </w:rPr>
        <w:tab/>
      </w:r>
      <w:r>
        <w:rPr>
          <w:w w:val="100"/>
        </w:rPr>
        <w:tab/>
        <w:t>// Consists of 8 bits of control (Ctrl[0…7])</w:t>
      </w:r>
    </w:p>
    <w:p w14:paraId="23A060FD" w14:textId="77777777" w:rsidR="001C0640" w:rsidRDefault="001C0640">
      <w:pPr>
        <w:pStyle w:val="Code"/>
        <w:rPr>
          <w:w w:val="100"/>
        </w:rPr>
      </w:pP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and 8 octets of data (Data[0…7])</w:t>
      </w:r>
    </w:p>
    <w:p w14:paraId="5AB592AA" w14:textId="77777777" w:rsidR="001C0640" w:rsidRDefault="001C0640">
      <w:pPr>
        <w:pStyle w:val="Code"/>
        <w:rPr>
          <w:w w:val="100"/>
        </w:rPr>
      </w:pPr>
      <w:r>
        <w:rPr>
          <w:w w:val="100"/>
        </w:rPr>
        <w:tab/>
        <w:t>for( octet_index = 0; octet_index &lt; 8, octet_index++ )</w:t>
      </w:r>
    </w:p>
    <w:p w14:paraId="02C86BEA" w14:textId="77777777" w:rsidR="001C0640" w:rsidRDefault="001C0640">
      <w:pPr>
        <w:pStyle w:val="Code"/>
        <w:rPr>
          <w:w w:val="100"/>
        </w:rPr>
      </w:pPr>
      <w:r>
        <w:rPr>
          <w:w w:val="100"/>
        </w:rPr>
        <w:tab/>
        <w:t>{</w:t>
      </w:r>
    </w:p>
    <w:p w14:paraId="5DE08F8D" w14:textId="77777777" w:rsidR="001C0640" w:rsidRDefault="001C0640">
      <w:pPr>
        <w:pStyle w:val="Code"/>
        <w:rPr>
          <w:w w:val="100"/>
        </w:rPr>
      </w:pPr>
      <w:r>
        <w:rPr>
          <w:w w:val="100"/>
        </w:rPr>
        <w:lastRenderedPageBreak/>
        <w:tab/>
      </w:r>
      <w:r>
        <w:rPr>
          <w:w w:val="100"/>
        </w:rPr>
        <w:tab/>
        <w:t>tx_data = GetMacOctet( link_id );</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Get 8 bits from MAC</w:t>
      </w:r>
    </w:p>
    <w:p w14:paraId="0AF00020" w14:textId="77777777" w:rsidR="001C0640" w:rsidRDefault="001C0640">
      <w:pPr>
        <w:pStyle w:val="Code"/>
        <w:rPr>
          <w:w w:val="100"/>
        </w:rPr>
      </w:pPr>
      <w:r>
        <w:rPr>
          <w:w w:val="100"/>
        </w:rPr>
        <w:tab/>
      </w:r>
      <w:r>
        <w:rPr>
          <w:w w:val="100"/>
        </w:rPr>
        <w:tab/>
        <w:t>if( IsIdle(tx_data) AND !IdleFlag[link_id] )</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1st Idle after Data</w:t>
      </w:r>
    </w:p>
    <w:p w14:paraId="34418552" w14:textId="77777777" w:rsidR="001C0640" w:rsidRDefault="001C0640">
      <w:pPr>
        <w:pStyle w:val="Code"/>
        <w:rPr>
          <w:w w:val="100"/>
        </w:rPr>
      </w:pPr>
      <w:r>
        <w:rPr>
          <w:w w:val="100"/>
        </w:rPr>
        <w:tab/>
      </w:r>
      <w:r>
        <w:rPr>
          <w:w w:val="100"/>
        </w:rPr>
        <w:tab/>
        <w:t>{</w:t>
      </w:r>
    </w:p>
    <w:p w14:paraId="50A46F62" w14:textId="77777777" w:rsidR="001C0640" w:rsidRDefault="001C0640">
      <w:pPr>
        <w:pStyle w:val="Code"/>
        <w:rPr>
          <w:w w:val="100"/>
        </w:rPr>
      </w:pPr>
      <w:r>
        <w:rPr>
          <w:w w:val="100"/>
        </w:rPr>
        <w:tab/>
      </w:r>
      <w:r>
        <w:rPr>
          <w:w w:val="100"/>
        </w:rPr>
        <w:tab/>
      </w:r>
      <w:r>
        <w:rPr>
          <w:w w:val="100"/>
        </w:rPr>
        <w:tab/>
        <w:t>IdleFlag[link_id] = true;</w:t>
      </w:r>
    </w:p>
    <w:p w14:paraId="4F51DF36" w14:textId="77777777" w:rsidR="001C0640" w:rsidRDefault="001C0640">
      <w:pPr>
        <w:pStyle w:val="Code"/>
        <w:rPr>
          <w:w w:val="100"/>
        </w:rPr>
      </w:pPr>
      <w:r>
        <w:rPr>
          <w:w w:val="100"/>
        </w:rPr>
        <w:tab/>
      </w:r>
      <w:r>
        <w:rPr>
          <w:w w:val="100"/>
        </w:rPr>
        <w:tab/>
      </w:r>
      <w:r>
        <w:rPr>
          <w:w w:val="100"/>
        </w:rPr>
        <w:tab/>
        <w:t>eq.Ctrl[octet_index] = 1;</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Store /T/-character</w:t>
      </w:r>
    </w:p>
    <w:p w14:paraId="12ED07F1" w14:textId="77777777" w:rsidR="001C0640" w:rsidRDefault="001C0640">
      <w:pPr>
        <w:pStyle w:val="Code"/>
        <w:rPr>
          <w:w w:val="100"/>
        </w:rPr>
      </w:pPr>
      <w:r>
        <w:rPr>
          <w:w w:val="100"/>
        </w:rPr>
        <w:tab/>
      </w:r>
      <w:r>
        <w:rPr>
          <w:w w:val="100"/>
        </w:rPr>
        <w:tab/>
      </w:r>
      <w:r>
        <w:rPr>
          <w:w w:val="100"/>
        </w:rPr>
        <w:tab/>
        <w:t>eq.Data[octet_index] = 0xFD;</w:t>
      </w:r>
    </w:p>
    <w:p w14:paraId="2A565C8D" w14:textId="77777777" w:rsidR="001C0640" w:rsidRDefault="001C0640">
      <w:pPr>
        <w:pStyle w:val="Code"/>
        <w:rPr>
          <w:w w:val="100"/>
        </w:rPr>
      </w:pPr>
      <w:r>
        <w:rPr>
          <w:w w:val="100"/>
        </w:rPr>
        <w:tab/>
      </w:r>
      <w:r>
        <w:rPr>
          <w:w w:val="100"/>
        </w:rPr>
        <w:tab/>
        <w:t>}</w:t>
      </w:r>
    </w:p>
    <w:p w14:paraId="4E29694F" w14:textId="77777777" w:rsidR="001C0640" w:rsidRDefault="001C0640">
      <w:pPr>
        <w:pStyle w:val="Code"/>
        <w:rPr>
          <w:w w:val="100"/>
        </w:rPr>
      </w:pPr>
      <w:r>
        <w:rPr>
          <w:w w:val="100"/>
        </w:rPr>
        <w:tab/>
      </w:r>
      <w:r>
        <w:rPr>
          <w:w w:val="100"/>
        </w:rPr>
        <w:tab/>
        <w:t>else if( IsIdle(tx_data) )</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Idle after Idle</w:t>
      </w:r>
    </w:p>
    <w:p w14:paraId="25B9DE9B" w14:textId="77777777" w:rsidR="001C0640" w:rsidRDefault="001C0640">
      <w:pPr>
        <w:pStyle w:val="Code"/>
        <w:rPr>
          <w:w w:val="100"/>
        </w:rPr>
      </w:pPr>
      <w:r>
        <w:rPr>
          <w:w w:val="100"/>
        </w:rPr>
        <w:tab/>
      </w:r>
      <w:r>
        <w:rPr>
          <w:w w:val="100"/>
        </w:rPr>
        <w:tab/>
        <w:t>{</w:t>
      </w:r>
    </w:p>
    <w:p w14:paraId="669DB127" w14:textId="77777777" w:rsidR="001C0640" w:rsidRDefault="001C0640">
      <w:pPr>
        <w:pStyle w:val="Code"/>
        <w:rPr>
          <w:w w:val="100"/>
        </w:rPr>
      </w:pPr>
      <w:r>
        <w:rPr>
          <w:w w:val="100"/>
        </w:rPr>
        <w:tab/>
      </w:r>
      <w:r>
        <w:rPr>
          <w:w w:val="100"/>
        </w:rPr>
        <w:tab/>
      </w:r>
      <w:r>
        <w:rPr>
          <w:w w:val="100"/>
        </w:rPr>
        <w:tab/>
        <w:t>eq.Ctrl[octet_index] = 1;</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Store /I/-character</w:t>
      </w:r>
    </w:p>
    <w:p w14:paraId="4AA224FF" w14:textId="77777777" w:rsidR="001C0640" w:rsidRDefault="001C0640">
      <w:pPr>
        <w:pStyle w:val="Code"/>
        <w:rPr>
          <w:w w:val="100"/>
        </w:rPr>
      </w:pPr>
      <w:r>
        <w:rPr>
          <w:w w:val="100"/>
        </w:rPr>
        <w:tab/>
      </w:r>
      <w:r>
        <w:rPr>
          <w:w w:val="100"/>
        </w:rPr>
        <w:tab/>
      </w:r>
      <w:r>
        <w:rPr>
          <w:w w:val="100"/>
        </w:rPr>
        <w:tab/>
        <w:t>eq.Data[octet_index] = 0x07;</w:t>
      </w:r>
    </w:p>
    <w:p w14:paraId="49721FD4" w14:textId="77777777" w:rsidR="001C0640" w:rsidRDefault="001C0640">
      <w:pPr>
        <w:pStyle w:val="Code"/>
        <w:rPr>
          <w:w w:val="100"/>
        </w:rPr>
      </w:pPr>
      <w:r>
        <w:rPr>
          <w:w w:val="100"/>
        </w:rPr>
        <w:tab/>
      </w:r>
      <w:r>
        <w:rPr>
          <w:w w:val="100"/>
        </w:rPr>
        <w:tab/>
        <w:t>}</w:t>
      </w:r>
    </w:p>
    <w:p w14:paraId="3A3BF603" w14:textId="77777777" w:rsidR="001C0640" w:rsidRDefault="001C0640">
      <w:pPr>
        <w:pStyle w:val="Code"/>
        <w:rPr>
          <w:w w:val="100"/>
        </w:rPr>
      </w:pPr>
      <w:r>
        <w:rPr>
          <w:w w:val="100"/>
        </w:rPr>
        <w:tab/>
      </w:r>
      <w:r>
        <w:rPr>
          <w:w w:val="100"/>
        </w:rPr>
        <w:tab/>
        <w:t>else if( IdleFlag[link_id] )</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1st Data after Idle</w:t>
      </w:r>
    </w:p>
    <w:p w14:paraId="29599D72" w14:textId="77777777" w:rsidR="001C0640" w:rsidRDefault="001C0640">
      <w:pPr>
        <w:pStyle w:val="Code"/>
        <w:rPr>
          <w:w w:val="100"/>
        </w:rPr>
      </w:pPr>
      <w:r>
        <w:rPr>
          <w:w w:val="100"/>
        </w:rPr>
        <w:tab/>
      </w:r>
      <w:r>
        <w:rPr>
          <w:w w:val="100"/>
        </w:rPr>
        <w:tab/>
        <w:t>{</w:t>
      </w:r>
    </w:p>
    <w:p w14:paraId="6DF9D569" w14:textId="77777777" w:rsidR="001C0640" w:rsidRDefault="001C0640">
      <w:pPr>
        <w:pStyle w:val="Code"/>
        <w:rPr>
          <w:w w:val="100"/>
        </w:rPr>
      </w:pPr>
      <w:r>
        <w:rPr>
          <w:w w:val="100"/>
        </w:rPr>
        <w:tab/>
      </w:r>
      <w:r>
        <w:rPr>
          <w:w w:val="100"/>
        </w:rPr>
        <w:tab/>
      </w:r>
      <w:r>
        <w:rPr>
          <w:w w:val="100"/>
        </w:rPr>
        <w:tab/>
        <w:t>IdleFlag[link_id] = false;</w:t>
      </w:r>
    </w:p>
    <w:p w14:paraId="247D036C" w14:textId="77777777" w:rsidR="001C0640" w:rsidRDefault="001C0640">
      <w:pPr>
        <w:pStyle w:val="Code"/>
        <w:rPr>
          <w:w w:val="100"/>
        </w:rPr>
      </w:pPr>
      <w:r>
        <w:rPr>
          <w:w w:val="100"/>
        </w:rPr>
        <w:tab/>
      </w:r>
      <w:r>
        <w:rPr>
          <w:w w:val="100"/>
        </w:rPr>
        <w:tab/>
      </w:r>
      <w:r>
        <w:rPr>
          <w:w w:val="100"/>
        </w:rPr>
        <w:tab/>
        <w:t>octet_index = 0;</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Shift to octet 0</w:t>
      </w:r>
    </w:p>
    <w:p w14:paraId="6AF91DD3" w14:textId="77777777" w:rsidR="001C0640" w:rsidRDefault="001C0640">
      <w:pPr>
        <w:pStyle w:val="Code"/>
        <w:rPr>
          <w:w w:val="100"/>
        </w:rPr>
      </w:pPr>
      <w:r>
        <w:rPr>
          <w:w w:val="100"/>
        </w:rPr>
        <w:tab/>
      </w:r>
      <w:r>
        <w:rPr>
          <w:w w:val="100"/>
        </w:rPr>
        <w:tab/>
      </w:r>
      <w:r>
        <w:rPr>
          <w:w w:val="100"/>
        </w:rPr>
        <w:tab/>
        <w:t>eq.Ctrl[octet_index] = 1;</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Store /S/-character</w:t>
      </w:r>
    </w:p>
    <w:p w14:paraId="71FA0E74" w14:textId="77777777" w:rsidR="001C0640" w:rsidRDefault="001C0640">
      <w:pPr>
        <w:pStyle w:val="Code"/>
        <w:rPr>
          <w:w w:val="100"/>
        </w:rPr>
      </w:pPr>
      <w:r>
        <w:rPr>
          <w:w w:val="100"/>
        </w:rPr>
        <w:tab/>
      </w:r>
      <w:r>
        <w:rPr>
          <w:w w:val="100"/>
        </w:rPr>
        <w:tab/>
        <w:t>eq.Data[octet_index] = 0xFB;</w:t>
      </w:r>
    </w:p>
    <w:p w14:paraId="21095A13" w14:textId="77777777" w:rsidR="001C0640" w:rsidRDefault="001C0640">
      <w:pPr>
        <w:pStyle w:val="Code"/>
        <w:rPr>
          <w:w w:val="100"/>
        </w:rPr>
      </w:pPr>
      <w:r>
        <w:rPr>
          <w:w w:val="100"/>
        </w:rPr>
        <w:tab/>
      </w:r>
      <w:r>
        <w:rPr>
          <w:w w:val="100"/>
        </w:rPr>
        <w:tab/>
        <w:t>}</w:t>
      </w:r>
    </w:p>
    <w:p w14:paraId="7ED14DF6" w14:textId="77777777" w:rsidR="001C0640" w:rsidRDefault="001C0640">
      <w:pPr>
        <w:pStyle w:val="Code"/>
        <w:rPr>
          <w:w w:val="100"/>
        </w:rPr>
      </w:pPr>
      <w:r>
        <w:rPr>
          <w:w w:val="100"/>
        </w:rPr>
        <w:tab/>
      </w:r>
      <w:r>
        <w:rPr>
          <w:w w:val="100"/>
        </w:rPr>
        <w:tab/>
        <w:t>else</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Data after Data</w:t>
      </w:r>
    </w:p>
    <w:p w14:paraId="3EA8C603" w14:textId="77777777" w:rsidR="001C0640" w:rsidRDefault="001C0640">
      <w:pPr>
        <w:pStyle w:val="Code"/>
        <w:rPr>
          <w:w w:val="100"/>
        </w:rPr>
      </w:pPr>
      <w:r>
        <w:rPr>
          <w:w w:val="100"/>
        </w:rPr>
        <w:tab/>
      </w:r>
      <w:r>
        <w:rPr>
          <w:w w:val="100"/>
        </w:rPr>
        <w:tab/>
        <w:t>{</w:t>
      </w:r>
    </w:p>
    <w:p w14:paraId="6BC12D70" w14:textId="77777777" w:rsidR="001C0640" w:rsidRDefault="001C0640">
      <w:pPr>
        <w:pStyle w:val="Code"/>
        <w:rPr>
          <w:w w:val="100"/>
        </w:rPr>
      </w:pPr>
      <w:r>
        <w:rPr>
          <w:w w:val="100"/>
        </w:rPr>
        <w:tab/>
      </w:r>
      <w:r>
        <w:rPr>
          <w:w w:val="100"/>
        </w:rPr>
        <w:tab/>
      </w:r>
      <w:r>
        <w:rPr>
          <w:w w:val="100"/>
        </w:rPr>
        <w:tab/>
        <w:t>eq.Ctrl[octet_index] = 0;</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Store Data octet</w:t>
      </w:r>
    </w:p>
    <w:p w14:paraId="6CF92569" w14:textId="77777777" w:rsidR="001C0640" w:rsidRDefault="001C0640">
      <w:pPr>
        <w:pStyle w:val="Code"/>
        <w:rPr>
          <w:w w:val="100"/>
        </w:rPr>
      </w:pPr>
      <w:r>
        <w:rPr>
          <w:w w:val="100"/>
        </w:rPr>
        <w:tab/>
      </w:r>
      <w:r>
        <w:rPr>
          <w:w w:val="100"/>
        </w:rPr>
        <w:tab/>
      </w:r>
      <w:r>
        <w:rPr>
          <w:w w:val="100"/>
        </w:rPr>
        <w:tab/>
        <w:t>eq.Data[octet_index] = tx_data;</w:t>
      </w:r>
    </w:p>
    <w:p w14:paraId="2D1D1393" w14:textId="77777777" w:rsidR="001C0640" w:rsidRDefault="001C0640">
      <w:pPr>
        <w:pStyle w:val="Code"/>
        <w:rPr>
          <w:w w:val="100"/>
        </w:rPr>
      </w:pPr>
      <w:r>
        <w:rPr>
          <w:w w:val="100"/>
        </w:rPr>
        <w:tab/>
      </w:r>
      <w:r>
        <w:rPr>
          <w:w w:val="100"/>
        </w:rPr>
        <w:tab/>
        <w:t>}</w:t>
      </w:r>
    </w:p>
    <w:p w14:paraId="4F84AD91" w14:textId="77777777" w:rsidR="001C0640" w:rsidRDefault="001C0640">
      <w:pPr>
        <w:pStyle w:val="Code"/>
        <w:rPr>
          <w:w w:val="100"/>
        </w:rPr>
      </w:pPr>
      <w:r>
        <w:rPr>
          <w:w w:val="100"/>
        </w:rPr>
        <w:tab/>
        <w:t>}</w:t>
      </w:r>
    </w:p>
    <w:p w14:paraId="3003723D" w14:textId="77777777" w:rsidR="001C0640" w:rsidRDefault="001C0640">
      <w:pPr>
        <w:pStyle w:val="Code"/>
        <w:rPr>
          <w:w w:val="100"/>
        </w:rPr>
      </w:pPr>
      <w:r>
        <w:rPr>
          <w:w w:val="100"/>
        </w:rPr>
        <w:tab/>
        <w:t>return eq;</w:t>
      </w:r>
    </w:p>
    <w:p w14:paraId="0F424A7B" w14:textId="77777777" w:rsidR="001C0640" w:rsidRDefault="001C0640">
      <w:pPr>
        <w:pStyle w:val="Code"/>
        <w:rPr>
          <w:w w:val="100"/>
        </w:rPr>
      </w:pPr>
      <w:r>
        <w:rPr>
          <w:w w:val="100"/>
        </w:rPr>
        <w:t>}</w:t>
      </w:r>
    </w:p>
    <w:p w14:paraId="7D300C9F" w14:textId="77777777" w:rsidR="001C0640" w:rsidRDefault="001C0640" w:rsidP="00203959">
      <w:pPr>
        <w:pStyle w:val="H4"/>
        <w:numPr>
          <w:ilvl w:val="0"/>
          <w:numId w:val="54"/>
        </w:numPr>
        <w:rPr>
          <w:w w:val="100"/>
        </w:rPr>
      </w:pPr>
      <w:r>
        <w:rPr>
          <w:w w:val="100"/>
        </w:rPr>
        <w:t xml:space="preserve">State Diagrams </w:t>
      </w:r>
    </w:p>
    <w:p w14:paraId="37613BF4" w14:textId="77777777" w:rsidR="001C0640" w:rsidRDefault="001C0640" w:rsidP="00203959">
      <w:pPr>
        <w:pStyle w:val="H5"/>
        <w:numPr>
          <w:ilvl w:val="0"/>
          <w:numId w:val="55"/>
        </w:numPr>
        <w:rPr>
          <w:w w:val="100"/>
        </w:rPr>
      </w:pPr>
      <w:bookmarkStart w:id="51" w:name="RTF37343431333a2048352c312e"/>
      <w:r>
        <w:rPr>
          <w:w w:val="100"/>
        </w:rPr>
        <w:t xml:space="preserve">Input Process </w:t>
      </w:r>
      <w:bookmarkEnd w:id="51"/>
    </w:p>
    <w:p w14:paraId="2845D3C9" w14:textId="57A8CBE9" w:rsidR="001C0640" w:rsidRDefault="001C0640">
      <w:pPr>
        <w:pStyle w:val="T"/>
        <w:rPr>
          <w:w w:val="100"/>
        </w:rPr>
      </w:pPr>
      <w:r>
        <w:rPr>
          <w:w w:val="100"/>
        </w:rPr>
        <w:t>The 100G-EPON MPRS Input Process shall implement the state diagram as depicted in</w:t>
      </w:r>
      <w:r w:rsidR="00E578D6">
        <w:rPr>
          <w:w w:val="100"/>
        </w:rPr>
        <w:t xml:space="preserve"> </w:t>
      </w:r>
      <w:r w:rsidR="00E578D6">
        <w:rPr>
          <w:w w:val="100"/>
        </w:rPr>
        <w:fldChar w:fldCharType="begin"/>
      </w:r>
      <w:r w:rsidR="00E578D6">
        <w:rPr>
          <w:w w:val="100"/>
        </w:rPr>
        <w:instrText xml:space="preserve"> REF _Ref496909007 \h </w:instrText>
      </w:r>
      <w:r w:rsidR="00E578D6">
        <w:rPr>
          <w:w w:val="100"/>
        </w:rPr>
      </w:r>
      <w:r w:rsidR="00E578D6">
        <w:rPr>
          <w:w w:val="100"/>
        </w:rPr>
        <w:fldChar w:fldCharType="separate"/>
      </w:r>
      <w:r w:rsidR="00100DC8">
        <w:t xml:space="preserve">Figure 143- </w:t>
      </w:r>
      <w:r w:rsidR="00100DC8">
        <w:rPr>
          <w:noProof/>
        </w:rPr>
        <w:t>13</w:t>
      </w:r>
      <w:r w:rsidR="00E578D6">
        <w:rPr>
          <w:w w:val="100"/>
        </w:rPr>
        <w:fldChar w:fldCharType="end"/>
      </w:r>
      <w:r>
        <w:rPr>
          <w:w w:val="100"/>
        </w:rPr>
        <w:t>.</w:t>
      </w:r>
    </w:p>
    <w:p w14:paraId="19DA9F30" w14:textId="212DAAFA" w:rsidR="001C0640" w:rsidRDefault="001C0640">
      <w:pPr>
        <w:pStyle w:val="T"/>
        <w:rPr>
          <w:w w:val="100"/>
        </w:rPr>
      </w:pPr>
      <w:r>
        <w:rPr>
          <w:w w:val="100"/>
        </w:rPr>
        <w:t xml:space="preserve">The Input Process accepts data from a MAC interface and transfers that data to the </w:t>
      </w:r>
      <w:r w:rsidR="008A7942">
        <w:rPr>
          <w:w w:val="100"/>
        </w:rPr>
        <w:t>ENV_TX</w:t>
      </w:r>
      <w:r>
        <w:rPr>
          <w:w w:val="100"/>
        </w:rPr>
        <w:t xml:space="preserve"> one EQ at a time. The process prepends a start envelope header to each envelope and overwrites each preamble with an envelope continuation header. Only one instance of the process is needed. The Input Process fills one full row (four columns) of the </w:t>
      </w:r>
      <w:r w:rsidR="008A7942">
        <w:rPr>
          <w:w w:val="100"/>
        </w:rPr>
        <w:t>ENV_TX</w:t>
      </w:r>
      <w:r>
        <w:rPr>
          <w:w w:val="100"/>
        </w:rPr>
        <w:t xml:space="preserve"> buffer on each cycle of </w:t>
      </w:r>
      <w:r>
        <w:rPr>
          <w:i/>
          <w:iCs/>
          <w:w w:val="100"/>
        </w:rPr>
        <w:t>IN_CLK</w:t>
      </w:r>
      <w:r>
        <w:rPr>
          <w:w w:val="100"/>
        </w:rPr>
        <w:t xml:space="preserve"> (</w:t>
      </w:r>
      <w:r>
        <w:rPr>
          <w:i/>
          <w:iCs/>
          <w:w w:val="100"/>
        </w:rPr>
        <w:t>IN_CLK</w:t>
      </w:r>
      <w:r>
        <w:rPr>
          <w:w w:val="100"/>
        </w:rPr>
        <w:t xml:space="preserve"> is half the effective rate of </w:t>
      </w:r>
      <w:r>
        <w:rPr>
          <w:i/>
          <w:iCs/>
          <w:w w:val="100"/>
        </w:rPr>
        <w:t>TX_CLK</w:t>
      </w:r>
      <w:r>
        <w:rPr>
          <w:w w:val="100"/>
        </w:rPr>
        <w:t>). In case of overlapping envelopes, blocks in multiple columns will be retrieved from the same MAC. The process keeps track of the envelope sizes for each LLID and does not exceed the allowed number of EQs for a given envelope. The process adjusts the MAC rate to account for FEC parity insertion in the PCS.</w:t>
      </w:r>
    </w:p>
    <w:p w14:paraId="7319ADC1" w14:textId="2EA16CC0" w:rsidR="001C0640" w:rsidRDefault="00065217">
      <w:pPr>
        <w:pStyle w:val="T"/>
      </w:pPr>
      <w:r w:rsidRPr="00065217">
        <w:lastRenderedPageBreak/>
        <w:t xml:space="preserve"> </w:t>
      </w:r>
      <w:r w:rsidRPr="00065217">
        <w:rPr>
          <w:noProof/>
          <w:w w:val="100"/>
        </w:rPr>
        <w:drawing>
          <wp:inline distT="0" distB="0" distL="0" distR="0" wp14:anchorId="34E10E8E" wp14:editId="621F09C6">
            <wp:extent cx="3922853" cy="4579620"/>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4773" cy="4581862"/>
                    </a:xfrm>
                    <a:prstGeom prst="rect">
                      <a:avLst/>
                    </a:prstGeom>
                    <a:noFill/>
                    <a:ln>
                      <a:noFill/>
                    </a:ln>
                  </pic:spPr>
                </pic:pic>
              </a:graphicData>
            </a:graphic>
          </wp:inline>
        </w:drawing>
      </w:r>
    </w:p>
    <w:p w14:paraId="138EB282" w14:textId="38FE9ADB" w:rsidR="00065217" w:rsidRDefault="00065217" w:rsidP="00065217">
      <w:pPr>
        <w:pStyle w:val="Caption"/>
        <w:jc w:val="center"/>
      </w:pPr>
      <w:bookmarkStart w:id="52" w:name="_Ref496909007"/>
      <w:r>
        <w:t xml:space="preserve">Figure 143- </w:t>
      </w:r>
      <w:fldSimple w:instr=" SEQ Figure_143- \* ARABIC ">
        <w:r w:rsidR="00100DC8">
          <w:rPr>
            <w:noProof/>
          </w:rPr>
          <w:t>13</w:t>
        </w:r>
      </w:fldSimple>
      <w:bookmarkEnd w:id="52"/>
      <w:r>
        <w:t xml:space="preserve"> </w:t>
      </w:r>
      <w:r w:rsidRPr="00042D91">
        <w:t>MPRS Input Process state diagram</w:t>
      </w:r>
    </w:p>
    <w:p w14:paraId="3B2BC398" w14:textId="77777777" w:rsidR="001C0640" w:rsidRDefault="001C0640" w:rsidP="00203959">
      <w:pPr>
        <w:pStyle w:val="H5"/>
        <w:numPr>
          <w:ilvl w:val="0"/>
          <w:numId w:val="56"/>
        </w:numPr>
        <w:rPr>
          <w:w w:val="100"/>
        </w:rPr>
      </w:pPr>
      <w:bookmarkStart w:id="53" w:name="RTF34343230303a2048352c312e"/>
      <w:r>
        <w:rPr>
          <w:w w:val="100"/>
        </w:rPr>
        <w:t xml:space="preserve">Transmit Process </w:t>
      </w:r>
      <w:bookmarkEnd w:id="53"/>
    </w:p>
    <w:p w14:paraId="18FB6913" w14:textId="2D2ED15E" w:rsidR="001C0640" w:rsidRDefault="001C0640">
      <w:pPr>
        <w:pStyle w:val="T"/>
        <w:rPr>
          <w:rStyle w:val="NeedRef"/>
          <w:color w:val="000000"/>
          <w:lang w:eastAsia="en-US"/>
        </w:rPr>
      </w:pPr>
      <w:r>
        <w:rPr>
          <w:w w:val="100"/>
        </w:rPr>
        <w:t>The 100G-EPON Transmit Process shall implement the state diagram as depicted in</w:t>
      </w:r>
      <w:r w:rsidR="00E578D6">
        <w:rPr>
          <w:w w:val="100"/>
        </w:rPr>
        <w:t xml:space="preserve"> </w:t>
      </w:r>
      <w:r w:rsidR="00E578D6">
        <w:rPr>
          <w:w w:val="100"/>
        </w:rPr>
        <w:fldChar w:fldCharType="begin"/>
      </w:r>
      <w:r w:rsidR="00E578D6">
        <w:rPr>
          <w:w w:val="100"/>
        </w:rPr>
        <w:instrText xml:space="preserve"> REF _Ref496909321 \h </w:instrText>
      </w:r>
      <w:r w:rsidR="00E578D6">
        <w:rPr>
          <w:w w:val="100"/>
        </w:rPr>
      </w:r>
      <w:r w:rsidR="00E578D6">
        <w:rPr>
          <w:w w:val="100"/>
        </w:rPr>
        <w:fldChar w:fldCharType="separate"/>
      </w:r>
      <w:r w:rsidR="00100DC8">
        <w:t xml:space="preserve">Figure 143- </w:t>
      </w:r>
      <w:r w:rsidR="00100DC8">
        <w:rPr>
          <w:noProof/>
        </w:rPr>
        <w:t>14</w:t>
      </w:r>
      <w:r w:rsidR="00E578D6">
        <w:rPr>
          <w:w w:val="100"/>
        </w:rPr>
        <w:fldChar w:fldCharType="end"/>
      </w:r>
      <w:r>
        <w:rPr>
          <w:rStyle w:val="NeedRef"/>
          <w:color w:val="000000"/>
          <w:lang w:eastAsia="en-US"/>
        </w:rPr>
        <w:t>. One instance of the state diagram is instantiated for each 25GMII.</w:t>
      </w:r>
    </w:p>
    <w:p w14:paraId="7FFAC2FC" w14:textId="7004FE0D" w:rsidR="001C0640" w:rsidRDefault="001C0640">
      <w:pPr>
        <w:pStyle w:val="T"/>
        <w:rPr>
          <w:w w:val="100"/>
        </w:rPr>
      </w:pPr>
      <w:r>
        <w:rPr>
          <w:w w:val="100"/>
        </w:rPr>
        <w:t xml:space="preserve">The Transmit Process outputs one 36-bit vector (TXD[x]&lt;31:0&gt; + TXC[x]&lt;3:0&gt;) to </w:t>
      </w:r>
      <w:r w:rsidR="003F4AEA">
        <w:rPr>
          <w:w w:val="100"/>
        </w:rPr>
        <w:t>its</w:t>
      </w:r>
      <w:r>
        <w:rPr>
          <w:w w:val="100"/>
        </w:rPr>
        <w:t xml:space="preserve"> associated 25GMII interface on each edge of the TX_CLK25 signal. There is one instantiation of the Transmit Process for each channel implemented in the device. The main function of the process is to transmit a column of one row from </w:t>
      </w:r>
      <w:r w:rsidR="008A7942">
        <w:rPr>
          <w:w w:val="100"/>
        </w:rPr>
        <w:t>ENV_TX</w:t>
      </w:r>
      <w:r>
        <w:rPr>
          <w:w w:val="100"/>
        </w:rPr>
        <w:t xml:space="preserve"> buffer on an existing channel. The Transmit Process is synchronized to TX_CLK25. </w:t>
      </w:r>
    </w:p>
    <w:p w14:paraId="52172985" w14:textId="41490514" w:rsidR="001C0640" w:rsidRDefault="00065217">
      <w:pPr>
        <w:pStyle w:val="T"/>
        <w:rPr>
          <w:w w:val="100"/>
        </w:rPr>
      </w:pPr>
      <w:r w:rsidRPr="00065217">
        <w:lastRenderedPageBreak/>
        <w:t xml:space="preserve"> </w:t>
      </w:r>
      <w:r w:rsidRPr="00065217">
        <w:rPr>
          <w:noProof/>
          <w:w w:val="100"/>
        </w:rPr>
        <w:drawing>
          <wp:inline distT="0" distB="0" distL="0" distR="0" wp14:anchorId="31FB5447" wp14:editId="318860E5">
            <wp:extent cx="2849646" cy="179832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2455" cy="1800093"/>
                    </a:xfrm>
                    <a:prstGeom prst="rect">
                      <a:avLst/>
                    </a:prstGeom>
                    <a:noFill/>
                    <a:ln>
                      <a:noFill/>
                    </a:ln>
                  </pic:spPr>
                </pic:pic>
              </a:graphicData>
            </a:graphic>
          </wp:inline>
        </w:drawing>
      </w:r>
    </w:p>
    <w:p w14:paraId="401C1DA8" w14:textId="2AB4B218" w:rsidR="00065217" w:rsidRDefault="00065217" w:rsidP="00065217">
      <w:pPr>
        <w:pStyle w:val="Caption"/>
      </w:pPr>
      <w:bookmarkStart w:id="54" w:name="_Ref496909321"/>
      <w:r>
        <w:t xml:space="preserve">Figure 143- </w:t>
      </w:r>
      <w:fldSimple w:instr=" SEQ Figure_143- \* ARABIC ">
        <w:r w:rsidR="00100DC8">
          <w:rPr>
            <w:noProof/>
          </w:rPr>
          <w:t>14</w:t>
        </w:r>
      </w:fldSimple>
      <w:bookmarkEnd w:id="54"/>
      <w:r>
        <w:t xml:space="preserve"> </w:t>
      </w:r>
      <w:r w:rsidRPr="00887E78">
        <w:t>MPRS Transmit Process state diagram</w:t>
      </w:r>
    </w:p>
    <w:p w14:paraId="5DA0A36A" w14:textId="77777777" w:rsidR="001C0640" w:rsidRDefault="001C0640" w:rsidP="00203959">
      <w:pPr>
        <w:pStyle w:val="H3"/>
        <w:numPr>
          <w:ilvl w:val="0"/>
          <w:numId w:val="57"/>
        </w:numPr>
        <w:rPr>
          <w:w w:val="100"/>
        </w:rPr>
      </w:pPr>
      <w:r>
        <w:rPr>
          <w:w w:val="100"/>
        </w:rPr>
        <w:t xml:space="preserve">Receive functional specifications </w:t>
      </w:r>
    </w:p>
    <w:p w14:paraId="76A9FA03" w14:textId="5CE4EBCE" w:rsidR="001C0640" w:rsidRDefault="001C0640">
      <w:pPr>
        <w:pStyle w:val="T"/>
        <w:rPr>
          <w:w w:val="100"/>
        </w:rPr>
      </w:pPr>
      <w:r>
        <w:rPr>
          <w:w w:val="100"/>
        </w:rPr>
        <w:t>A functional block diagram of the 100G-EPON receive path is illustrated in</w:t>
      </w:r>
      <w:r w:rsidR="00E578D6">
        <w:rPr>
          <w:w w:val="100"/>
        </w:rPr>
        <w:t xml:space="preserve"> </w:t>
      </w:r>
      <w:r w:rsidR="00E578D6">
        <w:rPr>
          <w:w w:val="100"/>
        </w:rPr>
        <w:fldChar w:fldCharType="begin"/>
      </w:r>
      <w:r w:rsidR="00E578D6">
        <w:rPr>
          <w:w w:val="100"/>
        </w:rPr>
        <w:instrText xml:space="preserve"> REF _Ref496909367 \h </w:instrText>
      </w:r>
      <w:r w:rsidR="00E578D6">
        <w:rPr>
          <w:w w:val="100"/>
        </w:rPr>
      </w:r>
      <w:r w:rsidR="00E578D6">
        <w:rPr>
          <w:w w:val="100"/>
        </w:rPr>
        <w:fldChar w:fldCharType="separate"/>
      </w:r>
      <w:r w:rsidR="00100DC8">
        <w:t xml:space="preserve">Figure 143- </w:t>
      </w:r>
      <w:r w:rsidR="00100DC8">
        <w:rPr>
          <w:noProof/>
        </w:rPr>
        <w:t>15</w:t>
      </w:r>
      <w:r w:rsidR="00E578D6">
        <w:rPr>
          <w:w w:val="100"/>
        </w:rPr>
        <w:fldChar w:fldCharType="end"/>
      </w:r>
      <w:r>
        <w:rPr>
          <w:w w:val="100"/>
        </w:rPr>
        <w:t xml:space="preserve">. The MPRS interfaces are described in 143.4.1. The 100G-EPON receive path is composed of two processes and one buffer. The Receive Process, described in greater detail in </w:t>
      </w:r>
      <w:r>
        <w:rPr>
          <w:w w:val="100"/>
        </w:rPr>
        <w:fldChar w:fldCharType="begin"/>
      </w:r>
      <w:r>
        <w:rPr>
          <w:w w:val="100"/>
        </w:rPr>
        <w:instrText xml:space="preserve"> REF  RTF35353832363a2048342c312e \h</w:instrText>
      </w:r>
      <w:r>
        <w:rPr>
          <w:w w:val="100"/>
        </w:rPr>
      </w:r>
      <w:r>
        <w:rPr>
          <w:w w:val="100"/>
        </w:rPr>
        <w:fldChar w:fldCharType="separate"/>
      </w:r>
      <w:ins w:id="55" w:author="Duane Remein" w:date="2017-10-27T23:17:00Z">
        <w:r w:rsidR="00100DC8">
          <w:rPr>
            <w:w w:val="100"/>
          </w:rPr>
          <w:t xml:space="preserve">Changes to Receive Process </w:t>
        </w:r>
      </w:ins>
      <w:del w:id="56" w:author="Duane Remein" w:date="2017-10-27T23:17:00Z">
        <w:r w:rsidDel="00100DC8">
          <w:rPr>
            <w:w w:val="100"/>
          </w:rPr>
          <w:delText>143.5.3.3</w:delText>
        </w:r>
      </w:del>
      <w:r>
        <w:rPr>
          <w:w w:val="100"/>
        </w:rPr>
        <w:fldChar w:fldCharType="end"/>
      </w:r>
      <w:r>
        <w:rPr>
          <w:w w:val="100"/>
        </w:rPr>
        <w:t xml:space="preserve">, accepts two successive transfers from the associated 25GMII and consolidates them into an EQ which is stored in the appropriate row of the </w:t>
      </w:r>
      <w:r w:rsidR="008A7942">
        <w:rPr>
          <w:w w:val="100"/>
        </w:rPr>
        <w:t>ENV_RX</w:t>
      </w:r>
      <w:r>
        <w:rPr>
          <w:w w:val="100"/>
        </w:rPr>
        <w:t xml:space="preserve">. The Output Process, described in greater detail in </w:t>
      </w:r>
      <w:r>
        <w:rPr>
          <w:w w:val="100"/>
        </w:rPr>
        <w:fldChar w:fldCharType="begin"/>
      </w:r>
      <w:r>
        <w:rPr>
          <w:w w:val="100"/>
        </w:rPr>
        <w:instrText xml:space="preserve"> REF  RTF32343737363a2048342c312e \h</w:instrText>
      </w:r>
      <w:r>
        <w:rPr>
          <w:w w:val="100"/>
        </w:rPr>
      </w:r>
      <w:r>
        <w:rPr>
          <w:w w:val="100"/>
        </w:rPr>
        <w:fldChar w:fldCharType="separate"/>
      </w:r>
      <w:ins w:id="57" w:author="Duane Remein" w:date="2017-10-27T23:17:00Z">
        <w:r w:rsidR="00100DC8">
          <w:rPr>
            <w:w w:val="100"/>
          </w:rPr>
          <w:t xml:space="preserve">Changes to Output Process </w:t>
        </w:r>
      </w:ins>
      <w:del w:id="58" w:author="Duane Remein" w:date="2017-10-27T23:17:00Z">
        <w:r w:rsidDel="00100DC8">
          <w:rPr>
            <w:w w:val="100"/>
          </w:rPr>
          <w:delText>143.5.3.4</w:delText>
        </w:r>
      </w:del>
      <w:r>
        <w:rPr>
          <w:w w:val="100"/>
        </w:rPr>
        <w:fldChar w:fldCharType="end"/>
      </w:r>
      <w:r>
        <w:rPr>
          <w:w w:val="100"/>
        </w:rPr>
        <w:t xml:space="preserve">, pulls EQs from the </w:t>
      </w:r>
      <w:r w:rsidR="008A7942">
        <w:rPr>
          <w:w w:val="100"/>
        </w:rPr>
        <w:t>ENV_RX</w:t>
      </w:r>
      <w:r>
        <w:rPr>
          <w:w w:val="100"/>
        </w:rPr>
        <w:t xml:space="preserve"> buffer and feeds them to the appropriate MAC as specified by the current LLID for that receive channel.</w:t>
      </w:r>
    </w:p>
    <w:p w14:paraId="71E9437E" w14:textId="2EAF303B" w:rsidR="001C0640" w:rsidRDefault="00065217">
      <w:pPr>
        <w:pStyle w:val="T"/>
        <w:rPr>
          <w:w w:val="100"/>
        </w:rPr>
      </w:pPr>
      <w:r w:rsidRPr="00065217">
        <w:t xml:space="preserve"> </w:t>
      </w:r>
      <w:r w:rsidRPr="00065217">
        <w:rPr>
          <w:noProof/>
          <w:w w:val="100"/>
        </w:rPr>
        <w:drawing>
          <wp:inline distT="0" distB="0" distL="0" distR="0" wp14:anchorId="0D3275E7" wp14:editId="479FB176">
            <wp:extent cx="4107180" cy="362712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7180" cy="3627120"/>
                    </a:xfrm>
                    <a:prstGeom prst="rect">
                      <a:avLst/>
                    </a:prstGeom>
                    <a:noFill/>
                    <a:ln>
                      <a:noFill/>
                    </a:ln>
                  </pic:spPr>
                </pic:pic>
              </a:graphicData>
            </a:graphic>
          </wp:inline>
        </w:drawing>
      </w:r>
    </w:p>
    <w:p w14:paraId="5F43BDE7" w14:textId="6D170480" w:rsidR="00065217" w:rsidRDefault="00065217" w:rsidP="00065217">
      <w:pPr>
        <w:pStyle w:val="Caption"/>
      </w:pPr>
      <w:bookmarkStart w:id="59" w:name="_Ref496909367"/>
      <w:r>
        <w:t xml:space="preserve">Figure 143- </w:t>
      </w:r>
      <w:fldSimple w:instr=" SEQ Figure_143- \* ARABIC ">
        <w:r w:rsidR="00100DC8">
          <w:rPr>
            <w:noProof/>
          </w:rPr>
          <w:t>15</w:t>
        </w:r>
      </w:fldSimple>
      <w:bookmarkEnd w:id="59"/>
      <w:r>
        <w:t xml:space="preserve"> 100G-EPON MPRS receive functional block diagram</w:t>
      </w:r>
    </w:p>
    <w:p w14:paraId="1CCF2319" w14:textId="77777777" w:rsidR="001C0640" w:rsidRDefault="001C0640" w:rsidP="00203959">
      <w:pPr>
        <w:pStyle w:val="H4"/>
        <w:numPr>
          <w:ilvl w:val="0"/>
          <w:numId w:val="58"/>
        </w:numPr>
        <w:rPr>
          <w:w w:val="100"/>
        </w:rPr>
      </w:pPr>
      <w:bookmarkStart w:id="60" w:name="RTF32353933363a2048342c312e"/>
      <w:r>
        <w:rPr>
          <w:w w:val="100"/>
        </w:rPr>
        <w:lastRenderedPageBreak/>
        <w:t xml:space="preserve">Conventions </w:t>
      </w:r>
      <w:bookmarkEnd w:id="60"/>
    </w:p>
    <w:p w14:paraId="51824654" w14:textId="77777777" w:rsidR="001C0640" w:rsidRDefault="001C0640">
      <w:pPr>
        <w:pStyle w:val="T"/>
        <w:rPr>
          <w:w w:val="100"/>
        </w:rPr>
      </w:pPr>
      <w:r>
        <w:rPr>
          <w:w w:val="100"/>
        </w:rPr>
        <w:t xml:space="preserve">See </w:t>
      </w:r>
      <w:r>
        <w:rPr>
          <w:w w:val="100"/>
        </w:rPr>
        <w:fldChar w:fldCharType="begin"/>
      </w:r>
      <w:r>
        <w:rPr>
          <w:w w:val="100"/>
        </w:rPr>
        <w:instrText xml:space="preserve"> REF  RTF32353933363a2048342c312e \h</w:instrText>
      </w:r>
      <w:r>
        <w:rPr>
          <w:w w:val="100"/>
        </w:rPr>
      </w:r>
      <w:r>
        <w:rPr>
          <w:w w:val="100"/>
        </w:rPr>
        <w:fldChar w:fldCharType="separate"/>
      </w:r>
      <w:ins w:id="61" w:author="Duane Remein" w:date="2017-10-27T23:17:00Z">
        <w:r w:rsidR="00100DC8">
          <w:rPr>
            <w:w w:val="100"/>
          </w:rPr>
          <w:t xml:space="preserve">Conventions </w:t>
        </w:r>
      </w:ins>
      <w:del w:id="62" w:author="Duane Remein" w:date="2017-10-27T23:17:00Z">
        <w:r w:rsidDel="00100DC8">
          <w:rPr>
            <w:w w:val="100"/>
          </w:rPr>
          <w:delText>143.4.4.1</w:delText>
        </w:r>
      </w:del>
      <w:r>
        <w:rPr>
          <w:w w:val="100"/>
        </w:rPr>
        <w:fldChar w:fldCharType="end"/>
      </w:r>
      <w:r>
        <w:rPr>
          <w:w w:val="100"/>
        </w:rPr>
        <w:t>.</w:t>
      </w:r>
    </w:p>
    <w:p w14:paraId="0DD0F2F7" w14:textId="77777777" w:rsidR="001C0640" w:rsidRDefault="001C0640" w:rsidP="00203959">
      <w:pPr>
        <w:pStyle w:val="H4"/>
        <w:numPr>
          <w:ilvl w:val="0"/>
          <w:numId w:val="59"/>
        </w:numPr>
        <w:rPr>
          <w:w w:val="100"/>
        </w:rPr>
      </w:pPr>
      <w:r>
        <w:rPr>
          <w:w w:val="100"/>
        </w:rPr>
        <w:t xml:space="preserve">Constants </w:t>
      </w:r>
    </w:p>
    <w:p w14:paraId="2405972B" w14:textId="77777777" w:rsidR="001C0640" w:rsidRDefault="001C0640">
      <w:pPr>
        <w:pStyle w:val="DefinitionList"/>
        <w:rPr>
          <w:w w:val="100"/>
        </w:rPr>
      </w:pPr>
      <w:r>
        <w:rPr>
          <w:w w:val="100"/>
        </w:rPr>
        <w:t>INTER_ENV_IDLE</w:t>
      </w:r>
      <w:r>
        <w:rPr>
          <w:w w:val="100"/>
        </w:rPr>
        <w:br/>
        <w:t xml:space="preserve">See </w:t>
      </w:r>
      <w:r>
        <w:rPr>
          <w:w w:val="100"/>
        </w:rPr>
        <w:fldChar w:fldCharType="begin"/>
      </w:r>
      <w:r>
        <w:rPr>
          <w:w w:val="100"/>
        </w:rPr>
        <w:instrText xml:space="preserve"> REF  RTF31343230343a2048332c312e \h</w:instrText>
      </w:r>
      <w:r>
        <w:rPr>
          <w:w w:val="100"/>
        </w:rPr>
      </w:r>
      <w:r>
        <w:rPr>
          <w:w w:val="100"/>
        </w:rPr>
        <w:fldChar w:fldCharType="separate"/>
      </w:r>
      <w:ins w:id="63" w:author="Duane Remein" w:date="2017-10-27T23:17:00Z">
        <w:r w:rsidR="00100DC8">
          <w:rPr>
            <w:w w:val="100"/>
          </w:rPr>
          <w:t xml:space="preserve">Constants </w:t>
        </w:r>
      </w:ins>
      <w:del w:id="64" w:author="Duane Remein" w:date="2017-10-27T23:17:00Z">
        <w:r w:rsidDel="00100DC8">
          <w:rPr>
            <w:w w:val="100"/>
          </w:rPr>
          <w:delText>143.4.3.2</w:delText>
        </w:r>
      </w:del>
      <w:r>
        <w:rPr>
          <w:w w:val="100"/>
        </w:rPr>
        <w:fldChar w:fldCharType="end"/>
      </w:r>
      <w:r>
        <w:rPr>
          <w:w w:val="100"/>
        </w:rPr>
        <w:t>.</w:t>
      </w:r>
    </w:p>
    <w:p w14:paraId="05851142" w14:textId="77777777" w:rsidR="001C0640" w:rsidRDefault="001C0640">
      <w:pPr>
        <w:pStyle w:val="DefinitionList"/>
        <w:rPr>
          <w:w w:val="100"/>
        </w:rPr>
      </w:pPr>
      <w:r>
        <w:rPr>
          <w:w w:val="100"/>
        </w:rPr>
        <w:t>PARITY_PLACEHLDR</w:t>
      </w:r>
      <w:r>
        <w:rPr>
          <w:w w:val="100"/>
        </w:rPr>
        <w:br/>
        <w:t xml:space="preserve">See </w:t>
      </w:r>
      <w:r>
        <w:rPr>
          <w:w w:val="100"/>
        </w:rPr>
        <w:fldChar w:fldCharType="begin"/>
      </w:r>
      <w:r>
        <w:rPr>
          <w:w w:val="100"/>
        </w:rPr>
        <w:instrText xml:space="preserve"> REF RTF31343230343a2048332c312e \h</w:instrText>
      </w:r>
      <w:r>
        <w:rPr>
          <w:w w:val="100"/>
        </w:rPr>
      </w:r>
      <w:r>
        <w:rPr>
          <w:w w:val="100"/>
        </w:rPr>
        <w:fldChar w:fldCharType="separate"/>
      </w:r>
      <w:ins w:id="65" w:author="Duane Remein" w:date="2017-10-27T23:17:00Z">
        <w:r w:rsidR="00100DC8">
          <w:rPr>
            <w:w w:val="100"/>
          </w:rPr>
          <w:t xml:space="preserve">Constants </w:t>
        </w:r>
      </w:ins>
      <w:del w:id="66" w:author="Duane Remein" w:date="2017-10-27T23:17:00Z">
        <w:r w:rsidDel="00100DC8">
          <w:rPr>
            <w:w w:val="100"/>
          </w:rPr>
          <w:delText>143.4.3.2</w:delText>
        </w:r>
      </w:del>
      <w:r>
        <w:rPr>
          <w:w w:val="100"/>
        </w:rPr>
        <w:fldChar w:fldCharType="end"/>
      </w:r>
      <w:r>
        <w:rPr>
          <w:w w:val="100"/>
        </w:rPr>
        <w:t>.</w:t>
      </w:r>
    </w:p>
    <w:p w14:paraId="5CF3D323" w14:textId="77777777" w:rsidR="001C0640" w:rsidRDefault="001C0640" w:rsidP="00203959">
      <w:pPr>
        <w:pStyle w:val="H4"/>
        <w:numPr>
          <w:ilvl w:val="0"/>
          <w:numId w:val="60"/>
        </w:numPr>
        <w:rPr>
          <w:w w:val="100"/>
        </w:rPr>
      </w:pPr>
      <w:r>
        <w:rPr>
          <w:w w:val="100"/>
        </w:rPr>
        <w:t xml:space="preserve">Variables </w:t>
      </w:r>
    </w:p>
    <w:p w14:paraId="10F7CE78" w14:textId="77777777" w:rsidR="001C0640" w:rsidRDefault="001C0640">
      <w:pPr>
        <w:pStyle w:val="DefinitionList"/>
        <w:rPr>
          <w:w w:val="100"/>
        </w:rPr>
      </w:pPr>
      <w:r>
        <w:rPr>
          <w:w w:val="100"/>
        </w:rPr>
        <w:t>ch</w:t>
      </w:r>
      <w:r>
        <w:rPr>
          <w:w w:val="100"/>
        </w:rPr>
        <w:br/>
        <w:t xml:space="preserve">See </w:t>
      </w:r>
      <w:r>
        <w:rPr>
          <w:w w:val="100"/>
        </w:rPr>
        <w:fldChar w:fldCharType="begin"/>
      </w:r>
      <w:r>
        <w:rPr>
          <w:w w:val="100"/>
        </w:rPr>
        <w:instrText xml:space="preserve"> REF  RTF39373233353a2048332c312e \h</w:instrText>
      </w:r>
      <w:r>
        <w:rPr>
          <w:w w:val="100"/>
        </w:rPr>
      </w:r>
      <w:r>
        <w:rPr>
          <w:w w:val="100"/>
        </w:rPr>
        <w:fldChar w:fldCharType="separate"/>
      </w:r>
      <w:ins w:id="67" w:author="Duane Remein" w:date="2017-10-27T23:17:00Z">
        <w:r w:rsidR="00100DC8">
          <w:rPr>
            <w:w w:val="100"/>
          </w:rPr>
          <w:t xml:space="preserve">Variables </w:t>
        </w:r>
      </w:ins>
      <w:del w:id="68" w:author="Duane Remein" w:date="2017-10-27T23:17:00Z">
        <w:r w:rsidDel="00100DC8">
          <w:rPr>
            <w:w w:val="100"/>
          </w:rPr>
          <w:delText>143.4.3.3</w:delText>
        </w:r>
      </w:del>
      <w:r>
        <w:rPr>
          <w:w w:val="100"/>
        </w:rPr>
        <w:fldChar w:fldCharType="end"/>
      </w:r>
      <w:r>
        <w:rPr>
          <w:w w:val="100"/>
        </w:rPr>
        <w:t>.</w:t>
      </w:r>
    </w:p>
    <w:p w14:paraId="0DB88286" w14:textId="77777777" w:rsidR="001C0640" w:rsidRDefault="001C0640">
      <w:pPr>
        <w:pStyle w:val="DefinitionList"/>
        <w:rPr>
          <w:w w:val="100"/>
        </w:rPr>
      </w:pPr>
      <w:r>
        <w:rPr>
          <w:w w:val="100"/>
        </w:rPr>
        <w:t>EnvLeft[c]</w:t>
      </w:r>
      <w:r>
        <w:rPr>
          <w:w w:val="100"/>
        </w:rPr>
        <w:br/>
        <w:t xml:space="preserve">See </w:t>
      </w:r>
      <w:r>
        <w:rPr>
          <w:w w:val="100"/>
        </w:rPr>
        <w:fldChar w:fldCharType="begin"/>
      </w:r>
      <w:r>
        <w:rPr>
          <w:w w:val="100"/>
        </w:rPr>
        <w:instrText xml:space="preserve"> REF  RTF39373233353a2048332c312e \h</w:instrText>
      </w:r>
      <w:r>
        <w:rPr>
          <w:w w:val="100"/>
        </w:rPr>
      </w:r>
      <w:r>
        <w:rPr>
          <w:w w:val="100"/>
        </w:rPr>
        <w:fldChar w:fldCharType="separate"/>
      </w:r>
      <w:ins w:id="69" w:author="Duane Remein" w:date="2017-10-27T23:17:00Z">
        <w:r w:rsidR="00100DC8">
          <w:rPr>
            <w:w w:val="100"/>
          </w:rPr>
          <w:t xml:space="preserve">Variables </w:t>
        </w:r>
      </w:ins>
      <w:del w:id="70" w:author="Duane Remein" w:date="2017-10-27T23:17:00Z">
        <w:r w:rsidDel="00100DC8">
          <w:rPr>
            <w:w w:val="100"/>
          </w:rPr>
          <w:delText>143.4.3.3</w:delText>
        </w:r>
      </w:del>
      <w:r>
        <w:rPr>
          <w:w w:val="100"/>
        </w:rPr>
        <w:fldChar w:fldCharType="end"/>
      </w:r>
      <w:r>
        <w:rPr>
          <w:w w:val="100"/>
        </w:rPr>
        <w:t>.</w:t>
      </w:r>
    </w:p>
    <w:p w14:paraId="7A74199B" w14:textId="77777777" w:rsidR="001C0640" w:rsidRDefault="001C0640">
      <w:pPr>
        <w:pStyle w:val="DefinitionList"/>
        <w:rPr>
          <w:w w:val="100"/>
        </w:rPr>
      </w:pPr>
      <w:r>
        <w:rPr>
          <w:w w:val="100"/>
        </w:rPr>
        <w:t>LinkID[c]</w:t>
      </w:r>
      <w:r>
        <w:rPr>
          <w:w w:val="100"/>
        </w:rPr>
        <w:br/>
        <w:t xml:space="preserve">See </w:t>
      </w:r>
      <w:r>
        <w:rPr>
          <w:w w:val="100"/>
        </w:rPr>
        <w:fldChar w:fldCharType="begin"/>
      </w:r>
      <w:r>
        <w:rPr>
          <w:w w:val="100"/>
        </w:rPr>
        <w:instrText xml:space="preserve"> REF  RTF39373233353a2048332c312e \h</w:instrText>
      </w:r>
      <w:r>
        <w:rPr>
          <w:w w:val="100"/>
        </w:rPr>
      </w:r>
      <w:r>
        <w:rPr>
          <w:w w:val="100"/>
        </w:rPr>
        <w:fldChar w:fldCharType="separate"/>
      </w:r>
      <w:ins w:id="71" w:author="Duane Remein" w:date="2017-10-27T23:17:00Z">
        <w:r w:rsidR="00100DC8">
          <w:rPr>
            <w:w w:val="100"/>
          </w:rPr>
          <w:t xml:space="preserve">Variables </w:t>
        </w:r>
      </w:ins>
      <w:del w:id="72" w:author="Duane Remein" w:date="2017-10-27T23:17:00Z">
        <w:r w:rsidDel="00100DC8">
          <w:rPr>
            <w:w w:val="100"/>
          </w:rPr>
          <w:delText>143.4.3.3</w:delText>
        </w:r>
      </w:del>
      <w:r>
        <w:rPr>
          <w:w w:val="100"/>
        </w:rPr>
        <w:fldChar w:fldCharType="end"/>
      </w:r>
      <w:r>
        <w:rPr>
          <w:w w:val="100"/>
        </w:rPr>
        <w:t>.</w:t>
      </w:r>
    </w:p>
    <w:p w14:paraId="530741B9" w14:textId="77777777" w:rsidR="001C0640" w:rsidRDefault="001C0640">
      <w:pPr>
        <w:pStyle w:val="DefinitionList"/>
        <w:rPr>
          <w:w w:val="100"/>
        </w:rPr>
      </w:pPr>
      <w:r>
        <w:rPr>
          <w:w w:val="100"/>
        </w:rPr>
        <w:t>OUT_CLK</w:t>
      </w:r>
      <w:r>
        <w:rPr>
          <w:w w:val="100"/>
        </w:rPr>
        <w:br/>
        <w:t>TYPE:</w:t>
      </w:r>
      <w:r>
        <w:rPr>
          <w:w w:val="100"/>
        </w:rPr>
        <w:tab/>
      </w:r>
      <w:r>
        <w:rPr>
          <w:w w:val="100"/>
        </w:rPr>
        <w:tab/>
      </w:r>
      <w:r>
        <w:rPr>
          <w:w w:val="100"/>
        </w:rPr>
        <w:tab/>
        <w:t>Boolean</w:t>
      </w:r>
      <w:r>
        <w:rPr>
          <w:w w:val="100"/>
        </w:rPr>
        <w:br/>
        <w:t xml:space="preserve">The </w:t>
      </w:r>
      <w:r>
        <w:rPr>
          <w:i/>
          <w:iCs/>
          <w:w w:val="100"/>
        </w:rPr>
        <w:t>OUT_CLK</w:t>
      </w:r>
      <w:r>
        <w:rPr>
          <w:w w:val="100"/>
        </w:rPr>
        <w:t xml:space="preserve"> clear on read variable is set to True on each positive edge of </w:t>
      </w:r>
      <w:r>
        <w:rPr>
          <w:i/>
          <w:iCs/>
          <w:w w:val="100"/>
        </w:rPr>
        <w:t>T-X_CLK</w:t>
      </w:r>
      <w:r>
        <w:rPr>
          <w:w w:val="100"/>
        </w:rPr>
        <w:t xml:space="preserve"> and runs at half the frequency of </w:t>
      </w:r>
      <w:r>
        <w:rPr>
          <w:i/>
          <w:iCs/>
          <w:w w:val="100"/>
        </w:rPr>
        <w:t>TX_CLK</w:t>
      </w:r>
      <w:r>
        <w:rPr>
          <w:w w:val="100"/>
        </w:rPr>
        <w:t xml:space="preserve">. </w:t>
      </w:r>
    </w:p>
    <w:p w14:paraId="58713E22" w14:textId="77777777" w:rsidR="001C0640" w:rsidRDefault="001C0640">
      <w:pPr>
        <w:pStyle w:val="DefinitionList"/>
        <w:rPr>
          <w:w w:val="100"/>
        </w:rPr>
      </w:pPr>
      <w:r>
        <w:rPr>
          <w:w w:val="100"/>
        </w:rPr>
        <w:t>OutEQ</w:t>
      </w:r>
      <w:r>
        <w:rPr>
          <w:w w:val="100"/>
        </w:rPr>
        <w:br/>
        <w:t>TYPE:</w:t>
      </w:r>
      <w:r>
        <w:rPr>
          <w:w w:val="100"/>
        </w:rPr>
        <w:tab/>
      </w:r>
      <w:r>
        <w:rPr>
          <w:w w:val="100"/>
        </w:rPr>
        <w:tab/>
      </w:r>
      <w:r>
        <w:rPr>
          <w:w w:val="100"/>
        </w:rPr>
        <w:tab/>
        <w:t>72-bit binary array</w:t>
      </w:r>
      <w:r>
        <w:rPr>
          <w:w w:val="100"/>
        </w:rPr>
        <w:br/>
        <w:t>A temporary holding variable for one EQ used in the Output Process.</w:t>
      </w:r>
    </w:p>
    <w:p w14:paraId="0B6975B9" w14:textId="3F2E5903" w:rsidR="001C0640" w:rsidRDefault="001C0640">
      <w:pPr>
        <w:pStyle w:val="DefinitionList"/>
        <w:rPr>
          <w:w w:val="100"/>
        </w:rPr>
      </w:pPr>
      <w:r>
        <w:rPr>
          <w:w w:val="100"/>
        </w:rPr>
        <w:t>rCol</w:t>
      </w:r>
      <w:r>
        <w:rPr>
          <w:w w:val="100"/>
        </w:rPr>
        <w:br/>
        <w:t>TYPE:</w:t>
      </w:r>
      <w:r>
        <w:rPr>
          <w:w w:val="100"/>
        </w:rPr>
        <w:tab/>
      </w:r>
      <w:r>
        <w:rPr>
          <w:w w:val="100"/>
        </w:rPr>
        <w:tab/>
      </w:r>
      <w:r>
        <w:rPr>
          <w:w w:val="100"/>
        </w:rPr>
        <w:tab/>
        <w:t>2-bit integer</w:t>
      </w:r>
      <w:r>
        <w:rPr>
          <w:w w:val="100"/>
        </w:rPr>
        <w:br/>
        <w:t xml:space="preserve">The </w:t>
      </w:r>
      <w:r>
        <w:rPr>
          <w:i/>
          <w:iCs/>
          <w:w w:val="100"/>
        </w:rPr>
        <w:t>rCol</w:t>
      </w:r>
      <w:r>
        <w:rPr>
          <w:w w:val="100"/>
        </w:rPr>
        <w:t xml:space="preserve"> variable represents the </w:t>
      </w:r>
      <w:r w:rsidR="008A7942">
        <w:rPr>
          <w:w w:val="100"/>
        </w:rPr>
        <w:t>ENV_RX</w:t>
      </w:r>
      <w:r>
        <w:rPr>
          <w:w w:val="100"/>
        </w:rPr>
        <w:t xml:space="preserve"> buffer column currently being read by the Output Process. Each column corresponds to a separate reception channel, i.e., a separate 25GMII interface.</w:t>
      </w:r>
    </w:p>
    <w:p w14:paraId="67D5E5BD" w14:textId="70199916" w:rsidR="001C0640" w:rsidRDefault="001C0640">
      <w:pPr>
        <w:pStyle w:val="DefinitionList"/>
        <w:rPr>
          <w:w w:val="100"/>
        </w:rPr>
      </w:pPr>
      <w:r>
        <w:rPr>
          <w:w w:val="100"/>
        </w:rPr>
        <w:t>rRow</w:t>
      </w:r>
      <w:r>
        <w:rPr>
          <w:w w:val="100"/>
        </w:rPr>
        <w:br/>
        <w:t>TYPE:</w:t>
      </w:r>
      <w:r>
        <w:rPr>
          <w:w w:val="100"/>
        </w:rPr>
        <w:tab/>
      </w:r>
      <w:r>
        <w:rPr>
          <w:w w:val="100"/>
        </w:rPr>
        <w:tab/>
      </w:r>
      <w:r>
        <w:rPr>
          <w:w w:val="100"/>
        </w:rPr>
        <w:tab/>
        <w:t>6-bit integer</w:t>
      </w:r>
      <w:r>
        <w:rPr>
          <w:w w:val="100"/>
        </w:rPr>
        <w:br/>
        <w:t xml:space="preserve">The </w:t>
      </w:r>
      <w:r>
        <w:rPr>
          <w:i/>
          <w:iCs/>
          <w:w w:val="100"/>
        </w:rPr>
        <w:t>rRow</w:t>
      </w:r>
      <w:r>
        <w:rPr>
          <w:w w:val="100"/>
        </w:rPr>
        <w:t xml:space="preserve"> variable represents the </w:t>
      </w:r>
      <w:r w:rsidR="008A7942">
        <w:rPr>
          <w:w w:val="100"/>
        </w:rPr>
        <w:t>ENV_RX</w:t>
      </w:r>
      <w:r>
        <w:rPr>
          <w:w w:val="100"/>
        </w:rPr>
        <w:t xml:space="preserve"> buffer row index currently being read by the Output Process.</w:t>
      </w:r>
    </w:p>
    <w:p w14:paraId="13DB71F5" w14:textId="77777777" w:rsidR="001C0640" w:rsidRDefault="001C0640">
      <w:pPr>
        <w:pStyle w:val="DefinitionList"/>
        <w:rPr>
          <w:w w:val="100"/>
        </w:rPr>
      </w:pPr>
      <w:r>
        <w:rPr>
          <w:w w:val="100"/>
        </w:rPr>
        <w:t>RX_CLK[</w:t>
      </w:r>
      <w:r>
        <w:rPr>
          <w:i/>
          <w:iCs/>
          <w:w w:val="100"/>
        </w:rPr>
        <w:t>c</w:t>
      </w:r>
      <w:r>
        <w:rPr>
          <w:w w:val="100"/>
        </w:rPr>
        <w:t>]</w:t>
      </w:r>
      <w:r>
        <w:rPr>
          <w:w w:val="100"/>
        </w:rPr>
        <w:br/>
        <w:t>TYPE:</w:t>
      </w:r>
      <w:r>
        <w:rPr>
          <w:w w:val="100"/>
        </w:rPr>
        <w:tab/>
      </w:r>
      <w:r>
        <w:rPr>
          <w:w w:val="100"/>
        </w:rPr>
        <w:tab/>
      </w:r>
      <w:r>
        <w:rPr>
          <w:w w:val="100"/>
        </w:rPr>
        <w:tab/>
        <w:t>Boolean</w:t>
      </w:r>
      <w:r>
        <w:rPr>
          <w:w w:val="100"/>
        </w:rPr>
        <w:br/>
        <w:t xml:space="preserve">The </w:t>
      </w:r>
      <w:r>
        <w:rPr>
          <w:i/>
          <w:iCs/>
          <w:w w:val="100"/>
        </w:rPr>
        <w:t>RX_CLK</w:t>
      </w:r>
      <w:r>
        <w:rPr>
          <w:w w:val="100"/>
        </w:rPr>
        <w:t>[</w:t>
      </w:r>
      <w:r>
        <w:rPr>
          <w:i/>
          <w:iCs/>
          <w:w w:val="100"/>
        </w:rPr>
        <w:t>c</w:t>
      </w:r>
      <w:r>
        <w:rPr>
          <w:w w:val="100"/>
        </w:rPr>
        <w:t>] clear on read variables are set to True on each edge of the RX_CLK[</w:t>
      </w:r>
      <w:r>
        <w:rPr>
          <w:i/>
          <w:iCs/>
          <w:w w:val="100"/>
        </w:rPr>
        <w:t>c</w:t>
      </w:r>
      <w:r>
        <w:rPr>
          <w:w w:val="100"/>
        </w:rPr>
        <w:t>] signals and represent the continuous clock that provides the timing reference for the transfer of the RXC[</w:t>
      </w:r>
      <w:r>
        <w:rPr>
          <w:i/>
          <w:iCs/>
          <w:w w:val="100"/>
        </w:rPr>
        <w:t>c</w:t>
      </w:r>
      <w:r>
        <w:rPr>
          <w:w w:val="100"/>
        </w:rPr>
        <w:t>]&lt;3:0&gt; and RXD[</w:t>
      </w:r>
      <w:r>
        <w:rPr>
          <w:i/>
          <w:iCs/>
          <w:w w:val="100"/>
        </w:rPr>
        <w:t>c</w:t>
      </w:r>
      <w:r>
        <w:rPr>
          <w:w w:val="100"/>
        </w:rPr>
        <w:t>]&lt;31:0&gt; signals received on the 25GMII channel c.</w:t>
      </w:r>
    </w:p>
    <w:p w14:paraId="64AF85DD" w14:textId="689E97A4" w:rsidR="001C0640" w:rsidRDefault="008A7942">
      <w:pPr>
        <w:pStyle w:val="DefinitionList"/>
        <w:rPr>
          <w:w w:val="100"/>
        </w:rPr>
      </w:pPr>
      <w:r>
        <w:rPr>
          <w:w w:val="100"/>
        </w:rPr>
        <w:t>ENV_RX</w:t>
      </w:r>
      <w:r w:rsidR="001C0640">
        <w:rPr>
          <w:w w:val="100"/>
        </w:rPr>
        <w:t>[</w:t>
      </w:r>
      <w:r w:rsidR="001C0640">
        <w:rPr>
          <w:i/>
          <w:iCs/>
          <w:w w:val="100"/>
        </w:rPr>
        <w:t>c</w:t>
      </w:r>
      <w:r w:rsidR="001C0640">
        <w:rPr>
          <w:w w:val="100"/>
        </w:rPr>
        <w:t>][</w:t>
      </w:r>
      <w:r w:rsidR="001C0640">
        <w:rPr>
          <w:i/>
          <w:iCs/>
          <w:w w:val="100"/>
        </w:rPr>
        <w:t>r</w:t>
      </w:r>
      <w:r w:rsidR="001C0640">
        <w:rPr>
          <w:w w:val="100"/>
        </w:rPr>
        <w:t>]</w:t>
      </w:r>
      <w:r w:rsidR="001C0640">
        <w:rPr>
          <w:w w:val="100"/>
        </w:rPr>
        <w:br/>
        <w:t>TYPE:</w:t>
      </w:r>
      <w:r w:rsidR="001C0640">
        <w:rPr>
          <w:w w:val="100"/>
        </w:rPr>
        <w:tab/>
      </w:r>
      <w:r w:rsidR="001C0640">
        <w:rPr>
          <w:w w:val="100"/>
        </w:rPr>
        <w:tab/>
      </w:r>
      <w:r w:rsidR="001C0640">
        <w:rPr>
          <w:w w:val="100"/>
        </w:rPr>
        <w:tab/>
        <w:t>72-bit binary array</w:t>
      </w:r>
      <w:r w:rsidR="001C0640">
        <w:rPr>
          <w:w w:val="100"/>
        </w:rPr>
        <w:br/>
      </w:r>
      <w:r w:rsidR="001C0640">
        <w:rPr>
          <w:w w:val="100"/>
        </w:rPr>
        <w:lastRenderedPageBreak/>
        <w:t xml:space="preserve">The RX-FIFO buffer is used to transfer information between the Receive Process and the Output Process. Each cell, represented by the variables </w:t>
      </w:r>
      <w:r>
        <w:rPr>
          <w:i/>
          <w:iCs/>
          <w:w w:val="100"/>
        </w:rPr>
        <w:t>ENV_RX</w:t>
      </w:r>
      <w:r w:rsidR="001C0640">
        <w:rPr>
          <w:w w:val="100"/>
        </w:rPr>
        <w:t>[</w:t>
      </w:r>
      <w:r w:rsidR="001C0640">
        <w:rPr>
          <w:i/>
          <w:iCs/>
          <w:w w:val="100"/>
        </w:rPr>
        <w:t>c</w:t>
      </w:r>
      <w:r w:rsidR="001C0640">
        <w:rPr>
          <w:w w:val="100"/>
        </w:rPr>
        <w:t>][</w:t>
      </w:r>
      <w:r w:rsidR="001C0640">
        <w:rPr>
          <w:i/>
          <w:iCs/>
          <w:w w:val="100"/>
        </w:rPr>
        <w:t>r</w:t>
      </w:r>
      <w:r w:rsidR="001C0640">
        <w:rPr>
          <w:w w:val="100"/>
        </w:rPr>
        <w:t>], in this buffer stores one EQ (a 72-bit vector) of information. The buffer has N columns (</w:t>
      </w:r>
      <w:r w:rsidR="001C0640">
        <w:rPr>
          <w:i/>
          <w:iCs/>
          <w:w w:val="100"/>
        </w:rPr>
        <w:t>c</w:t>
      </w:r>
      <w:r w:rsidR="001C0640">
        <w:rPr>
          <w:w w:val="100"/>
        </w:rPr>
        <w:t>) and M rows (</w:t>
      </w:r>
      <w:r w:rsidR="001C0640">
        <w:rPr>
          <w:i/>
          <w:iCs/>
          <w:w w:val="100"/>
        </w:rPr>
        <w:t>r</w:t>
      </w:r>
      <w:r w:rsidR="001C0640">
        <w:rPr>
          <w:w w:val="100"/>
        </w:rPr>
        <w:t xml:space="preserve">). The number of columns is dependent on the number of channels supported. For 100Gb/s devices N = 4, for 50Gb/s devices N = 2 and for 25Gb/s devices N = 1. The size of M is application specific but must be greater than or equal to the maximum value of </w:t>
      </w:r>
      <w:r w:rsidR="001C0640">
        <w:rPr>
          <w:i/>
          <w:iCs/>
          <w:w w:val="100"/>
        </w:rPr>
        <w:t>EnvPam</w:t>
      </w:r>
      <w:r w:rsidR="001C0640">
        <w:rPr>
          <w:w w:val="100"/>
        </w:rPr>
        <w:t>. The buffer is filled in a cyclic pattern row-by-row by the Receive Process and emptied by the Output Process.</w:t>
      </w:r>
    </w:p>
    <w:p w14:paraId="3CAF6287" w14:textId="77777777" w:rsidR="001C0640" w:rsidRDefault="001C0640">
      <w:pPr>
        <w:pStyle w:val="DefinitionList"/>
        <w:rPr>
          <w:w w:val="100"/>
        </w:rPr>
      </w:pPr>
      <w:r>
        <w:rPr>
          <w:w w:val="100"/>
        </w:rPr>
        <w:t>RxEQ</w:t>
      </w:r>
      <w:r>
        <w:rPr>
          <w:w w:val="100"/>
        </w:rPr>
        <w:br/>
        <w:t>TYPE:</w:t>
      </w:r>
      <w:r>
        <w:rPr>
          <w:w w:val="100"/>
        </w:rPr>
        <w:tab/>
      </w:r>
      <w:r>
        <w:rPr>
          <w:w w:val="100"/>
        </w:rPr>
        <w:tab/>
      </w:r>
      <w:r>
        <w:rPr>
          <w:w w:val="100"/>
        </w:rPr>
        <w:tab/>
        <w:t>72-bit binary</w:t>
      </w:r>
      <w:r>
        <w:rPr>
          <w:w w:val="100"/>
        </w:rPr>
        <w:br/>
        <w:t xml:space="preserve">The </w:t>
      </w:r>
      <w:r>
        <w:rPr>
          <w:i/>
          <w:iCs/>
          <w:w w:val="100"/>
        </w:rPr>
        <w:t>RxEQ</w:t>
      </w:r>
      <w:r>
        <w:rPr>
          <w:w w:val="100"/>
        </w:rPr>
        <w:t xml:space="preserve"> variable represents the most recent EQ received from a 25GMII interface.</w:t>
      </w:r>
    </w:p>
    <w:p w14:paraId="2F639675" w14:textId="77777777" w:rsidR="001C0640" w:rsidRDefault="001C0640" w:rsidP="00203959">
      <w:pPr>
        <w:pStyle w:val="H4"/>
        <w:numPr>
          <w:ilvl w:val="0"/>
          <w:numId w:val="61"/>
        </w:numPr>
        <w:rPr>
          <w:w w:val="100"/>
        </w:rPr>
      </w:pPr>
      <w:r>
        <w:rPr>
          <w:w w:val="100"/>
        </w:rPr>
        <w:t xml:space="preserve">Functions </w:t>
      </w:r>
    </w:p>
    <w:p w14:paraId="1A8FCFF0" w14:textId="77777777" w:rsidR="001C0640" w:rsidRDefault="001C0640">
      <w:pPr>
        <w:pStyle w:val="DefinitionList"/>
        <w:rPr>
          <w:w w:val="100"/>
        </w:rPr>
      </w:pPr>
      <w:r>
        <w:rPr>
          <w:w w:val="100"/>
        </w:rPr>
        <w:t>IsHeader(</w:t>
      </w:r>
      <w:r>
        <w:rPr>
          <w:i/>
          <w:iCs/>
          <w:w w:val="100"/>
        </w:rPr>
        <w:t>eq</w:t>
      </w:r>
      <w:r>
        <w:rPr>
          <w:w w:val="100"/>
        </w:rPr>
        <w:t>)</w:t>
      </w:r>
      <w:r>
        <w:rPr>
          <w:w w:val="100"/>
        </w:rPr>
        <w:br/>
        <w:t>The IsHeader(</w:t>
      </w:r>
      <w:r>
        <w:rPr>
          <w:i/>
          <w:iCs/>
          <w:w w:val="100"/>
        </w:rPr>
        <w:t>eq</w:t>
      </w:r>
      <w:r>
        <w:rPr>
          <w:w w:val="100"/>
        </w:rPr>
        <w:t xml:space="preserve">) function returns true if the parameter </w:t>
      </w:r>
      <w:r>
        <w:rPr>
          <w:i/>
          <w:iCs/>
          <w:w w:val="100"/>
        </w:rPr>
        <w:t>eq</w:t>
      </w:r>
      <w:r>
        <w:rPr>
          <w:w w:val="100"/>
        </w:rPr>
        <w:t xml:space="preserve"> represents an envelope header. An envelope header always begins with a /S/ Start Control Character.</w:t>
      </w:r>
    </w:p>
    <w:p w14:paraId="1A28DDF7" w14:textId="77777777" w:rsidR="001C0640" w:rsidRDefault="001C0640">
      <w:pPr>
        <w:pStyle w:val="DefinitionList"/>
        <w:rPr>
          <w:rStyle w:val="code0"/>
          <w:rFonts w:cs="Courier New"/>
          <w:lang w:eastAsia="en-US"/>
        </w:rPr>
      </w:pPr>
      <w:r>
        <w:rPr>
          <w:rStyle w:val="code0"/>
          <w:rFonts w:cs="Courier New"/>
          <w:lang w:eastAsia="en-US"/>
        </w:rPr>
        <w:t>bool IsHeader(EQ eq)</w:t>
      </w:r>
    </w:p>
    <w:p w14:paraId="2CD813EA" w14:textId="77777777" w:rsidR="001C0640" w:rsidRDefault="001C0640">
      <w:pPr>
        <w:pStyle w:val="Code"/>
        <w:spacing w:line="240" w:lineRule="atLeast"/>
        <w:rPr>
          <w:rStyle w:val="code0"/>
          <w:szCs w:val="20"/>
          <w:lang w:eastAsia="en-US"/>
        </w:rPr>
      </w:pPr>
      <w:r>
        <w:rPr>
          <w:rStyle w:val="code0"/>
          <w:szCs w:val="20"/>
          <w:lang w:eastAsia="en-US"/>
        </w:rPr>
        <w:t>{</w:t>
      </w:r>
    </w:p>
    <w:p w14:paraId="7880C0E9" w14:textId="77777777" w:rsidR="001C0640" w:rsidRDefault="001C0640">
      <w:pPr>
        <w:pStyle w:val="Code"/>
        <w:spacing w:line="240" w:lineRule="atLeast"/>
        <w:rPr>
          <w:rStyle w:val="code0"/>
          <w:szCs w:val="20"/>
          <w:lang w:eastAsia="en-US"/>
        </w:rPr>
      </w:pPr>
      <w:r>
        <w:rPr>
          <w:rStyle w:val="code0"/>
          <w:szCs w:val="20"/>
          <w:lang w:eastAsia="en-US"/>
        </w:rPr>
        <w:tab/>
        <w:t xml:space="preserve">return( eq&lt;7:0&gt; == 0x80 AND </w:t>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t>// Control bits</w:t>
      </w:r>
    </w:p>
    <w:p w14:paraId="7E75A0BA" w14:textId="77777777" w:rsidR="001C0640" w:rsidRDefault="001C0640">
      <w:pPr>
        <w:pStyle w:val="Code"/>
        <w:spacing w:line="240" w:lineRule="atLeast"/>
        <w:rPr>
          <w:rStyle w:val="code0"/>
          <w:szCs w:val="20"/>
          <w:lang w:eastAsia="en-US"/>
        </w:rPr>
      </w:pPr>
      <w:r>
        <w:rPr>
          <w:rStyle w:val="code0"/>
          <w:szCs w:val="20"/>
          <w:lang w:eastAsia="en-US"/>
        </w:rPr>
        <w:tab/>
      </w:r>
      <w:r>
        <w:rPr>
          <w:rStyle w:val="code0"/>
          <w:szCs w:val="20"/>
          <w:lang w:eastAsia="en-US"/>
        </w:rPr>
        <w:tab/>
        <w:t xml:space="preserve">eq&lt;15:8&gt; == 0xFB AND </w:t>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r>
      <w:r>
        <w:rPr>
          <w:rStyle w:val="code0"/>
          <w:szCs w:val="20"/>
          <w:lang w:eastAsia="en-US"/>
        </w:rPr>
        <w:tab/>
        <w:t>// Start Control Code /S/</w:t>
      </w:r>
    </w:p>
    <w:p w14:paraId="01A409F8" w14:textId="77777777" w:rsidR="001C0640" w:rsidRDefault="001C0640">
      <w:pPr>
        <w:pStyle w:val="Code"/>
        <w:spacing w:line="240" w:lineRule="atLeast"/>
        <w:rPr>
          <w:w w:val="100"/>
          <w:sz w:val="20"/>
          <w:szCs w:val="20"/>
        </w:rPr>
      </w:pPr>
      <w:r>
        <w:rPr>
          <w:w w:val="100"/>
          <w:sz w:val="20"/>
          <w:szCs w:val="20"/>
        </w:rPr>
        <w:tab/>
      </w:r>
      <w:r>
        <w:rPr>
          <w:w w:val="100"/>
          <w:sz w:val="20"/>
          <w:szCs w:val="20"/>
        </w:rPr>
        <w:tab/>
        <w:t>eq,64:71&gt; == CRC8(eq&lt;0:63&gt;));</w:t>
      </w:r>
      <w:r>
        <w:rPr>
          <w:w w:val="100"/>
          <w:sz w:val="20"/>
          <w:szCs w:val="20"/>
        </w:rPr>
        <w:tab/>
      </w:r>
      <w:r>
        <w:rPr>
          <w:w w:val="100"/>
          <w:sz w:val="20"/>
          <w:szCs w:val="20"/>
        </w:rPr>
        <w:tab/>
      </w:r>
      <w:r>
        <w:rPr>
          <w:w w:val="100"/>
          <w:sz w:val="20"/>
          <w:szCs w:val="20"/>
        </w:rPr>
        <w:tab/>
      </w:r>
      <w:r>
        <w:rPr>
          <w:w w:val="100"/>
          <w:sz w:val="20"/>
          <w:szCs w:val="20"/>
        </w:rPr>
        <w:tab/>
      </w:r>
      <w:r>
        <w:rPr>
          <w:w w:val="100"/>
          <w:sz w:val="20"/>
          <w:szCs w:val="20"/>
        </w:rPr>
        <w:tab/>
      </w:r>
      <w:r>
        <w:rPr>
          <w:w w:val="100"/>
          <w:sz w:val="20"/>
          <w:szCs w:val="20"/>
        </w:rPr>
        <w:tab/>
      </w:r>
      <w:r>
        <w:rPr>
          <w:w w:val="100"/>
          <w:sz w:val="20"/>
          <w:szCs w:val="20"/>
        </w:rPr>
        <w:tab/>
      </w:r>
      <w:r>
        <w:rPr>
          <w:w w:val="100"/>
          <w:sz w:val="20"/>
          <w:szCs w:val="20"/>
        </w:rPr>
        <w:tab/>
      </w:r>
      <w:r>
        <w:rPr>
          <w:w w:val="100"/>
          <w:sz w:val="20"/>
          <w:szCs w:val="20"/>
        </w:rPr>
        <w:tab/>
      </w:r>
      <w:r>
        <w:rPr>
          <w:w w:val="100"/>
          <w:sz w:val="20"/>
          <w:szCs w:val="20"/>
        </w:rPr>
        <w:tab/>
      </w:r>
      <w:r>
        <w:rPr>
          <w:w w:val="100"/>
          <w:sz w:val="20"/>
          <w:szCs w:val="20"/>
        </w:rPr>
        <w:tab/>
      </w:r>
      <w:r>
        <w:rPr>
          <w:w w:val="100"/>
          <w:sz w:val="20"/>
          <w:szCs w:val="20"/>
        </w:rPr>
        <w:tab/>
      </w:r>
      <w:r>
        <w:rPr>
          <w:w w:val="100"/>
          <w:sz w:val="20"/>
          <w:szCs w:val="20"/>
        </w:rPr>
        <w:tab/>
        <w:t>// Matching CRC8</w:t>
      </w:r>
    </w:p>
    <w:p w14:paraId="0D1F0F17" w14:textId="77777777" w:rsidR="001C0640" w:rsidRDefault="001C0640">
      <w:pPr>
        <w:pStyle w:val="Code"/>
        <w:spacing w:line="240" w:lineRule="atLeast"/>
        <w:rPr>
          <w:rStyle w:val="code0"/>
          <w:szCs w:val="20"/>
          <w:lang w:eastAsia="en-US"/>
        </w:rPr>
      </w:pPr>
      <w:r>
        <w:rPr>
          <w:rStyle w:val="code0"/>
          <w:szCs w:val="20"/>
          <w:lang w:eastAsia="en-US"/>
        </w:rPr>
        <w:t>}</w:t>
      </w:r>
    </w:p>
    <w:p w14:paraId="7B92AE55" w14:textId="77777777" w:rsidR="001C0640" w:rsidRDefault="001C0640">
      <w:pPr>
        <w:pStyle w:val="Note"/>
        <w:rPr>
          <w:color w:val="0000FF"/>
          <w:w w:val="100"/>
        </w:rPr>
      </w:pPr>
      <w:r>
        <w:rPr>
          <w:color w:val="0000FF"/>
          <w:w w:val="100"/>
        </w:rPr>
        <w:t>AUTHORS NOTE: the IsHeader() function was originally defined to detect an Ordered Set. This has been changed to detect a Start Control Code.</w:t>
      </w:r>
    </w:p>
    <w:p w14:paraId="4536FB70" w14:textId="77777777" w:rsidR="001C0640" w:rsidRDefault="001C0640">
      <w:pPr>
        <w:pStyle w:val="DefinitionList"/>
        <w:rPr>
          <w:w w:val="100"/>
        </w:rPr>
      </w:pPr>
      <w:r>
        <w:rPr>
          <w:w w:val="100"/>
        </w:rPr>
        <w:t>IsMisaligned(</w:t>
      </w:r>
      <w:r>
        <w:rPr>
          <w:i/>
          <w:iCs/>
          <w:w w:val="100"/>
        </w:rPr>
        <w:t>eq</w:t>
      </w:r>
      <w:r>
        <w:rPr>
          <w:w w:val="100"/>
        </w:rPr>
        <w:t>)</w:t>
      </w:r>
      <w:r>
        <w:rPr>
          <w:w w:val="100"/>
        </w:rPr>
        <w:br/>
        <w:t>The IsMisaligned(</w:t>
      </w:r>
      <w:r>
        <w:rPr>
          <w:i/>
          <w:iCs/>
          <w:w w:val="100"/>
        </w:rPr>
        <w:t>eq</w:t>
      </w:r>
      <w:r>
        <w:rPr>
          <w:w w:val="100"/>
        </w:rPr>
        <w:t xml:space="preserve">) function returns true if the parameter </w:t>
      </w:r>
      <w:r>
        <w:rPr>
          <w:i/>
          <w:iCs/>
          <w:w w:val="100"/>
        </w:rPr>
        <w:t>eq</w:t>
      </w:r>
      <w:r>
        <w:rPr>
          <w:w w:val="100"/>
        </w:rPr>
        <w:t xml:space="preserve"> is misaligned, i.e., shifted by half-EQ.</w:t>
      </w:r>
    </w:p>
    <w:p w14:paraId="6958BFFE" w14:textId="77777777" w:rsidR="001C0640" w:rsidRDefault="001C0640">
      <w:pPr>
        <w:pStyle w:val="Code"/>
        <w:rPr>
          <w:w w:val="100"/>
        </w:rPr>
      </w:pPr>
      <w:r>
        <w:rPr>
          <w:w w:val="100"/>
        </w:rPr>
        <w:t>bool IsMisaligned(EQ eq )</w:t>
      </w:r>
    </w:p>
    <w:p w14:paraId="0CCA57FB" w14:textId="77777777" w:rsidR="001C0640" w:rsidRDefault="001C0640">
      <w:pPr>
        <w:pStyle w:val="Code"/>
        <w:rPr>
          <w:w w:val="100"/>
        </w:rPr>
      </w:pPr>
      <w:r>
        <w:rPr>
          <w:w w:val="100"/>
        </w:rPr>
        <w:t>{</w:t>
      </w:r>
    </w:p>
    <w:p w14:paraId="499DF074" w14:textId="77777777" w:rsidR="001C0640" w:rsidRDefault="001C0640">
      <w:pPr>
        <w:pStyle w:val="Code"/>
        <w:rPr>
          <w:w w:val="100"/>
        </w:rPr>
      </w:pPr>
      <w:r>
        <w:rPr>
          <w:w w:val="100"/>
        </w:rPr>
        <w:tab/>
        <w:t>return(( eq&lt;39:36&gt; == 0xF AND</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xml:space="preserve"> </w:t>
      </w:r>
      <w:r>
        <w:rPr>
          <w:w w:val="100"/>
        </w:rPr>
        <w:tab/>
      </w:r>
      <w:r>
        <w:rPr>
          <w:w w:val="100"/>
        </w:rPr>
        <w:tab/>
      </w:r>
      <w:r>
        <w:rPr>
          <w:w w:val="100"/>
        </w:rPr>
        <w:tab/>
      </w:r>
      <w:r>
        <w:rPr>
          <w:w w:val="100"/>
        </w:rPr>
        <w:tab/>
      </w:r>
      <w:r>
        <w:rPr>
          <w:w w:val="100"/>
        </w:rPr>
        <w:tab/>
        <w:t>// Misaligned NO_ENV_CODE</w:t>
      </w:r>
    </w:p>
    <w:p w14:paraId="4B1E7BCA" w14:textId="77777777" w:rsidR="001C0640" w:rsidRDefault="001C0640">
      <w:pPr>
        <w:pStyle w:val="Code"/>
        <w:rPr>
          <w:w w:val="100"/>
        </w:rPr>
      </w:pPr>
      <w:r>
        <w:rPr>
          <w:w w:val="100"/>
        </w:rPr>
        <w:tab/>
      </w:r>
      <w:r>
        <w:rPr>
          <w:w w:val="100"/>
        </w:rPr>
        <w:tab/>
        <w:t>eq&lt;71:40&gt; == NO_ENV_CODE_LO )</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xml:space="preserve"> </w:t>
      </w:r>
      <w:r>
        <w:rPr>
          <w:w w:val="100"/>
        </w:rPr>
        <w:tab/>
      </w:r>
      <w:r>
        <w:rPr>
          <w:w w:val="100"/>
        </w:rPr>
        <w:tab/>
      </w:r>
      <w:r>
        <w:rPr>
          <w:w w:val="100"/>
        </w:rPr>
        <w:tab/>
      </w:r>
      <w:r>
        <w:rPr>
          <w:w w:val="100"/>
        </w:rPr>
        <w:tab/>
        <w:t>// … s.b. NO_ENV_CODE_HI</w:t>
      </w:r>
    </w:p>
    <w:p w14:paraId="6B7FD291" w14:textId="77777777" w:rsidR="001C0640" w:rsidRDefault="001C0640">
      <w:pPr>
        <w:pStyle w:val="Code"/>
        <w:rPr>
          <w:w w:val="100"/>
        </w:rPr>
      </w:pPr>
      <w:r>
        <w:rPr>
          <w:w w:val="100"/>
        </w:rPr>
        <w:tab/>
      </w:r>
      <w:r>
        <w:rPr>
          <w:w w:val="100"/>
        </w:rPr>
        <w:tab/>
        <w:t>OR</w:t>
      </w:r>
    </w:p>
    <w:p w14:paraId="21BDEAE1" w14:textId="77777777" w:rsidR="001C0640" w:rsidRDefault="001C0640">
      <w:pPr>
        <w:pStyle w:val="Code"/>
        <w:rPr>
          <w:w w:val="100"/>
        </w:rPr>
      </w:pPr>
      <w:r>
        <w:rPr>
          <w:w w:val="100"/>
        </w:rPr>
        <w:tab/>
      </w:r>
      <w:r>
        <w:rPr>
          <w:w w:val="100"/>
        </w:rPr>
        <w:tab/>
        <w:t>( eq&lt;39:36&gt; == 0x8 AND</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Misaligned Env. Header</w:t>
      </w:r>
    </w:p>
    <w:p w14:paraId="0DE88A4A" w14:textId="77777777" w:rsidR="001C0640" w:rsidRDefault="001C0640">
      <w:pPr>
        <w:pStyle w:val="Code"/>
        <w:rPr>
          <w:w w:val="100"/>
        </w:rPr>
      </w:pPr>
      <w:r>
        <w:rPr>
          <w:w w:val="100"/>
        </w:rPr>
        <w:tab/>
      </w:r>
      <w:r>
        <w:rPr>
          <w:w w:val="100"/>
        </w:rPr>
        <w:tab/>
        <w:t>eq&lt;47:40&gt; == OCODE1 ));</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 s.b. OCODE2</w:t>
      </w:r>
    </w:p>
    <w:p w14:paraId="2D0DF67A" w14:textId="77777777" w:rsidR="001C0640" w:rsidRDefault="001C0640">
      <w:pPr>
        <w:pStyle w:val="Code"/>
        <w:rPr>
          <w:w w:val="100"/>
        </w:rPr>
      </w:pPr>
      <w:r>
        <w:rPr>
          <w:w w:val="100"/>
        </w:rPr>
        <w:t>}</w:t>
      </w:r>
    </w:p>
    <w:p w14:paraId="0BB565A3" w14:textId="77777777" w:rsidR="001C0640" w:rsidRDefault="001C0640">
      <w:pPr>
        <w:pStyle w:val="DefinitionList"/>
        <w:rPr>
          <w:w w:val="100"/>
        </w:rPr>
      </w:pPr>
      <w:r>
        <w:rPr>
          <w:w w:val="100"/>
        </w:rPr>
        <w:t>OutputToMac(</w:t>
      </w:r>
      <w:r>
        <w:rPr>
          <w:i/>
          <w:iCs/>
          <w:w w:val="100"/>
        </w:rPr>
        <w:t>LinkID</w:t>
      </w:r>
      <w:r>
        <w:rPr>
          <w:w w:val="100"/>
        </w:rPr>
        <w:t>[</w:t>
      </w:r>
      <w:r>
        <w:rPr>
          <w:i/>
          <w:iCs/>
          <w:w w:val="100"/>
        </w:rPr>
        <w:t>rCol</w:t>
      </w:r>
      <w:r>
        <w:rPr>
          <w:w w:val="100"/>
        </w:rPr>
        <w:t xml:space="preserve">], </w:t>
      </w:r>
      <w:r>
        <w:rPr>
          <w:i/>
          <w:iCs/>
          <w:w w:val="100"/>
        </w:rPr>
        <w:t>OutEQ</w:t>
      </w:r>
      <w:r>
        <w:rPr>
          <w:w w:val="100"/>
        </w:rPr>
        <w:t>)</w:t>
      </w:r>
      <w:r>
        <w:rPr>
          <w:w w:val="100"/>
        </w:rPr>
        <w:br/>
        <w:t>The OutputToMac(</w:t>
      </w:r>
      <w:r>
        <w:rPr>
          <w:i/>
          <w:iCs/>
          <w:w w:val="100"/>
        </w:rPr>
        <w:t>LinkID</w:t>
      </w:r>
      <w:r>
        <w:rPr>
          <w:w w:val="100"/>
        </w:rPr>
        <w:t>[</w:t>
      </w:r>
      <w:r>
        <w:rPr>
          <w:i/>
          <w:iCs/>
          <w:w w:val="100"/>
        </w:rPr>
        <w:t>rCol</w:t>
      </w:r>
      <w:r>
        <w:rPr>
          <w:w w:val="100"/>
        </w:rPr>
        <w:t xml:space="preserve">], </w:t>
      </w:r>
      <w:r>
        <w:rPr>
          <w:i/>
          <w:iCs/>
          <w:w w:val="100"/>
        </w:rPr>
        <w:t>OutEQ</w:t>
      </w:r>
      <w:r>
        <w:rPr>
          <w:w w:val="100"/>
        </w:rPr>
        <w:t xml:space="preserve">) function transfers the eight information bytes in the </w:t>
      </w:r>
      <w:r>
        <w:rPr>
          <w:i/>
          <w:iCs/>
          <w:w w:val="100"/>
        </w:rPr>
        <w:t>OutEQ</w:t>
      </w:r>
      <w:r>
        <w:rPr>
          <w:w w:val="100"/>
        </w:rPr>
        <w:t xml:space="preserve"> parameter to the MAC associated with the LLID value of </w:t>
      </w:r>
      <w:r>
        <w:rPr>
          <w:i/>
          <w:iCs/>
          <w:w w:val="100"/>
        </w:rPr>
        <w:t>LinkID</w:t>
      </w:r>
      <w:r>
        <w:rPr>
          <w:w w:val="100"/>
        </w:rPr>
        <w:t>[</w:t>
      </w:r>
      <w:r>
        <w:rPr>
          <w:i/>
          <w:iCs/>
          <w:w w:val="100"/>
        </w:rPr>
        <w:t>rCol</w:t>
      </w:r>
      <w:r>
        <w:rPr>
          <w:w w:val="100"/>
        </w:rPr>
        <w:t xml:space="preserve">] per the eight control bits in the </w:t>
      </w:r>
      <w:r>
        <w:rPr>
          <w:i/>
          <w:iCs/>
          <w:w w:val="100"/>
        </w:rPr>
        <w:t>OutEQ</w:t>
      </w:r>
      <w:r>
        <w:rPr>
          <w:w w:val="100"/>
        </w:rPr>
        <w:t xml:space="preserve"> parameter. </w:t>
      </w:r>
    </w:p>
    <w:p w14:paraId="4908E459" w14:textId="77777777" w:rsidR="001C0640" w:rsidRDefault="001C0640">
      <w:pPr>
        <w:pStyle w:val="Code"/>
        <w:rPr>
          <w:w w:val="100"/>
        </w:rPr>
      </w:pPr>
      <w:r>
        <w:rPr>
          <w:w w:val="100"/>
        </w:rPr>
        <w:t>OutputToMac(int16 link_id, EQ eq)</w:t>
      </w:r>
    </w:p>
    <w:p w14:paraId="752D04C4" w14:textId="77777777" w:rsidR="001C0640" w:rsidRDefault="001C0640">
      <w:pPr>
        <w:pStyle w:val="Code"/>
        <w:rPr>
          <w:w w:val="100"/>
        </w:rPr>
      </w:pPr>
      <w:r>
        <w:rPr>
          <w:w w:val="100"/>
        </w:rPr>
        <w:t>{</w:t>
      </w:r>
    </w:p>
    <w:p w14:paraId="5B1CDC9F" w14:textId="77777777" w:rsidR="001C0640" w:rsidRDefault="001C0640">
      <w:pPr>
        <w:pStyle w:val="Code"/>
        <w:rPr>
          <w:w w:val="100"/>
        </w:rPr>
      </w:pPr>
      <w:r>
        <w:rPr>
          <w:w w:val="100"/>
        </w:rPr>
        <w:lastRenderedPageBreak/>
        <w:tab/>
        <w:t>for( octet_index = 0; octet_index &lt; 8, octet_index++ )</w:t>
      </w:r>
    </w:p>
    <w:p w14:paraId="7D489EB1" w14:textId="77777777" w:rsidR="001C0640" w:rsidRDefault="001C0640">
      <w:pPr>
        <w:pStyle w:val="Code"/>
        <w:rPr>
          <w:w w:val="100"/>
        </w:rPr>
      </w:pPr>
      <w:r>
        <w:rPr>
          <w:w w:val="100"/>
        </w:rPr>
        <w:tab/>
        <w:t>{</w:t>
      </w:r>
    </w:p>
    <w:p w14:paraId="65FCF1D2" w14:textId="77777777" w:rsidR="001C0640" w:rsidRDefault="001C0640">
      <w:pPr>
        <w:pStyle w:val="Code"/>
        <w:rPr>
          <w:w w:val="100"/>
        </w:rPr>
      </w:pPr>
      <w:r>
        <w:rPr>
          <w:w w:val="100"/>
        </w:rPr>
        <w:tab/>
      </w:r>
      <w:r>
        <w:rPr>
          <w:w w:val="100"/>
        </w:rPr>
        <w:tab/>
        <w:t>if ( eq.Ctrl[octet_index] == 0 )</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Receive data octet</w:t>
      </w:r>
    </w:p>
    <w:p w14:paraId="33D5F981" w14:textId="77777777" w:rsidR="001C0640" w:rsidRDefault="001C0640">
      <w:pPr>
        <w:pStyle w:val="Code"/>
        <w:rPr>
          <w:w w:val="100"/>
        </w:rPr>
      </w:pPr>
      <w:r>
        <w:rPr>
          <w:w w:val="100"/>
        </w:rPr>
        <w:tab/>
      </w:r>
      <w:r>
        <w:rPr>
          <w:w w:val="100"/>
        </w:rPr>
        <w:tab/>
        <w:t>{</w:t>
      </w:r>
    </w:p>
    <w:p w14:paraId="32D19923" w14:textId="77777777" w:rsidR="001C0640" w:rsidRDefault="001C0640">
      <w:pPr>
        <w:pStyle w:val="Code"/>
        <w:rPr>
          <w:w w:val="100"/>
        </w:rPr>
      </w:pPr>
      <w:r>
        <w:rPr>
          <w:w w:val="100"/>
        </w:rPr>
        <w:tab/>
      </w:r>
      <w:r>
        <w:rPr>
          <w:w w:val="100"/>
        </w:rPr>
        <w:tab/>
      </w:r>
      <w:r>
        <w:rPr>
          <w:w w:val="100"/>
        </w:rPr>
        <w:tab/>
        <w:t>data_valid = true;</w:t>
      </w:r>
    </w:p>
    <w:p w14:paraId="2DECB44D" w14:textId="77777777" w:rsidR="001C0640" w:rsidRDefault="001C0640">
      <w:pPr>
        <w:pStyle w:val="Code"/>
        <w:rPr>
          <w:w w:val="100"/>
        </w:rPr>
      </w:pPr>
      <w:r>
        <w:rPr>
          <w:w w:val="100"/>
        </w:rPr>
        <w:tab/>
      </w:r>
      <w:r>
        <w:rPr>
          <w:w w:val="100"/>
        </w:rPr>
        <w:tab/>
      </w:r>
      <w:r>
        <w:rPr>
          <w:w w:val="100"/>
        </w:rPr>
        <w:tab/>
        <w:t>rx_data = eq.Data[octet_index];</w:t>
      </w:r>
    </w:p>
    <w:p w14:paraId="6CCDA69E" w14:textId="77777777" w:rsidR="001C0640" w:rsidRDefault="001C0640">
      <w:pPr>
        <w:pStyle w:val="Code"/>
        <w:rPr>
          <w:w w:val="100"/>
        </w:rPr>
      </w:pPr>
      <w:r>
        <w:rPr>
          <w:w w:val="100"/>
        </w:rPr>
        <w:tab/>
      </w:r>
      <w:r>
        <w:rPr>
          <w:w w:val="100"/>
        </w:rPr>
        <w:tab/>
        <w:t>}</w:t>
      </w:r>
    </w:p>
    <w:p w14:paraId="287DE187" w14:textId="77777777" w:rsidR="001C0640" w:rsidRDefault="001C0640">
      <w:pPr>
        <w:pStyle w:val="Code"/>
        <w:rPr>
          <w:w w:val="100"/>
        </w:rPr>
      </w:pPr>
      <w:r>
        <w:rPr>
          <w:w w:val="100"/>
        </w:rPr>
        <w:tab/>
      </w:r>
      <w:r>
        <w:rPr>
          <w:w w:val="100"/>
        </w:rPr>
        <w:tab/>
        <w:t>else if ( eq.Data[octet_index] == 0xFB )</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Rx /S/ control character</w:t>
      </w:r>
    </w:p>
    <w:p w14:paraId="0041C1B4" w14:textId="77777777" w:rsidR="001C0640" w:rsidRDefault="001C0640">
      <w:pPr>
        <w:pStyle w:val="Code"/>
        <w:rPr>
          <w:w w:val="100"/>
        </w:rPr>
      </w:pPr>
      <w:r>
        <w:rPr>
          <w:w w:val="100"/>
        </w:rPr>
        <w:tab/>
      </w:r>
      <w:r>
        <w:rPr>
          <w:w w:val="100"/>
        </w:rPr>
        <w:tab/>
        <w:t>{</w:t>
      </w:r>
    </w:p>
    <w:p w14:paraId="75B0B8B4" w14:textId="77777777" w:rsidR="001C0640" w:rsidRDefault="001C0640">
      <w:pPr>
        <w:pStyle w:val="Code"/>
        <w:rPr>
          <w:w w:val="100"/>
        </w:rPr>
      </w:pPr>
      <w:r>
        <w:rPr>
          <w:w w:val="100"/>
        </w:rPr>
        <w:tab/>
      </w:r>
      <w:r>
        <w:rPr>
          <w:w w:val="100"/>
        </w:rPr>
        <w:tab/>
      </w:r>
      <w:r>
        <w:rPr>
          <w:w w:val="100"/>
        </w:rPr>
        <w:tab/>
        <w:t>data_valid = true;</w:t>
      </w:r>
    </w:p>
    <w:p w14:paraId="17AAD8F1" w14:textId="77777777" w:rsidR="001C0640" w:rsidRDefault="001C0640">
      <w:pPr>
        <w:pStyle w:val="Code"/>
        <w:rPr>
          <w:w w:val="100"/>
        </w:rPr>
      </w:pPr>
      <w:r>
        <w:rPr>
          <w:w w:val="100"/>
        </w:rPr>
        <w:tab/>
      </w:r>
      <w:r>
        <w:rPr>
          <w:w w:val="100"/>
        </w:rPr>
        <w:tab/>
      </w:r>
      <w:r>
        <w:rPr>
          <w:w w:val="100"/>
        </w:rPr>
        <w:tab/>
        <w:t>rx_data = 0x55;</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Replace /S/ with preamble</w:t>
      </w:r>
    </w:p>
    <w:p w14:paraId="105147AE" w14:textId="77777777" w:rsidR="001C0640" w:rsidRDefault="001C0640">
      <w:pPr>
        <w:pStyle w:val="Code"/>
        <w:rPr>
          <w:w w:val="100"/>
        </w:rPr>
      </w:pPr>
      <w:r>
        <w:rPr>
          <w:w w:val="100"/>
        </w:rPr>
        <w:tab/>
      </w:r>
      <w:r>
        <w:rPr>
          <w:w w:val="100"/>
        </w:rPr>
        <w:tab/>
        <w:t>}</w:t>
      </w:r>
    </w:p>
    <w:p w14:paraId="1937A58C" w14:textId="77777777" w:rsidR="001C0640" w:rsidRDefault="001C0640">
      <w:pPr>
        <w:pStyle w:val="Code"/>
        <w:rPr>
          <w:w w:val="100"/>
        </w:rPr>
      </w:pPr>
      <w:r>
        <w:rPr>
          <w:w w:val="100"/>
        </w:rPr>
        <w:tab/>
      </w:r>
      <w:r>
        <w:rPr>
          <w:w w:val="100"/>
        </w:rPr>
        <w:tab/>
        <w:t>else</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Rx other ctrl. character</w:t>
      </w:r>
    </w:p>
    <w:p w14:paraId="06D69C58" w14:textId="77777777" w:rsidR="001C0640" w:rsidRDefault="001C0640">
      <w:pPr>
        <w:pStyle w:val="Code"/>
        <w:rPr>
          <w:w w:val="100"/>
        </w:rPr>
      </w:pPr>
      <w:r>
        <w:rPr>
          <w:w w:val="100"/>
        </w:rPr>
        <w:tab/>
      </w:r>
      <w:r>
        <w:rPr>
          <w:w w:val="100"/>
        </w:rPr>
        <w:tab/>
        <w:t xml:space="preserve">{ </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including /T/ (value 0xFD)</w:t>
      </w:r>
    </w:p>
    <w:p w14:paraId="72387D16" w14:textId="77777777" w:rsidR="001C0640" w:rsidRDefault="001C0640">
      <w:pPr>
        <w:pStyle w:val="Code"/>
        <w:rPr>
          <w:w w:val="100"/>
        </w:rPr>
      </w:pPr>
      <w:r>
        <w:rPr>
          <w:w w:val="100"/>
        </w:rPr>
        <w:tab/>
      </w:r>
      <w:r>
        <w:rPr>
          <w:w w:val="100"/>
        </w:rPr>
        <w:tab/>
      </w:r>
      <w:r>
        <w:rPr>
          <w:w w:val="100"/>
        </w:rPr>
        <w:tab/>
        <w:t>data_valid = false;</w:t>
      </w:r>
    </w:p>
    <w:p w14:paraId="7C2399C4" w14:textId="77777777" w:rsidR="001C0640" w:rsidRDefault="001C0640">
      <w:pPr>
        <w:pStyle w:val="Code"/>
        <w:rPr>
          <w:w w:val="100"/>
        </w:rPr>
      </w:pPr>
      <w:r>
        <w:rPr>
          <w:w w:val="100"/>
        </w:rPr>
        <w:tab/>
      </w:r>
      <w:r>
        <w:rPr>
          <w:w w:val="100"/>
        </w:rPr>
        <w:tab/>
      </w:r>
      <w:r>
        <w:rPr>
          <w:w w:val="100"/>
        </w:rPr>
        <w:tab/>
        <w:t>rx_data = 0x07;</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Replace with /I/</w:t>
      </w:r>
    </w:p>
    <w:p w14:paraId="7CCF003E" w14:textId="77777777" w:rsidR="001C0640" w:rsidRDefault="001C0640">
      <w:pPr>
        <w:pStyle w:val="Code"/>
        <w:rPr>
          <w:w w:val="100"/>
        </w:rPr>
      </w:pPr>
      <w:r>
        <w:rPr>
          <w:w w:val="100"/>
        </w:rPr>
        <w:tab/>
      </w:r>
      <w:r>
        <w:rPr>
          <w:w w:val="100"/>
        </w:rPr>
        <w:tab/>
        <w:t>}</w:t>
      </w:r>
    </w:p>
    <w:p w14:paraId="2C493719" w14:textId="77777777" w:rsidR="001C0640" w:rsidRDefault="001C0640">
      <w:pPr>
        <w:pStyle w:val="Code"/>
        <w:rPr>
          <w:w w:val="100"/>
        </w:rPr>
      </w:pPr>
      <w:r>
        <w:rPr>
          <w:w w:val="100"/>
        </w:rPr>
        <w:tab/>
      </w:r>
      <w:r>
        <w:rPr>
          <w:w w:val="100"/>
        </w:rPr>
        <w:tab/>
        <w:t>SetMacOctet( link_id, rx_data, data_valid );</w:t>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r>
      <w:r>
        <w:rPr>
          <w:w w:val="100"/>
        </w:rPr>
        <w:tab/>
        <w:t>// Set 8 bits to MAC</w:t>
      </w:r>
    </w:p>
    <w:p w14:paraId="0FD37534" w14:textId="77777777" w:rsidR="001C0640" w:rsidRDefault="001C0640">
      <w:pPr>
        <w:pStyle w:val="Code"/>
        <w:rPr>
          <w:w w:val="100"/>
        </w:rPr>
      </w:pPr>
      <w:r>
        <w:rPr>
          <w:w w:val="100"/>
        </w:rPr>
        <w:tab/>
        <w:t>}</w:t>
      </w:r>
    </w:p>
    <w:p w14:paraId="3E440B6E" w14:textId="77777777" w:rsidR="001C0640" w:rsidRDefault="001C0640">
      <w:pPr>
        <w:pStyle w:val="Code"/>
        <w:rPr>
          <w:w w:val="100"/>
        </w:rPr>
      </w:pPr>
      <w:r>
        <w:rPr>
          <w:w w:val="100"/>
        </w:rPr>
        <w:t>}</w:t>
      </w:r>
    </w:p>
    <w:p w14:paraId="537755FF" w14:textId="77777777" w:rsidR="001C0640" w:rsidRDefault="001C0640" w:rsidP="00203959">
      <w:pPr>
        <w:pStyle w:val="H4"/>
        <w:numPr>
          <w:ilvl w:val="0"/>
          <w:numId w:val="62"/>
        </w:numPr>
        <w:rPr>
          <w:w w:val="100"/>
        </w:rPr>
      </w:pPr>
      <w:r>
        <w:rPr>
          <w:w w:val="100"/>
        </w:rPr>
        <w:t xml:space="preserve">State Diagrams </w:t>
      </w:r>
    </w:p>
    <w:p w14:paraId="242B0C14" w14:textId="77777777" w:rsidR="001C0640" w:rsidRDefault="001C0640" w:rsidP="00203959">
      <w:pPr>
        <w:pStyle w:val="H5"/>
        <w:numPr>
          <w:ilvl w:val="0"/>
          <w:numId w:val="63"/>
        </w:numPr>
        <w:rPr>
          <w:w w:val="100"/>
        </w:rPr>
      </w:pPr>
      <w:r>
        <w:rPr>
          <w:w w:val="100"/>
        </w:rPr>
        <w:t xml:space="preserve">Receive Process </w:t>
      </w:r>
    </w:p>
    <w:p w14:paraId="227B1915" w14:textId="40C0BE39" w:rsidR="001C0640" w:rsidRDefault="001C0640">
      <w:pPr>
        <w:pStyle w:val="T"/>
        <w:rPr>
          <w:rStyle w:val="NeedRef"/>
          <w:color w:val="000000"/>
          <w:lang w:eastAsia="en-US"/>
        </w:rPr>
      </w:pPr>
      <w:r>
        <w:rPr>
          <w:w w:val="100"/>
        </w:rPr>
        <w:t>The 100G-EPON Receive Process shall implement the state diagram as depicted in</w:t>
      </w:r>
      <w:r w:rsidR="00E578D6">
        <w:rPr>
          <w:w w:val="100"/>
        </w:rPr>
        <w:t xml:space="preserve"> </w:t>
      </w:r>
      <w:r w:rsidR="00E578D6">
        <w:rPr>
          <w:w w:val="100"/>
        </w:rPr>
        <w:fldChar w:fldCharType="begin"/>
      </w:r>
      <w:r w:rsidR="00E578D6">
        <w:rPr>
          <w:w w:val="100"/>
        </w:rPr>
        <w:instrText xml:space="preserve"> REF _Ref496909426 \h </w:instrText>
      </w:r>
      <w:r w:rsidR="00E578D6">
        <w:rPr>
          <w:w w:val="100"/>
        </w:rPr>
      </w:r>
      <w:r w:rsidR="00E578D6">
        <w:rPr>
          <w:w w:val="100"/>
        </w:rPr>
        <w:fldChar w:fldCharType="separate"/>
      </w:r>
      <w:r w:rsidR="00100DC8">
        <w:t xml:space="preserve">Figure 143- </w:t>
      </w:r>
      <w:r w:rsidR="00100DC8">
        <w:rPr>
          <w:noProof/>
        </w:rPr>
        <w:t>16</w:t>
      </w:r>
      <w:r w:rsidR="00E578D6">
        <w:rPr>
          <w:w w:val="100"/>
        </w:rPr>
        <w:fldChar w:fldCharType="end"/>
      </w:r>
      <w:r>
        <w:rPr>
          <w:rStyle w:val="NeedRef"/>
          <w:color w:val="000000"/>
          <w:lang w:eastAsia="en-US"/>
        </w:rPr>
        <w:t>.</w:t>
      </w:r>
    </w:p>
    <w:p w14:paraId="677E0ED9" w14:textId="272C5D53" w:rsidR="001C0640" w:rsidRDefault="001C0640">
      <w:pPr>
        <w:pStyle w:val="T"/>
        <w:rPr>
          <w:w w:val="100"/>
        </w:rPr>
      </w:pPr>
      <w:r>
        <w:rPr>
          <w:w w:val="100"/>
        </w:rPr>
        <w:t xml:space="preserve">This process forms an EQ from two successive 25GMII transfers. The process first verifies proper alignment of the EQ and, if misaligned, shifts the input by half of an EQ (four bytes). No other error checking is performed by this process. When an envelope header is received, the EPAM field is extracted and used as a write position into the </w:t>
      </w:r>
      <w:r w:rsidR="008A7942">
        <w:rPr>
          <w:w w:val="100"/>
        </w:rPr>
        <w:t>ENV_RX</w:t>
      </w:r>
      <w:r>
        <w:rPr>
          <w:w w:val="100"/>
        </w:rPr>
        <w:t xml:space="preserve"> buffer. Because the phase of the receive clock (RX_CLK[</w:t>
      </w:r>
      <w:r>
        <w:rPr>
          <w:i/>
          <w:iCs/>
          <w:w w:val="100"/>
        </w:rPr>
        <w:t>ch</w:t>
      </w:r>
      <w:r>
        <w:rPr>
          <w:w w:val="100"/>
        </w:rPr>
        <w:t xml:space="preserve">]) in every channel is different, due to different ONUs and transport skew, a separate instance of the Receive Process is required for each channel implemented. </w:t>
      </w:r>
    </w:p>
    <w:p w14:paraId="6A0C7AF6" w14:textId="436C1318" w:rsidR="001C0640" w:rsidRDefault="00065217">
      <w:pPr>
        <w:pStyle w:val="T"/>
        <w:rPr>
          <w:w w:val="100"/>
        </w:rPr>
      </w:pPr>
      <w:r w:rsidRPr="00065217">
        <w:lastRenderedPageBreak/>
        <w:t xml:space="preserve"> </w:t>
      </w:r>
      <w:r w:rsidRPr="00065217">
        <w:rPr>
          <w:noProof/>
          <w:w w:val="100"/>
        </w:rPr>
        <w:drawing>
          <wp:inline distT="0" distB="0" distL="0" distR="0" wp14:anchorId="56697F11" wp14:editId="46B04B8E">
            <wp:extent cx="2968552" cy="248412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3826" cy="2488533"/>
                    </a:xfrm>
                    <a:prstGeom prst="rect">
                      <a:avLst/>
                    </a:prstGeom>
                    <a:noFill/>
                    <a:ln>
                      <a:noFill/>
                    </a:ln>
                  </pic:spPr>
                </pic:pic>
              </a:graphicData>
            </a:graphic>
          </wp:inline>
        </w:drawing>
      </w:r>
    </w:p>
    <w:p w14:paraId="3703B98C" w14:textId="10B9E709" w:rsidR="00065217" w:rsidRDefault="00065217" w:rsidP="00065217">
      <w:pPr>
        <w:pStyle w:val="Caption"/>
      </w:pPr>
      <w:bookmarkStart w:id="73" w:name="_Ref496909426"/>
      <w:r>
        <w:t xml:space="preserve">Figure 143- </w:t>
      </w:r>
      <w:fldSimple w:instr=" SEQ Figure_143- \* ARABIC ">
        <w:r w:rsidR="00100DC8">
          <w:rPr>
            <w:noProof/>
          </w:rPr>
          <w:t>16</w:t>
        </w:r>
      </w:fldSimple>
      <w:bookmarkEnd w:id="73"/>
      <w:r>
        <w:t xml:space="preserve"> </w:t>
      </w:r>
      <w:r w:rsidRPr="00D46BF4">
        <w:t xml:space="preserve">100G-EPON MPRS receive </w:t>
      </w:r>
      <w:r w:rsidR="00E578D6">
        <w:t>process state diagram</w:t>
      </w:r>
    </w:p>
    <w:p w14:paraId="7BD6314A" w14:textId="77777777" w:rsidR="001C0640" w:rsidRDefault="001C0640" w:rsidP="00203959">
      <w:pPr>
        <w:pStyle w:val="H5"/>
        <w:numPr>
          <w:ilvl w:val="0"/>
          <w:numId w:val="64"/>
        </w:numPr>
        <w:rPr>
          <w:w w:val="100"/>
        </w:rPr>
      </w:pPr>
      <w:r>
        <w:rPr>
          <w:w w:val="100"/>
        </w:rPr>
        <w:t xml:space="preserve">Output Process </w:t>
      </w:r>
    </w:p>
    <w:p w14:paraId="632DE2BC" w14:textId="417E0BEB" w:rsidR="001C0640" w:rsidRDefault="001C0640">
      <w:pPr>
        <w:pStyle w:val="T"/>
        <w:rPr>
          <w:w w:val="100"/>
        </w:rPr>
      </w:pPr>
      <w:r>
        <w:rPr>
          <w:w w:val="100"/>
        </w:rPr>
        <w:t xml:space="preserve">The 100G-EPON MPRS </w:t>
      </w:r>
      <w:r w:rsidR="00BE6EDD">
        <w:rPr>
          <w:w w:val="100"/>
        </w:rPr>
        <w:t xml:space="preserve">Output </w:t>
      </w:r>
      <w:r>
        <w:rPr>
          <w:w w:val="100"/>
        </w:rPr>
        <w:t>Process shall implement the state diagram as depicted in</w:t>
      </w:r>
      <w:r w:rsidR="00E578D6">
        <w:rPr>
          <w:w w:val="100"/>
        </w:rPr>
        <w:t xml:space="preserve"> </w:t>
      </w:r>
      <w:r w:rsidR="00E578D6">
        <w:rPr>
          <w:w w:val="100"/>
        </w:rPr>
        <w:fldChar w:fldCharType="begin"/>
      </w:r>
      <w:r w:rsidR="00E578D6">
        <w:rPr>
          <w:w w:val="100"/>
        </w:rPr>
        <w:instrText xml:space="preserve"> REF _Ref496909489 \h </w:instrText>
      </w:r>
      <w:r w:rsidR="00E578D6">
        <w:rPr>
          <w:w w:val="100"/>
        </w:rPr>
      </w:r>
      <w:r w:rsidR="00E578D6">
        <w:rPr>
          <w:w w:val="100"/>
        </w:rPr>
        <w:fldChar w:fldCharType="separate"/>
      </w:r>
      <w:r w:rsidR="00100DC8">
        <w:t xml:space="preserve">Figure 143- </w:t>
      </w:r>
      <w:r w:rsidR="00100DC8">
        <w:rPr>
          <w:noProof/>
        </w:rPr>
        <w:t>17</w:t>
      </w:r>
      <w:r w:rsidR="00E578D6">
        <w:rPr>
          <w:w w:val="100"/>
        </w:rPr>
        <w:fldChar w:fldCharType="end"/>
      </w:r>
      <w:r>
        <w:rPr>
          <w:w w:val="100"/>
        </w:rPr>
        <w:t>.</w:t>
      </w:r>
    </w:p>
    <w:p w14:paraId="72603410" w14:textId="77777777" w:rsidR="001C0640" w:rsidRDefault="001C0640">
      <w:pPr>
        <w:pStyle w:val="T"/>
        <w:rPr>
          <w:w w:val="100"/>
        </w:rPr>
      </w:pPr>
      <w:r>
        <w:rPr>
          <w:w w:val="100"/>
        </w:rPr>
        <w:t>The Output Process outputs EQs to the proper MAC. In the case of overlapping envelopes from the same LLID, data from multiple channels is properly serialized. A corrupted header may lead to loss of a frame, but no subsequent frames will be lost due to the error.</w:t>
      </w:r>
    </w:p>
    <w:p w14:paraId="6FBA4DFC" w14:textId="3A23259A" w:rsidR="001C0640" w:rsidRDefault="00F52F17">
      <w:pPr>
        <w:pStyle w:val="T"/>
        <w:rPr>
          <w:w w:val="100"/>
        </w:rPr>
      </w:pPr>
      <w:r w:rsidRPr="00F52F17">
        <w:t xml:space="preserve"> </w:t>
      </w:r>
      <w:r w:rsidRPr="00F52F17">
        <w:rPr>
          <w:noProof/>
          <w:w w:val="100"/>
        </w:rPr>
        <w:drawing>
          <wp:inline distT="0" distB="0" distL="0" distR="0" wp14:anchorId="436A927D" wp14:editId="763C60DA">
            <wp:extent cx="3424038" cy="313182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4738" cy="3132460"/>
                    </a:xfrm>
                    <a:prstGeom prst="rect">
                      <a:avLst/>
                    </a:prstGeom>
                    <a:noFill/>
                    <a:ln>
                      <a:noFill/>
                    </a:ln>
                  </pic:spPr>
                </pic:pic>
              </a:graphicData>
            </a:graphic>
          </wp:inline>
        </w:drawing>
      </w:r>
    </w:p>
    <w:p w14:paraId="3C4F10E4" w14:textId="14B53993" w:rsidR="00F52F17" w:rsidRDefault="00F52F17" w:rsidP="00B80D8D">
      <w:pPr>
        <w:pStyle w:val="Caption"/>
      </w:pPr>
      <w:bookmarkStart w:id="74" w:name="_Ref496909489"/>
      <w:r>
        <w:t xml:space="preserve">Figure 143- </w:t>
      </w:r>
      <w:fldSimple w:instr=" SEQ Figure_143- \* ARABIC ">
        <w:r w:rsidR="00100DC8">
          <w:rPr>
            <w:noProof/>
          </w:rPr>
          <w:t>17</w:t>
        </w:r>
      </w:fldSimple>
      <w:bookmarkEnd w:id="74"/>
      <w:r>
        <w:t xml:space="preserve"> </w:t>
      </w:r>
      <w:r w:rsidRPr="00471F0C">
        <w:t>MPRS Output Process state diagram</w:t>
      </w:r>
    </w:p>
    <w:p w14:paraId="594EA645" w14:textId="77777777" w:rsidR="001C0640" w:rsidRDefault="001C0640">
      <w:pPr>
        <w:pStyle w:val="T"/>
        <w:rPr>
          <w:w w:val="100"/>
        </w:rPr>
      </w:pPr>
    </w:p>
    <w:p w14:paraId="394D8A4C" w14:textId="77777777" w:rsidR="001C0640" w:rsidRDefault="001C0640">
      <w:pPr>
        <w:pStyle w:val="T"/>
        <w:rPr>
          <w:w w:val="100"/>
        </w:rPr>
      </w:pPr>
    </w:p>
    <w:p w14:paraId="6EBF484B" w14:textId="77777777" w:rsidR="001C0640" w:rsidRDefault="001C0640">
      <w:pPr>
        <w:pStyle w:val="T"/>
        <w:rPr>
          <w:w w:val="100"/>
        </w:rPr>
      </w:pPr>
    </w:p>
    <w:p w14:paraId="3B455869" w14:textId="77777777" w:rsidR="001C0640" w:rsidRDefault="001C0640">
      <w:pPr>
        <w:pStyle w:val="T"/>
        <w:rPr>
          <w:w w:val="100"/>
        </w:rPr>
      </w:pPr>
    </w:p>
    <w:p w14:paraId="6E5D9506" w14:textId="77777777" w:rsidR="001C0640" w:rsidRDefault="001C0640" w:rsidP="00203959">
      <w:pPr>
        <w:pStyle w:val="H2"/>
        <w:numPr>
          <w:ilvl w:val="0"/>
          <w:numId w:val="65"/>
        </w:numPr>
        <w:rPr>
          <w:w w:val="100"/>
        </w:rPr>
      </w:pPr>
      <w:bookmarkStart w:id="75" w:name="RTF34373437303a2048322c312e"/>
      <w:r>
        <w:rPr>
          <w:w w:val="100"/>
        </w:rPr>
        <w:t xml:space="preserve">Channels with asymmetric rates </w:t>
      </w:r>
      <w:bookmarkEnd w:id="75"/>
    </w:p>
    <w:p w14:paraId="3BDD3460" w14:textId="77777777" w:rsidR="001C0640" w:rsidRDefault="001C0640" w:rsidP="00203959">
      <w:pPr>
        <w:pStyle w:val="H3"/>
        <w:numPr>
          <w:ilvl w:val="0"/>
          <w:numId w:val="66"/>
        </w:numPr>
        <w:rPr>
          <w:w w:val="100"/>
        </w:rPr>
      </w:pPr>
      <w:r>
        <w:rPr>
          <w:w w:val="100"/>
        </w:rPr>
        <w:t xml:space="preserve">Mapping of 25GMII and XGMII primitives at the OLT </w:t>
      </w:r>
    </w:p>
    <w:p w14:paraId="302F15DA" w14:textId="77777777" w:rsidR="001C0640" w:rsidRDefault="001C0640" w:rsidP="00203959">
      <w:pPr>
        <w:pStyle w:val="H3"/>
        <w:numPr>
          <w:ilvl w:val="0"/>
          <w:numId w:val="67"/>
        </w:numPr>
        <w:rPr>
          <w:w w:val="100"/>
        </w:rPr>
      </w:pPr>
      <w:r>
        <w:rPr>
          <w:w w:val="100"/>
        </w:rPr>
        <w:t xml:space="preserve">Mapping of 25GMII and XGMII primitives at the ONU </w:t>
      </w:r>
    </w:p>
    <w:p w14:paraId="196610E8" w14:textId="77777777" w:rsidR="001C0640" w:rsidRDefault="001C0640" w:rsidP="00203959">
      <w:pPr>
        <w:pStyle w:val="H3"/>
        <w:numPr>
          <w:ilvl w:val="0"/>
          <w:numId w:val="68"/>
        </w:numPr>
        <w:rPr>
          <w:w w:val="100"/>
        </w:rPr>
      </w:pPr>
      <w:r>
        <w:rPr>
          <w:w w:val="100"/>
        </w:rPr>
        <w:t xml:space="preserve">MPRS channel operation at 10 Gb/s </w:t>
      </w:r>
    </w:p>
    <w:p w14:paraId="7BA35D68" w14:textId="77777777" w:rsidR="001C0640" w:rsidRDefault="001C0640" w:rsidP="00203959">
      <w:pPr>
        <w:pStyle w:val="H4"/>
        <w:numPr>
          <w:ilvl w:val="0"/>
          <w:numId w:val="69"/>
        </w:numPr>
        <w:rPr>
          <w:w w:val="100"/>
        </w:rPr>
      </w:pPr>
      <w:r>
        <w:rPr>
          <w:w w:val="100"/>
        </w:rPr>
        <w:t xml:space="preserve">Changes to Input Process </w:t>
      </w:r>
    </w:p>
    <w:p w14:paraId="454369C6" w14:textId="77777777" w:rsidR="001C0640" w:rsidRDefault="001C0640" w:rsidP="00203959">
      <w:pPr>
        <w:pStyle w:val="H4"/>
        <w:numPr>
          <w:ilvl w:val="0"/>
          <w:numId w:val="70"/>
        </w:numPr>
        <w:rPr>
          <w:w w:val="100"/>
        </w:rPr>
      </w:pPr>
      <w:r>
        <w:rPr>
          <w:w w:val="100"/>
        </w:rPr>
        <w:t xml:space="preserve">Changes to Transmit Process </w:t>
      </w:r>
    </w:p>
    <w:p w14:paraId="463DA8AC" w14:textId="77777777" w:rsidR="001C0640" w:rsidRDefault="001C0640" w:rsidP="00203959">
      <w:pPr>
        <w:pStyle w:val="H4"/>
        <w:numPr>
          <w:ilvl w:val="0"/>
          <w:numId w:val="71"/>
        </w:numPr>
        <w:rPr>
          <w:w w:val="100"/>
        </w:rPr>
      </w:pPr>
      <w:bookmarkStart w:id="76" w:name="RTF35353832363a2048342c312e"/>
      <w:r>
        <w:rPr>
          <w:w w:val="100"/>
        </w:rPr>
        <w:t xml:space="preserve">Changes to Receive Process </w:t>
      </w:r>
      <w:bookmarkEnd w:id="76"/>
    </w:p>
    <w:p w14:paraId="467C9CDC" w14:textId="77777777" w:rsidR="001C0640" w:rsidRDefault="001C0640" w:rsidP="00203959">
      <w:pPr>
        <w:pStyle w:val="H4"/>
        <w:numPr>
          <w:ilvl w:val="0"/>
          <w:numId w:val="72"/>
        </w:numPr>
        <w:rPr>
          <w:w w:val="100"/>
        </w:rPr>
      </w:pPr>
      <w:bookmarkStart w:id="77" w:name="RTF32343737363a2048342c312e"/>
      <w:r>
        <w:rPr>
          <w:w w:val="100"/>
        </w:rPr>
        <w:t xml:space="preserve">Changes to Output Process </w:t>
      </w:r>
      <w:bookmarkEnd w:id="77"/>
    </w:p>
    <w:p w14:paraId="7B240FF7" w14:textId="4E1F9207" w:rsidR="00D06ABC" w:rsidRDefault="00D06ABC" w:rsidP="00917C95">
      <w:pPr>
        <w:pStyle w:val="T"/>
        <w:rPr>
          <w:w w:val="100"/>
        </w:rPr>
      </w:pPr>
    </w:p>
    <w:sectPr w:rsidR="00D06ABC">
      <w:headerReference w:type="even" r:id="rId25"/>
      <w:headerReference w:type="default" r:id="rId26"/>
      <w:footerReference w:type="even" r:id="rId27"/>
      <w:footerReference w:type="default" r:id="rId28"/>
      <w:pgSz w:w="12240" w:h="15840"/>
      <w:pgMar w:top="1440" w:right="1800" w:bottom="1440" w:left="180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D14654" w16cid:durableId="1D98BCEE"/>
  <w16cid:commentId w16cid:paraId="6FC09CBB" w16cid:durableId="1D98BCEF"/>
  <w16cid:commentId w16cid:paraId="145DDDCF" w16cid:durableId="1D98BCF0"/>
  <w16cid:commentId w16cid:paraId="70131BBF" w16cid:durableId="1D98BCF1"/>
  <w16cid:commentId w16cid:paraId="6297B2D4" w16cid:durableId="1D98BCF2"/>
  <w16cid:commentId w16cid:paraId="281C6E84" w16cid:durableId="1D98BCF3"/>
  <w16cid:commentId w16cid:paraId="65C888CE" w16cid:durableId="1D98BCF4"/>
  <w16cid:commentId w16cid:paraId="68D6E020" w16cid:durableId="1D98BCF5"/>
  <w16cid:commentId w16cid:paraId="2762A6A2" w16cid:durableId="1D98BCF6"/>
  <w16cid:commentId w16cid:paraId="0FFFAC2E" w16cid:durableId="1D98BCF7"/>
  <w16cid:commentId w16cid:paraId="0344FB88" w16cid:durableId="1D98BCF8"/>
  <w16cid:commentId w16cid:paraId="2169B4E0" w16cid:durableId="1D98BCF9"/>
  <w16cid:commentId w16cid:paraId="6F4CB43A" w16cid:durableId="1D98BCFA"/>
  <w16cid:commentId w16cid:paraId="6CAB153C" w16cid:durableId="1D98BCFB"/>
  <w16cid:commentId w16cid:paraId="7A5A8046" w16cid:durableId="1D98BCFC"/>
  <w16cid:commentId w16cid:paraId="7CF809C4" w16cid:durableId="1D98BCFD"/>
  <w16cid:commentId w16cid:paraId="393B2D4E" w16cid:durableId="1D98BCFE"/>
  <w16cid:commentId w16cid:paraId="2E45CA60" w16cid:durableId="1D98BCFF"/>
  <w16cid:commentId w16cid:paraId="467191D4" w16cid:durableId="1D98BD00"/>
  <w16cid:commentId w16cid:paraId="6D71205C" w16cid:durableId="1D98BD01"/>
  <w16cid:commentId w16cid:paraId="27F36A4D" w16cid:durableId="1D98BD02"/>
  <w16cid:commentId w16cid:paraId="4041CFA2" w16cid:durableId="1D98BD03"/>
  <w16cid:commentId w16cid:paraId="37C75484" w16cid:durableId="1D98BD04"/>
  <w16cid:commentId w16cid:paraId="132EFAEE" w16cid:durableId="1D98BD05"/>
  <w16cid:commentId w16cid:paraId="75021D8C" w16cid:durableId="1D98BD06"/>
  <w16cid:commentId w16cid:paraId="0C451A57" w16cid:durableId="1D98BD07"/>
  <w16cid:commentId w16cid:paraId="52102BB5" w16cid:durableId="1D98BD08"/>
  <w16cid:commentId w16cid:paraId="5E966848" w16cid:durableId="1D98BD09"/>
  <w16cid:commentId w16cid:paraId="4B2B75E3" w16cid:durableId="1D98BD0A"/>
  <w16cid:commentId w16cid:paraId="498A1F97" w16cid:durableId="1D98BD0B"/>
  <w16cid:commentId w16cid:paraId="52EAB3BA" w16cid:durableId="1D98BD0C"/>
  <w16cid:commentId w16cid:paraId="10FDD88A" w16cid:durableId="1D98BD0D"/>
  <w16cid:commentId w16cid:paraId="7568E42C" w16cid:durableId="1D98BD0E"/>
  <w16cid:commentId w16cid:paraId="11FBE705" w16cid:durableId="1D98BD0F"/>
  <w16cid:commentId w16cid:paraId="60D8C3F9" w16cid:durableId="1D98BD10"/>
  <w16cid:commentId w16cid:paraId="76E3246F" w16cid:durableId="1D98BD11"/>
  <w16cid:commentId w16cid:paraId="02F9B5A2" w16cid:durableId="1D98BD12"/>
  <w16cid:commentId w16cid:paraId="40B9AC58" w16cid:durableId="1D98BD13"/>
  <w16cid:commentId w16cid:paraId="4F00C422" w16cid:durableId="1D98BD2C"/>
  <w16cid:commentId w16cid:paraId="7A3753FB" w16cid:durableId="1D98BD14"/>
  <w16cid:commentId w16cid:paraId="379DC4E9" w16cid:durableId="1D98BD15"/>
  <w16cid:commentId w16cid:paraId="12957C10" w16cid:durableId="1D98BD60"/>
  <w16cid:commentId w16cid:paraId="43ABF14E" w16cid:durableId="1D98BE04"/>
  <w16cid:commentId w16cid:paraId="0E00818A" w16cid:durableId="1D98BE60"/>
  <w16cid:commentId w16cid:paraId="24B64F52" w16cid:durableId="1D98BEC4"/>
  <w16cid:commentId w16cid:paraId="3FEFAE14" w16cid:durableId="1D98BEFE"/>
  <w16cid:commentId w16cid:paraId="7F95AB1C" w16cid:durableId="1D98BF7F"/>
  <w16cid:commentId w16cid:paraId="68AD049E" w16cid:durableId="1D98BD21"/>
  <w16cid:commentId w16cid:paraId="5097043A" w16cid:durableId="1D98BD22"/>
  <w16cid:commentId w16cid:paraId="4C8A1550" w16cid:durableId="1D98BD23"/>
  <w16cid:commentId w16cid:paraId="5874641F" w16cid:durableId="1D98BD24"/>
  <w16cid:commentId w16cid:paraId="0431EAC8" w16cid:durableId="1D98BD25"/>
  <w16cid:commentId w16cid:paraId="0A08B541" w16cid:durableId="1D98BD26"/>
  <w16cid:commentId w16cid:paraId="0B1E33BE" w16cid:durableId="1D98BD27"/>
  <w16cid:commentId w16cid:paraId="20B3AB2F" w16cid:durableId="1D98BD28"/>
  <w16cid:commentId w16cid:paraId="27BAF587" w16cid:durableId="1D98BD29"/>
  <w16cid:commentId w16cid:paraId="4A6A1283" w16cid:durableId="1D98BD2A"/>
  <w16cid:commentId w16cid:paraId="7084F83D" w16cid:durableId="1D98BD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B7E1B" w14:textId="77777777" w:rsidR="009F537F" w:rsidRDefault="009F537F">
      <w:pPr>
        <w:spacing w:after="0" w:line="240" w:lineRule="auto"/>
      </w:pPr>
      <w:r>
        <w:separator/>
      </w:r>
    </w:p>
  </w:endnote>
  <w:endnote w:type="continuationSeparator" w:id="0">
    <w:p w14:paraId="5EF496FB" w14:textId="77777777" w:rsidR="009F537F" w:rsidRDefault="009F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1F0F" w14:textId="77777777" w:rsidR="00EE1020" w:rsidRDefault="00EE1020">
    <w:pPr>
      <w:pStyle w:val="RPageNumber"/>
      <w:jc w:val="center"/>
      <w:rPr>
        <w:w w:val="100"/>
      </w:rPr>
    </w:pPr>
    <w:r>
      <w:rPr>
        <w:w w:val="100"/>
      </w:rPr>
      <w:t>Copyright © 2017 IEEE. All rights reserved.</w:t>
    </w:r>
    <w:r>
      <w:rPr>
        <w:w w:val="100"/>
      </w:rPr>
      <w:tab/>
    </w:r>
  </w:p>
  <w:p w14:paraId="7A124E33" w14:textId="77777777" w:rsidR="00EE1020" w:rsidRDefault="00EE1020">
    <w:pPr>
      <w:pStyle w:val="RPageNumber"/>
      <w:jc w:val="center"/>
      <w:rPr>
        <w:w w:val="100"/>
      </w:rPr>
    </w:pPr>
    <w:r>
      <w:rPr>
        <w:w w:val="100"/>
      </w:rPr>
      <w:t>This is an unapproved IEEE Standards draft, subject to change.</w:t>
    </w:r>
  </w:p>
  <w:p w14:paraId="2B4EECDF" w14:textId="15E12915" w:rsidR="00EE1020" w:rsidRDefault="00EE1020">
    <w:pPr>
      <w:pStyle w:val="LPageNumber"/>
      <w:rPr>
        <w:rFonts w:ascii="Times New Roman" w:hAnsi="Times New Roman" w:cs="Times New Roman"/>
        <w:w w:val="100"/>
      </w:rPr>
    </w:pPr>
    <w:r>
      <w:rPr>
        <w:rFonts w:ascii="Times New Roman" w:hAnsi="Times New Roman" w:cs="Times New Roman"/>
        <w:w w:val="100"/>
      </w:rPr>
      <w:fldChar w:fldCharType="begin"/>
    </w:r>
    <w:r>
      <w:rPr>
        <w:rFonts w:ascii="Times New Roman" w:hAnsi="Times New Roman" w:cs="Times New Roman"/>
        <w:w w:val="100"/>
      </w:rPr>
      <w:instrText xml:space="preserve"> PAGE </w:instrText>
    </w:r>
    <w:r>
      <w:rPr>
        <w:rFonts w:ascii="Times New Roman" w:hAnsi="Times New Roman" w:cs="Times New Roman"/>
        <w:w w:val="100"/>
      </w:rPr>
      <w:fldChar w:fldCharType="separate"/>
    </w:r>
    <w:r w:rsidR="00100DC8">
      <w:rPr>
        <w:rFonts w:ascii="Times New Roman" w:hAnsi="Times New Roman" w:cs="Times New Roman"/>
        <w:noProof/>
        <w:w w:val="100"/>
      </w:rPr>
      <w:t>30</w:t>
    </w:r>
    <w:r>
      <w:rPr>
        <w:rFonts w:ascii="Times New Roman" w:hAnsi="Times New Roman" w:cs="Times New Roman"/>
        <w:w w:val="1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BB2AB" w14:textId="77777777" w:rsidR="00EE1020" w:rsidRDefault="00EE1020">
    <w:pPr>
      <w:pStyle w:val="RPageNumber"/>
      <w:jc w:val="center"/>
      <w:rPr>
        <w:w w:val="100"/>
      </w:rPr>
    </w:pPr>
    <w:r>
      <w:rPr>
        <w:w w:val="100"/>
      </w:rPr>
      <w:t>Copyright © 2017 IEEE. All rights reserved.</w:t>
    </w:r>
    <w:r>
      <w:rPr>
        <w:w w:val="100"/>
      </w:rPr>
      <w:tab/>
    </w:r>
  </w:p>
  <w:p w14:paraId="49221786" w14:textId="77777777" w:rsidR="00EE1020" w:rsidRDefault="00EE1020">
    <w:pPr>
      <w:pStyle w:val="RPageNumber"/>
      <w:jc w:val="center"/>
      <w:rPr>
        <w:w w:val="100"/>
      </w:rPr>
    </w:pPr>
    <w:r>
      <w:rPr>
        <w:w w:val="100"/>
      </w:rPr>
      <w:t>This is an unapproved IEEE Standards draft, subject to change.</w:t>
    </w:r>
  </w:p>
  <w:p w14:paraId="3BED3B82" w14:textId="492E0DF5" w:rsidR="00EE1020" w:rsidRDefault="00EE1020">
    <w:pPr>
      <w:pStyle w:val="RPageNumber"/>
      <w:jc w:val="right"/>
      <w:rPr>
        <w:w w:val="100"/>
      </w:rPr>
    </w:pPr>
    <w:r>
      <w:rPr>
        <w:w w:val="100"/>
      </w:rPr>
      <w:fldChar w:fldCharType="begin"/>
    </w:r>
    <w:r>
      <w:rPr>
        <w:w w:val="100"/>
      </w:rPr>
      <w:instrText xml:space="preserve"> PAGE </w:instrText>
    </w:r>
    <w:r>
      <w:rPr>
        <w:w w:val="100"/>
      </w:rPr>
      <w:fldChar w:fldCharType="separate"/>
    </w:r>
    <w:r w:rsidR="00100DC8">
      <w:rPr>
        <w:noProof/>
        <w:w w:val="100"/>
      </w:rPr>
      <w:t>29</w:t>
    </w:r>
    <w:r>
      <w:rPr>
        <w:w w:val="1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7993F" w14:textId="77777777" w:rsidR="009F537F" w:rsidRDefault="009F537F">
      <w:pPr>
        <w:spacing w:after="0" w:line="240" w:lineRule="auto"/>
      </w:pPr>
      <w:r>
        <w:separator/>
      </w:r>
    </w:p>
  </w:footnote>
  <w:footnote w:type="continuationSeparator" w:id="0">
    <w:p w14:paraId="4729214F" w14:textId="77777777" w:rsidR="009F537F" w:rsidRDefault="009F537F">
      <w:pPr>
        <w:spacing w:after="0" w:line="240" w:lineRule="auto"/>
      </w:pPr>
      <w:r>
        <w:continuationSeparator/>
      </w:r>
    </w:p>
  </w:footnote>
  <w:footnote w:id="1">
    <w:p w14:paraId="4F1FFD48" w14:textId="77777777" w:rsidR="00EE1020" w:rsidRDefault="00EE1020">
      <w:pPr>
        <w:pStyle w:val="TableFootnote"/>
        <w:rPr>
          <w:w w:val="100"/>
        </w:rPr>
      </w:pPr>
      <w:r>
        <w:rPr>
          <w:vertAlign w:val="superscript"/>
        </w:rPr>
        <w:footnoteRef/>
      </w:r>
      <w:r>
        <w:rPr>
          <w:w w:val="100"/>
        </w:rPr>
        <w:t xml:space="preserve"> All transmit 25GMII interfaces share a common clock.</w:t>
      </w:r>
    </w:p>
    <w:p w14:paraId="1944855B" w14:textId="77777777" w:rsidR="00EE1020" w:rsidRDefault="00EE1020">
      <w:pPr>
        <w:pStyle w:val="Table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3B02" w14:textId="77777777" w:rsidR="00EE1020" w:rsidRDefault="00EE1020">
    <w:pPr>
      <w:pStyle w:val="Header"/>
      <w:rPr>
        <w:w w:val="100"/>
      </w:rPr>
    </w:pPr>
    <w:r>
      <w:rPr>
        <w:w w:val="100"/>
      </w:rPr>
      <w:t>Draft Amendment to IEEE Std 802.3-2015</w:t>
    </w:r>
    <w:r>
      <w:rPr>
        <w:w w:val="100"/>
      </w:rPr>
      <w:tab/>
      <w:t>IEEE </w:t>
    </w:r>
    <w:r>
      <w:rPr>
        <w:i/>
        <w:iCs/>
        <w:w w:val="100"/>
      </w:rPr>
      <w:t>Draft</w:t>
    </w:r>
    <w:r>
      <w:rPr>
        <w:w w:val="100"/>
      </w:rPr>
      <w:t> P802.3bn/D0.x</w:t>
    </w:r>
    <w:r>
      <w:rPr>
        <w:w w:val="100"/>
      </w:rPr>
      <w:tab/>
    </w:r>
  </w:p>
  <w:p w14:paraId="4BD0A287" w14:textId="77777777" w:rsidR="00EE1020" w:rsidRDefault="00EE1020">
    <w:pPr>
      <w:pStyle w:val="Header"/>
      <w:rPr>
        <w:w w:val="100"/>
      </w:rPr>
    </w:pPr>
    <w:r>
      <w:rPr>
        <w:w w:val="100"/>
      </w:rPr>
      <w:t>IEEE P802.3ca 100G EPON PHY Task Force</w:t>
    </w:r>
    <w:r>
      <w:rPr>
        <w:w w:val="100"/>
      </w:rPr>
      <w:tab/>
      <w:t>13 Mar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97CE" w14:textId="77777777" w:rsidR="00EE1020" w:rsidRDefault="00EE1020">
    <w:pPr>
      <w:pStyle w:val="Header"/>
      <w:rPr>
        <w:w w:val="100"/>
      </w:rPr>
    </w:pPr>
    <w:r>
      <w:rPr>
        <w:w w:val="100"/>
      </w:rPr>
      <w:t>Draft Amendment to IEEE Std 802.3-2015</w:t>
    </w:r>
    <w:r>
      <w:rPr>
        <w:w w:val="100"/>
      </w:rPr>
      <w:tab/>
      <w:t>IEEE </w:t>
    </w:r>
    <w:r>
      <w:rPr>
        <w:i/>
        <w:iCs/>
        <w:w w:val="100"/>
      </w:rPr>
      <w:t>Draft</w:t>
    </w:r>
    <w:r>
      <w:rPr>
        <w:w w:val="100"/>
      </w:rPr>
      <w:t> P802.3ca/D0.x</w:t>
    </w:r>
  </w:p>
  <w:p w14:paraId="132EA284" w14:textId="77777777" w:rsidR="00EE1020" w:rsidRDefault="00EE1020">
    <w:pPr>
      <w:pStyle w:val="Header"/>
      <w:rPr>
        <w:w w:val="100"/>
      </w:rPr>
    </w:pPr>
    <w:r>
      <w:rPr>
        <w:w w:val="100"/>
      </w:rPr>
      <w:t>IEEE P802.3ca 100G EPON PHY Task Force</w:t>
    </w:r>
    <w:r>
      <w:rPr>
        <w:w w:val="100"/>
      </w:rPr>
      <w:tab/>
      <w:t>13 Mar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C42A822"/>
    <w:lvl w:ilvl="0">
      <w:numFmt w:val="bullet"/>
      <w:lvlText w:val="*"/>
      <w:lvlJc w:val="left"/>
    </w:lvl>
  </w:abstractNum>
  <w:abstractNum w:abstractNumId="1" w15:restartNumberingAfterBreak="0">
    <w:nsid w:val="370504C8"/>
    <w:multiLevelType w:val="multilevel"/>
    <w:tmpl w:val="BC42A822"/>
    <w:lvl w:ilvl="0">
      <w:numFmt w:val="bullet"/>
      <w:lvlText w:val="*"/>
      <w:lvlJc w:val="left"/>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9DD01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22A6287"/>
    <w:multiLevelType w:val="multilevel"/>
    <w:tmpl w:val="2E78113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227"/>
      <w:numFmt w:val="decimal"/>
      <w:lvlText w:val="%1.%2.%3a."/>
      <w:lvlJc w:val="left"/>
      <w:pPr>
        <w:ind w:left="13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3C16924"/>
    <w:multiLevelType w:val="hybridMultilevel"/>
    <w:tmpl w:val="C9CC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24FA3"/>
    <w:multiLevelType w:val="multilevel"/>
    <w:tmpl w:val="1F0C621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314"/>
      <w:numFmt w:val="decimal"/>
      <w:lvlText w:val="%1.%2.%3a."/>
      <w:lvlJc w:val="left"/>
      <w:pPr>
        <w:ind w:left="13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lvl w:ilvl="0">
        <w:start w:val="1"/>
        <w:numFmt w:val="bullet"/>
        <w:lvlText w:val="143.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143.1 "/>
        <w:legacy w:legacy="1" w:legacySpace="0" w:legacyIndent="0"/>
        <w:lvlJc w:val="left"/>
        <w:rPr>
          <w:rFonts w:ascii="Arial" w:hAnsi="Arial" w:hint="default"/>
          <w:b/>
          <w:i w:val="0"/>
          <w:strike w:val="0"/>
          <w:color w:val="000000"/>
          <w:sz w:val="22"/>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143.2 "/>
        <w:legacy w:legacy="1" w:legacySpace="0" w:legacyIndent="0"/>
        <w:lvlJc w:val="left"/>
        <w:rPr>
          <w:rFonts w:ascii="Arial" w:hAnsi="Arial" w:hint="default"/>
          <w:b/>
          <w:i w:val="0"/>
          <w:strike w:val="0"/>
          <w:color w:val="000000"/>
          <w:sz w:val="22"/>
          <w:u w:val="none"/>
        </w:rPr>
      </w:lvl>
    </w:lvlOverride>
  </w:num>
  <w:num w:numId="8">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143.2.1 "/>
        <w:legacy w:legacy="1" w:legacySpace="0" w:legacyIndent="0"/>
        <w:lvlJc w:val="left"/>
        <w:rPr>
          <w:rFonts w:ascii="Arial" w:hAnsi="Arial" w:hint="default"/>
          <w:b/>
          <w:i w:val="0"/>
          <w:strike w:val="0"/>
          <w:color w:val="000000"/>
          <w:sz w:val="20"/>
          <w:u w:val="none"/>
        </w:rPr>
      </w:lvl>
    </w:lvlOverride>
  </w:num>
  <w:num w:numId="11">
    <w:abstractNumId w:val="0"/>
    <w:lvlOverride w:ilvl="0">
      <w:lvl w:ilvl="0">
        <w:start w:val="1"/>
        <w:numFmt w:val="bullet"/>
        <w:lvlText w:val="143.2.1.1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143.2.1.2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143.2.1.3 "/>
        <w:legacy w:legacy="1" w:legacySpace="0" w:legacyIndent="0"/>
        <w:lvlJc w:val="left"/>
        <w:rPr>
          <w:rFonts w:ascii="Arial" w:hAnsi="Arial" w:hint="default"/>
          <w:b/>
          <w:i w:val="0"/>
          <w:strike w:val="0"/>
          <w:color w:val="000000"/>
          <w:sz w:val="20"/>
          <w:u w:val="none"/>
        </w:rPr>
      </w:lvl>
    </w:lvlOverride>
  </w:num>
  <w:num w:numId="14">
    <w:abstractNumId w:val="0"/>
    <w:lvlOverride w:ilvl="0">
      <w:lvl w:ilvl="0">
        <w:start w:val="1"/>
        <w:numFmt w:val="bullet"/>
        <w:lvlText w:val="143.2.1.4 "/>
        <w:legacy w:legacy="1" w:legacySpace="0" w:legacyIndent="0"/>
        <w:lvlJc w:val="left"/>
        <w:rPr>
          <w:rFonts w:ascii="Arial" w:hAnsi="Arial" w:hint="default"/>
          <w:b/>
          <w:i w:val="0"/>
          <w:strike w:val="0"/>
          <w:color w:val="000000"/>
          <w:sz w:val="20"/>
          <w:u w:val="none"/>
        </w:rPr>
      </w:lvl>
    </w:lvlOverride>
  </w:num>
  <w:num w:numId="15">
    <w:abstractNumId w:val="0"/>
    <w:lvlOverride w:ilvl="0">
      <w:lvl w:ilvl="0">
        <w:start w:val="1"/>
        <w:numFmt w:val="bullet"/>
        <w:lvlText w:val="143.2.2 "/>
        <w:legacy w:legacy="1" w:legacySpace="0" w:legacyIndent="0"/>
        <w:lvlJc w:val="left"/>
        <w:rPr>
          <w:rFonts w:ascii="Arial" w:hAnsi="Arial" w:hint="default"/>
          <w:b/>
          <w:i w:val="0"/>
          <w:strike w:val="0"/>
          <w:color w:val="000000"/>
          <w:sz w:val="20"/>
          <w:u w:val="none"/>
        </w:rPr>
      </w:lvl>
    </w:lvlOverride>
  </w:num>
  <w:num w:numId="16">
    <w:abstractNumId w:val="0"/>
    <w:lvlOverride w:ilvl="0">
      <w:lvl w:ilvl="0">
        <w:start w:val="1"/>
        <w:numFmt w:val="bullet"/>
        <w:lvlText w:val="143.2.2.1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143.2.2.2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143.2.3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143.2.3.1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143.2.3.2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143.2.3.3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143.2.3.3.1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143.2.3.3.2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143.2.3.4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143.2.4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143.2.4.1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143.2.4.2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lvlText w:val="143.2.4.3 "/>
        <w:legacy w:legacy="1" w:legacySpace="0" w:legacyIndent="0"/>
        <w:lvlJc w:val="left"/>
        <w:rPr>
          <w:rFonts w:ascii="Arial" w:hAnsi="Arial" w:hint="default"/>
          <w:b/>
          <w:i w:val="0"/>
          <w:strike w:val="0"/>
          <w:color w:val="000000"/>
          <w:sz w:val="20"/>
          <w:u w:val="none"/>
        </w:rPr>
      </w:lvl>
    </w:lvlOverride>
  </w:num>
  <w:num w:numId="30">
    <w:abstractNumId w:val="0"/>
    <w:lvlOverride w:ilvl="0">
      <w:lvl w:ilvl="0">
        <w:start w:val="1"/>
        <w:numFmt w:val="bullet"/>
        <w:lvlText w:val="143.3 "/>
        <w:legacy w:legacy="1" w:legacySpace="0" w:legacyIndent="0"/>
        <w:lvlJc w:val="left"/>
        <w:rPr>
          <w:rFonts w:ascii="Arial" w:hAnsi="Arial" w:hint="default"/>
          <w:b/>
          <w:i w:val="0"/>
          <w:strike w:val="0"/>
          <w:color w:val="000000"/>
          <w:sz w:val="22"/>
          <w:u w:val="none"/>
        </w:rPr>
      </w:lvl>
    </w:lvlOverride>
  </w:num>
  <w:num w:numId="31">
    <w:abstractNumId w:val="0"/>
    <w:lvlOverride w:ilvl="0">
      <w:lvl w:ilvl="0">
        <w:start w:val="1"/>
        <w:numFmt w:val="bullet"/>
        <w:lvlText w:val="143.3.1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43.3.2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143.4 "/>
        <w:legacy w:legacy="1" w:legacySpace="0" w:legacyIndent="0"/>
        <w:lvlJc w:val="left"/>
        <w:rPr>
          <w:rFonts w:ascii="Arial" w:hAnsi="Arial" w:hint="default"/>
          <w:b/>
          <w:i w:val="0"/>
          <w:strike w:val="0"/>
          <w:color w:val="000000"/>
          <w:sz w:val="22"/>
          <w:u w:val="none"/>
        </w:rPr>
      </w:lvl>
    </w:lvlOverride>
  </w:num>
  <w:num w:numId="34">
    <w:abstractNumId w:val="0"/>
    <w:lvlOverride w:ilvl="0">
      <w:lvl w:ilvl="0">
        <w:start w:val="1"/>
        <w:numFmt w:val="bullet"/>
        <w:lvlText w:val="143.4.1 "/>
        <w:legacy w:legacy="1" w:legacySpace="0" w:legacyIndent="0"/>
        <w:lvlJc w:val="left"/>
        <w:rPr>
          <w:rFonts w:ascii="Arial" w:hAnsi="Arial" w:hint="default"/>
          <w:b/>
          <w:i w:val="0"/>
          <w:strike w:val="0"/>
          <w:color w:val="000000"/>
          <w:sz w:val="20"/>
          <w:u w:val="none"/>
        </w:rPr>
      </w:lvl>
    </w:lvlOverride>
  </w:num>
  <w:num w:numId="35">
    <w:abstractNumId w:val="0"/>
    <w:lvlOverride w:ilvl="0">
      <w:lvl w:ilvl="0">
        <w:start w:val="1"/>
        <w:numFmt w:val="bullet"/>
        <w:lvlText w:val="143.4.1.1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Table 143–1—"/>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Table 143–2—"/>
        <w:legacy w:legacy="1" w:legacySpace="0" w:legacyIndent="0"/>
        <w:lvlJc w:val="center"/>
        <w:rPr>
          <w:rFonts w:ascii="Arial" w:hAnsi="Arial" w:hint="default"/>
          <w:b/>
          <w:i w:val="0"/>
          <w:strike w:val="0"/>
          <w:color w:val="000000"/>
          <w:sz w:val="20"/>
          <w:u w:val="none"/>
        </w:rPr>
      </w:lvl>
    </w:lvlOverride>
  </w:num>
  <w:num w:numId="38">
    <w:abstractNumId w:val="0"/>
    <w:lvlOverride w:ilvl="0">
      <w:lvl w:ilvl="0">
        <w:start w:val="1"/>
        <w:numFmt w:val="bullet"/>
        <w:lvlText w:val="143.4.1.1.1 "/>
        <w:legacy w:legacy="1" w:legacySpace="0" w:legacyIndent="0"/>
        <w:lvlJc w:val="left"/>
        <w:rPr>
          <w:rFonts w:ascii="Arial" w:hAnsi="Arial" w:hint="default"/>
          <w:b/>
          <w:i w:val="0"/>
          <w:strike w:val="0"/>
          <w:color w:val="000000"/>
          <w:sz w:val="20"/>
          <w:u w:val="none"/>
        </w:rPr>
      </w:lvl>
    </w:lvlOverride>
  </w:num>
  <w:num w:numId="39">
    <w:abstractNumId w:val="0"/>
    <w:lvlOverride w:ilvl="0">
      <w:lvl w:ilvl="0">
        <w:start w:val="1"/>
        <w:numFmt w:val="bullet"/>
        <w:lvlText w:val="143.4.1.1.2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143.4.1.1.3 "/>
        <w:legacy w:legacy="1" w:legacySpace="0" w:legacyIndent="0"/>
        <w:lvlJc w:val="left"/>
        <w:rPr>
          <w:rFonts w:ascii="Arial" w:hAnsi="Arial" w:hint="default"/>
          <w:b/>
          <w:i w:val="0"/>
          <w:strike w:val="0"/>
          <w:color w:val="000000"/>
          <w:sz w:val="20"/>
          <w:u w:val="none"/>
        </w:rPr>
      </w:lvl>
    </w:lvlOverride>
  </w:num>
  <w:num w:numId="41">
    <w:abstractNumId w:val="0"/>
    <w:lvlOverride w:ilvl="0">
      <w:lvl w:ilvl="0">
        <w:start w:val="1"/>
        <w:numFmt w:val="bullet"/>
        <w:lvlText w:val="143.4.1.1.4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143.4.1.1.5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143.4.1.2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143.4.1.2.1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143.4.1.2.2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143.4.1.3 "/>
        <w:legacy w:legacy="1" w:legacySpace="0" w:legacyIndent="0"/>
        <w:lvlJc w:val="left"/>
        <w:rPr>
          <w:rFonts w:ascii="Arial" w:hAnsi="Arial" w:hint="default"/>
          <w:b/>
          <w:i w:val="0"/>
          <w:strike w:val="0"/>
          <w:color w:val="000000"/>
          <w:sz w:val="20"/>
          <w:u w:val="none"/>
        </w:rPr>
      </w:lvl>
    </w:lvlOverride>
  </w:num>
  <w:num w:numId="47">
    <w:abstractNumId w:val="0"/>
    <w:lvlOverride w:ilvl="0">
      <w:lvl w:ilvl="0">
        <w:start w:val="1"/>
        <w:numFmt w:val="bullet"/>
        <w:lvlText w:val="143.4.2 "/>
        <w:legacy w:legacy="1" w:legacySpace="0" w:legacyIndent="0"/>
        <w:lvlJc w:val="left"/>
        <w:rPr>
          <w:rFonts w:ascii="Arial" w:hAnsi="Arial" w:hint="default"/>
          <w:b/>
          <w:i w:val="0"/>
          <w:strike w:val="0"/>
          <w:color w:val="000000"/>
          <w:sz w:val="20"/>
          <w:u w:val="none"/>
        </w:rPr>
      </w:lvl>
    </w:lvlOverride>
  </w:num>
  <w:num w:numId="48">
    <w:abstractNumId w:val="0"/>
    <w:lvlOverride w:ilvl="0">
      <w:lvl w:ilvl="0">
        <w:start w:val="1"/>
        <w:numFmt w:val="bullet"/>
        <w:lvlText w:val="Table 143–3—"/>
        <w:legacy w:legacy="1" w:legacySpace="0" w:legacyIndent="0"/>
        <w:lvlJc w:val="center"/>
        <w:rPr>
          <w:rFonts w:ascii="Arial" w:hAnsi="Arial" w:hint="default"/>
          <w:b/>
          <w:i w:val="0"/>
          <w:strike w:val="0"/>
          <w:color w:val="000000"/>
          <w:sz w:val="20"/>
          <w:u w:val="none"/>
        </w:rPr>
      </w:lvl>
    </w:lvlOverride>
  </w:num>
  <w:num w:numId="49">
    <w:abstractNumId w:val="0"/>
    <w:lvlOverride w:ilvl="0">
      <w:lvl w:ilvl="0">
        <w:start w:val="1"/>
        <w:numFmt w:val="bullet"/>
        <w:lvlText w:val="143.4.3 "/>
        <w:legacy w:legacy="1" w:legacySpace="0" w:legacyIndent="0"/>
        <w:lvlJc w:val="left"/>
        <w:rPr>
          <w:rFonts w:ascii="Arial" w:hAnsi="Arial" w:hint="default"/>
          <w:b/>
          <w:i w:val="0"/>
          <w:strike w:val="0"/>
          <w:color w:val="000000"/>
          <w:sz w:val="20"/>
          <w:u w:val="none"/>
        </w:rPr>
      </w:lvl>
    </w:lvlOverride>
  </w:num>
  <w:num w:numId="50">
    <w:abstractNumId w:val="0"/>
    <w:lvlOverride w:ilvl="0">
      <w:lvl w:ilvl="0">
        <w:start w:val="1"/>
        <w:numFmt w:val="bullet"/>
        <w:lvlText w:val="143.4.3.1 "/>
        <w:legacy w:legacy="1" w:legacySpace="0" w:legacyIndent="0"/>
        <w:lvlJc w:val="left"/>
        <w:rPr>
          <w:rFonts w:ascii="Arial" w:hAnsi="Arial" w:hint="default"/>
          <w:b/>
          <w:i w:val="0"/>
          <w:strike w:val="0"/>
          <w:color w:val="000000"/>
          <w:sz w:val="20"/>
          <w:u w:val="none"/>
        </w:rPr>
      </w:lvl>
    </w:lvlOverride>
  </w:num>
  <w:num w:numId="51">
    <w:abstractNumId w:val="0"/>
    <w:lvlOverride w:ilvl="0">
      <w:lvl w:ilvl="0">
        <w:start w:val="1"/>
        <w:numFmt w:val="bullet"/>
        <w:lvlText w:val="143.4.3.2 "/>
        <w:legacy w:legacy="1" w:legacySpace="0" w:legacyIndent="0"/>
        <w:lvlJc w:val="left"/>
        <w:rPr>
          <w:rFonts w:ascii="Arial" w:hAnsi="Arial" w:hint="default"/>
          <w:b/>
          <w:i w:val="0"/>
          <w:strike w:val="0"/>
          <w:color w:val="000000"/>
          <w:sz w:val="20"/>
          <w:u w:val="none"/>
        </w:rPr>
      </w:lvl>
    </w:lvlOverride>
  </w:num>
  <w:num w:numId="52">
    <w:abstractNumId w:val="0"/>
    <w:lvlOverride w:ilvl="0">
      <w:lvl w:ilvl="0">
        <w:start w:val="1"/>
        <w:numFmt w:val="bullet"/>
        <w:lvlText w:val="143.4.3.3 "/>
        <w:legacy w:legacy="1" w:legacySpace="0" w:legacyIndent="0"/>
        <w:lvlJc w:val="left"/>
        <w:rPr>
          <w:rFonts w:ascii="Arial" w:hAnsi="Arial" w:hint="default"/>
          <w:b/>
          <w:i w:val="0"/>
          <w:strike w:val="0"/>
          <w:color w:val="000000"/>
          <w:sz w:val="20"/>
          <w:u w:val="none"/>
        </w:rPr>
      </w:lvl>
    </w:lvlOverride>
  </w:num>
  <w:num w:numId="53">
    <w:abstractNumId w:val="0"/>
    <w:lvlOverride w:ilvl="0">
      <w:lvl w:ilvl="0">
        <w:start w:val="1"/>
        <w:numFmt w:val="bullet"/>
        <w:lvlText w:val="143.4.3.4 "/>
        <w:legacy w:legacy="1" w:legacySpace="0" w:legacyIndent="0"/>
        <w:lvlJc w:val="left"/>
        <w:rPr>
          <w:rFonts w:ascii="Arial" w:hAnsi="Arial" w:hint="default"/>
          <w:b/>
          <w:i w:val="0"/>
          <w:strike w:val="0"/>
          <w:color w:val="000000"/>
          <w:sz w:val="20"/>
          <w:u w:val="none"/>
        </w:rPr>
      </w:lvl>
    </w:lvlOverride>
  </w:num>
  <w:num w:numId="54">
    <w:abstractNumId w:val="0"/>
    <w:lvlOverride w:ilvl="0">
      <w:lvl w:ilvl="0">
        <w:start w:val="1"/>
        <w:numFmt w:val="bullet"/>
        <w:lvlText w:val="143.4.3.5 "/>
        <w:legacy w:legacy="1" w:legacySpace="0" w:legacyIndent="0"/>
        <w:lvlJc w:val="left"/>
        <w:rPr>
          <w:rFonts w:ascii="Arial" w:hAnsi="Arial" w:hint="default"/>
          <w:b/>
          <w:i w:val="0"/>
          <w:strike w:val="0"/>
          <w:color w:val="000000"/>
          <w:sz w:val="20"/>
          <w:u w:val="none"/>
        </w:rPr>
      </w:lvl>
    </w:lvlOverride>
  </w:num>
  <w:num w:numId="55">
    <w:abstractNumId w:val="0"/>
    <w:lvlOverride w:ilvl="0">
      <w:lvl w:ilvl="0">
        <w:start w:val="1"/>
        <w:numFmt w:val="bullet"/>
        <w:lvlText w:val="143.4.3.5.1 "/>
        <w:legacy w:legacy="1" w:legacySpace="0" w:legacyIndent="0"/>
        <w:lvlJc w:val="left"/>
        <w:rPr>
          <w:rFonts w:ascii="Arial" w:hAnsi="Arial" w:hint="default"/>
          <w:b/>
          <w:i w:val="0"/>
          <w:strike w:val="0"/>
          <w:color w:val="000000"/>
          <w:sz w:val="20"/>
          <w:u w:val="none"/>
        </w:rPr>
      </w:lvl>
    </w:lvlOverride>
  </w:num>
  <w:num w:numId="56">
    <w:abstractNumId w:val="0"/>
    <w:lvlOverride w:ilvl="0">
      <w:lvl w:ilvl="0">
        <w:start w:val="1"/>
        <w:numFmt w:val="bullet"/>
        <w:lvlText w:val="143.4.3.5.2 "/>
        <w:legacy w:legacy="1" w:legacySpace="0" w:legacyIndent="0"/>
        <w:lvlJc w:val="left"/>
        <w:rPr>
          <w:rFonts w:ascii="Arial" w:hAnsi="Arial" w:hint="default"/>
          <w:b/>
          <w:i w:val="0"/>
          <w:strike w:val="0"/>
          <w:color w:val="000000"/>
          <w:sz w:val="20"/>
          <w:u w:val="none"/>
        </w:rPr>
      </w:lvl>
    </w:lvlOverride>
  </w:num>
  <w:num w:numId="57">
    <w:abstractNumId w:val="0"/>
    <w:lvlOverride w:ilvl="0">
      <w:lvl w:ilvl="0">
        <w:start w:val="1"/>
        <w:numFmt w:val="bullet"/>
        <w:lvlText w:val="143.4.4 "/>
        <w:legacy w:legacy="1" w:legacySpace="0" w:legacyIndent="0"/>
        <w:lvlJc w:val="left"/>
        <w:rPr>
          <w:rFonts w:ascii="Arial" w:hAnsi="Arial" w:hint="default"/>
          <w:b/>
          <w:i w:val="0"/>
          <w:strike w:val="0"/>
          <w:color w:val="000000"/>
          <w:sz w:val="20"/>
          <w:u w:val="none"/>
        </w:rPr>
      </w:lvl>
    </w:lvlOverride>
  </w:num>
  <w:num w:numId="58">
    <w:abstractNumId w:val="0"/>
    <w:lvlOverride w:ilvl="0">
      <w:lvl w:ilvl="0">
        <w:start w:val="1"/>
        <w:numFmt w:val="bullet"/>
        <w:lvlText w:val="143.4.4.1 "/>
        <w:legacy w:legacy="1" w:legacySpace="0" w:legacyIndent="0"/>
        <w:lvlJc w:val="left"/>
        <w:rPr>
          <w:rFonts w:ascii="Arial" w:hAnsi="Arial" w:hint="default"/>
          <w:b/>
          <w:i w:val="0"/>
          <w:strike w:val="0"/>
          <w:color w:val="000000"/>
          <w:sz w:val="20"/>
          <w:u w:val="none"/>
        </w:rPr>
      </w:lvl>
    </w:lvlOverride>
  </w:num>
  <w:num w:numId="59">
    <w:abstractNumId w:val="0"/>
    <w:lvlOverride w:ilvl="0">
      <w:lvl w:ilvl="0">
        <w:start w:val="1"/>
        <w:numFmt w:val="bullet"/>
        <w:lvlText w:val="143.4.4.2 "/>
        <w:legacy w:legacy="1" w:legacySpace="0" w:legacyIndent="0"/>
        <w:lvlJc w:val="left"/>
        <w:rPr>
          <w:rFonts w:ascii="Arial" w:hAnsi="Arial" w:hint="default"/>
          <w:b/>
          <w:i w:val="0"/>
          <w:strike w:val="0"/>
          <w:color w:val="000000"/>
          <w:sz w:val="20"/>
          <w:u w:val="none"/>
        </w:rPr>
      </w:lvl>
    </w:lvlOverride>
  </w:num>
  <w:num w:numId="60">
    <w:abstractNumId w:val="0"/>
    <w:lvlOverride w:ilvl="0">
      <w:lvl w:ilvl="0">
        <w:start w:val="1"/>
        <w:numFmt w:val="bullet"/>
        <w:lvlText w:val="143.4.4.3 "/>
        <w:legacy w:legacy="1" w:legacySpace="0" w:legacyIndent="0"/>
        <w:lvlJc w:val="left"/>
        <w:rPr>
          <w:rFonts w:ascii="Arial" w:hAnsi="Arial" w:hint="default"/>
          <w:b/>
          <w:i w:val="0"/>
          <w:strike w:val="0"/>
          <w:color w:val="000000"/>
          <w:sz w:val="20"/>
          <w:u w:val="none"/>
        </w:rPr>
      </w:lvl>
    </w:lvlOverride>
  </w:num>
  <w:num w:numId="61">
    <w:abstractNumId w:val="0"/>
    <w:lvlOverride w:ilvl="0">
      <w:lvl w:ilvl="0">
        <w:start w:val="1"/>
        <w:numFmt w:val="bullet"/>
        <w:lvlText w:val="143.4.4.4 "/>
        <w:legacy w:legacy="1" w:legacySpace="0" w:legacyIndent="0"/>
        <w:lvlJc w:val="left"/>
        <w:rPr>
          <w:rFonts w:ascii="Arial" w:hAnsi="Arial" w:hint="default"/>
          <w:b/>
          <w:i w:val="0"/>
          <w:strike w:val="0"/>
          <w:color w:val="000000"/>
          <w:sz w:val="20"/>
          <w:u w:val="none"/>
        </w:rPr>
      </w:lvl>
    </w:lvlOverride>
  </w:num>
  <w:num w:numId="62">
    <w:abstractNumId w:val="0"/>
    <w:lvlOverride w:ilvl="0">
      <w:lvl w:ilvl="0">
        <w:start w:val="1"/>
        <w:numFmt w:val="bullet"/>
        <w:lvlText w:val="143.4.4.5 "/>
        <w:legacy w:legacy="1" w:legacySpace="0" w:legacyIndent="0"/>
        <w:lvlJc w:val="left"/>
        <w:rPr>
          <w:rFonts w:ascii="Arial" w:hAnsi="Arial" w:hint="default"/>
          <w:b/>
          <w:i w:val="0"/>
          <w:strike w:val="0"/>
          <w:color w:val="000000"/>
          <w:sz w:val="20"/>
          <w:u w:val="none"/>
        </w:rPr>
      </w:lvl>
    </w:lvlOverride>
  </w:num>
  <w:num w:numId="63">
    <w:abstractNumId w:val="0"/>
    <w:lvlOverride w:ilvl="0">
      <w:lvl w:ilvl="0">
        <w:start w:val="1"/>
        <w:numFmt w:val="bullet"/>
        <w:lvlText w:val="143.4.4.5.1 "/>
        <w:legacy w:legacy="1" w:legacySpace="0" w:legacyIndent="0"/>
        <w:lvlJc w:val="left"/>
        <w:rPr>
          <w:rFonts w:ascii="Arial" w:hAnsi="Arial" w:hint="default"/>
          <w:b/>
          <w:i w:val="0"/>
          <w:strike w:val="0"/>
          <w:color w:val="000000"/>
          <w:sz w:val="20"/>
          <w:u w:val="none"/>
        </w:rPr>
      </w:lvl>
    </w:lvlOverride>
  </w:num>
  <w:num w:numId="64">
    <w:abstractNumId w:val="0"/>
    <w:lvlOverride w:ilvl="0">
      <w:lvl w:ilvl="0">
        <w:start w:val="1"/>
        <w:numFmt w:val="bullet"/>
        <w:lvlText w:val="143.4.4.5.2 "/>
        <w:legacy w:legacy="1" w:legacySpace="0" w:legacyIndent="0"/>
        <w:lvlJc w:val="left"/>
        <w:rPr>
          <w:rFonts w:ascii="Arial" w:hAnsi="Arial" w:hint="default"/>
          <w:b/>
          <w:i w:val="0"/>
          <w:strike w:val="0"/>
          <w:color w:val="000000"/>
          <w:sz w:val="20"/>
          <w:u w:val="none"/>
        </w:rPr>
      </w:lvl>
    </w:lvlOverride>
  </w:num>
  <w:num w:numId="65">
    <w:abstractNumId w:val="0"/>
    <w:lvlOverride w:ilvl="0">
      <w:lvl w:ilvl="0">
        <w:start w:val="1"/>
        <w:numFmt w:val="bullet"/>
        <w:lvlText w:val="143.5 "/>
        <w:legacy w:legacy="1" w:legacySpace="0" w:legacyIndent="0"/>
        <w:lvlJc w:val="left"/>
        <w:rPr>
          <w:rFonts w:ascii="Arial" w:hAnsi="Arial" w:hint="default"/>
          <w:b/>
          <w:i w:val="0"/>
          <w:strike w:val="0"/>
          <w:color w:val="000000"/>
          <w:sz w:val="22"/>
          <w:u w:val="none"/>
        </w:rPr>
      </w:lvl>
    </w:lvlOverride>
  </w:num>
  <w:num w:numId="66">
    <w:abstractNumId w:val="0"/>
    <w:lvlOverride w:ilvl="0">
      <w:lvl w:ilvl="0">
        <w:start w:val="1"/>
        <w:numFmt w:val="bullet"/>
        <w:lvlText w:val="143.5.1 "/>
        <w:legacy w:legacy="1" w:legacySpace="0" w:legacyIndent="0"/>
        <w:lvlJc w:val="left"/>
        <w:rPr>
          <w:rFonts w:ascii="Arial" w:hAnsi="Arial" w:hint="default"/>
          <w:b/>
          <w:i w:val="0"/>
          <w:strike w:val="0"/>
          <w:color w:val="000000"/>
          <w:sz w:val="20"/>
          <w:u w:val="none"/>
        </w:rPr>
      </w:lvl>
    </w:lvlOverride>
  </w:num>
  <w:num w:numId="67">
    <w:abstractNumId w:val="0"/>
    <w:lvlOverride w:ilvl="0">
      <w:lvl w:ilvl="0">
        <w:start w:val="1"/>
        <w:numFmt w:val="bullet"/>
        <w:lvlText w:val="143.5.2 "/>
        <w:legacy w:legacy="1" w:legacySpace="0" w:legacyIndent="0"/>
        <w:lvlJc w:val="left"/>
        <w:rPr>
          <w:rFonts w:ascii="Arial" w:hAnsi="Arial" w:hint="default"/>
          <w:b/>
          <w:i w:val="0"/>
          <w:strike w:val="0"/>
          <w:color w:val="000000"/>
          <w:sz w:val="20"/>
          <w:u w:val="none"/>
        </w:rPr>
      </w:lvl>
    </w:lvlOverride>
  </w:num>
  <w:num w:numId="68">
    <w:abstractNumId w:val="0"/>
    <w:lvlOverride w:ilvl="0">
      <w:lvl w:ilvl="0">
        <w:start w:val="1"/>
        <w:numFmt w:val="bullet"/>
        <w:lvlText w:val="143.5.3 "/>
        <w:legacy w:legacy="1" w:legacySpace="0" w:legacyIndent="0"/>
        <w:lvlJc w:val="left"/>
        <w:rPr>
          <w:rFonts w:ascii="Arial" w:hAnsi="Arial" w:hint="default"/>
          <w:b/>
          <w:i w:val="0"/>
          <w:strike w:val="0"/>
          <w:color w:val="000000"/>
          <w:sz w:val="20"/>
          <w:u w:val="none"/>
        </w:rPr>
      </w:lvl>
    </w:lvlOverride>
  </w:num>
  <w:num w:numId="69">
    <w:abstractNumId w:val="0"/>
    <w:lvlOverride w:ilvl="0">
      <w:lvl w:ilvl="0">
        <w:start w:val="1"/>
        <w:numFmt w:val="bullet"/>
        <w:lvlText w:val="143.5.3.1 "/>
        <w:legacy w:legacy="1" w:legacySpace="0" w:legacyIndent="0"/>
        <w:lvlJc w:val="left"/>
        <w:rPr>
          <w:rFonts w:ascii="Arial" w:hAnsi="Arial" w:hint="default"/>
          <w:b/>
          <w:i w:val="0"/>
          <w:strike w:val="0"/>
          <w:color w:val="000000"/>
          <w:sz w:val="20"/>
          <w:u w:val="none"/>
        </w:rPr>
      </w:lvl>
    </w:lvlOverride>
  </w:num>
  <w:num w:numId="70">
    <w:abstractNumId w:val="0"/>
    <w:lvlOverride w:ilvl="0">
      <w:lvl w:ilvl="0">
        <w:start w:val="1"/>
        <w:numFmt w:val="bullet"/>
        <w:lvlText w:val="143.5.3.2 "/>
        <w:legacy w:legacy="1" w:legacySpace="0" w:legacyIndent="0"/>
        <w:lvlJc w:val="left"/>
        <w:rPr>
          <w:rFonts w:ascii="Arial" w:hAnsi="Arial" w:hint="default"/>
          <w:b/>
          <w:i w:val="0"/>
          <w:strike w:val="0"/>
          <w:color w:val="000000"/>
          <w:sz w:val="20"/>
          <w:u w:val="none"/>
        </w:rPr>
      </w:lvl>
    </w:lvlOverride>
  </w:num>
  <w:num w:numId="71">
    <w:abstractNumId w:val="0"/>
    <w:lvlOverride w:ilvl="0">
      <w:lvl w:ilvl="0">
        <w:start w:val="1"/>
        <w:numFmt w:val="bullet"/>
        <w:lvlText w:val="143.5.3.3 "/>
        <w:legacy w:legacy="1" w:legacySpace="0" w:legacyIndent="0"/>
        <w:lvlJc w:val="left"/>
        <w:rPr>
          <w:rFonts w:ascii="Arial" w:hAnsi="Arial" w:hint="default"/>
          <w:b/>
          <w:i w:val="0"/>
          <w:strike w:val="0"/>
          <w:color w:val="000000"/>
          <w:sz w:val="20"/>
          <w:u w:val="none"/>
        </w:rPr>
      </w:lvl>
    </w:lvlOverride>
  </w:num>
  <w:num w:numId="72">
    <w:abstractNumId w:val="0"/>
    <w:lvlOverride w:ilvl="0">
      <w:lvl w:ilvl="0">
        <w:start w:val="1"/>
        <w:numFmt w:val="bullet"/>
        <w:lvlText w:val="143.5.3.4 "/>
        <w:legacy w:legacy="1" w:legacySpace="0" w:legacyIndent="0"/>
        <w:lvlJc w:val="left"/>
        <w:rPr>
          <w:rFonts w:ascii="Arial" w:hAnsi="Arial" w:hint="default"/>
          <w:b/>
          <w:i w:val="0"/>
          <w:strike w:val="0"/>
          <w:color w:val="000000"/>
          <w:sz w:val="20"/>
          <w:u w:val="none"/>
        </w:rPr>
      </w:lvl>
    </w:lvlOverride>
  </w:num>
  <w:num w:numId="73">
    <w:abstractNumId w:val="0"/>
    <w:lvlOverride w:ilvl="0">
      <w:lvl w:ilvl="0">
        <w:start w:val="1"/>
        <w:numFmt w:val="bullet"/>
        <w:lvlText w:val="0. "/>
        <w:legacy w:legacy="1" w:legacySpace="0" w:legacyIndent="0"/>
        <w:lvlJc w:val="left"/>
        <w:rPr>
          <w:rFonts w:ascii="Arial" w:hAnsi="Arial" w:hint="default"/>
          <w:b/>
          <w:i w:val="0"/>
          <w:strike w:val="0"/>
          <w:color w:val="000000"/>
          <w:sz w:val="24"/>
          <w:u w:val="none"/>
        </w:rPr>
      </w:lvl>
    </w:lvlOverride>
  </w:num>
  <w:num w:numId="74">
    <w:abstractNumId w:val="0"/>
    <w:lvlOverride w:ilvl="0">
      <w:lvl w:ilvl="0">
        <w:start w:val="1"/>
        <w:numFmt w:val="bullet"/>
        <w:lvlText w:val="0.0.0.1 "/>
        <w:legacy w:legacy="1" w:legacySpace="0" w:legacyIndent="0"/>
        <w:lvlJc w:val="left"/>
        <w:rPr>
          <w:rFonts w:ascii="Arial" w:hAnsi="Arial" w:hint="default"/>
          <w:b/>
          <w:i w:val="0"/>
          <w:strike w:val="0"/>
          <w:color w:val="000000"/>
          <w:sz w:val="20"/>
          <w:u w:val="none"/>
        </w:rPr>
      </w:lvl>
    </w:lvlOverride>
  </w:num>
  <w:num w:numId="75">
    <w:abstractNumId w:val="0"/>
    <w:lvlOverride w:ilvl="0">
      <w:lvl w:ilvl="0">
        <w:start w:val="1"/>
        <w:numFmt w:val="bullet"/>
        <w:lvlText w:val="0.0.0.2 "/>
        <w:legacy w:legacy="1" w:legacySpace="0" w:legacyIndent="0"/>
        <w:lvlJc w:val="left"/>
        <w:rPr>
          <w:rFonts w:ascii="Arial" w:hAnsi="Arial" w:hint="default"/>
          <w:b/>
          <w:i w:val="0"/>
          <w:strike w:val="0"/>
          <w:color w:val="000000"/>
          <w:sz w:val="20"/>
          <w:u w:val="none"/>
        </w:rPr>
      </w:lvl>
    </w:lvlOverride>
  </w:num>
  <w:num w:numId="76">
    <w:abstractNumId w:val="0"/>
    <w:lvlOverride w:ilvl="0">
      <w:lvl w:ilvl="0">
        <w:start w:val="1"/>
        <w:numFmt w:val="bullet"/>
        <w:lvlText w:val="0.0.0.3 "/>
        <w:legacy w:legacy="1" w:legacySpace="0" w:legacyIndent="0"/>
        <w:lvlJc w:val="left"/>
        <w:rPr>
          <w:rFonts w:ascii="Arial" w:hAnsi="Arial" w:hint="default"/>
          <w:b/>
          <w:i w:val="0"/>
          <w:strike w:val="0"/>
          <w:color w:val="000000"/>
          <w:sz w:val="20"/>
          <w:u w:val="none"/>
        </w:rPr>
      </w:lvl>
    </w:lvlOverride>
  </w:num>
  <w:num w:numId="77">
    <w:abstractNumId w:val="0"/>
    <w:lvlOverride w:ilvl="0">
      <w:lvl w:ilvl="0">
        <w:start w:val="1"/>
        <w:numFmt w:val="bullet"/>
        <w:lvlText w:val="0.0.0.3.1 "/>
        <w:legacy w:legacy="1" w:legacySpace="0" w:legacyIndent="0"/>
        <w:lvlJc w:val="left"/>
        <w:rPr>
          <w:rFonts w:ascii="Arial" w:hAnsi="Arial" w:hint="default"/>
          <w:b/>
          <w:i w:val="0"/>
          <w:strike w:val="0"/>
          <w:color w:val="000000"/>
          <w:sz w:val="20"/>
          <w:u w:val="none"/>
        </w:rPr>
      </w:lvl>
    </w:lvlOverride>
  </w:num>
  <w:num w:numId="78">
    <w:abstractNumId w:val="0"/>
    <w:lvlOverride w:ilvl="0">
      <w:lvl w:ilvl="0">
        <w:start w:val="1"/>
        <w:numFmt w:val="bullet"/>
        <w:lvlText w:val="0.0.0.3.2 "/>
        <w:legacy w:legacy="1" w:legacySpace="0" w:legacyIndent="0"/>
        <w:lvlJc w:val="left"/>
        <w:rPr>
          <w:rFonts w:ascii="Arial" w:hAnsi="Arial" w:hint="default"/>
          <w:b/>
          <w:i w:val="0"/>
          <w:strike w:val="0"/>
          <w:color w:val="000000"/>
          <w:sz w:val="20"/>
          <w:u w:val="none"/>
        </w:rPr>
      </w:lvl>
    </w:lvlOverride>
  </w:num>
  <w:num w:numId="79">
    <w:abstractNumId w:val="0"/>
    <w:lvlOverride w:ilvl="0">
      <w:lvl w:ilvl="0">
        <w:start w:val="1"/>
        <w:numFmt w:val="bullet"/>
        <w:lvlText w:val="0.0.1 "/>
        <w:legacy w:legacy="1" w:legacySpace="0" w:legacyIndent="0"/>
        <w:lvlJc w:val="left"/>
        <w:rPr>
          <w:rFonts w:ascii="Arial" w:hAnsi="Arial" w:hint="default"/>
          <w:b/>
          <w:i w:val="0"/>
          <w:strike w:val="0"/>
          <w:color w:val="000000"/>
          <w:sz w:val="20"/>
          <w:u w:val="none"/>
        </w:rPr>
      </w:lvl>
    </w:lvlOverride>
  </w:num>
  <w:num w:numId="80">
    <w:abstractNumId w:val="0"/>
    <w:lvlOverride w:ilvl="0">
      <w:lvl w:ilvl="0">
        <w:start w:val="1"/>
        <w:numFmt w:val="bullet"/>
        <w:lvlText w:val="0.1 "/>
        <w:legacy w:legacy="1" w:legacySpace="0" w:legacyIndent="0"/>
        <w:lvlJc w:val="left"/>
        <w:rPr>
          <w:rFonts w:ascii="Arial" w:hAnsi="Arial" w:hint="default"/>
          <w:b/>
          <w:i w:val="0"/>
          <w:strike w:val="0"/>
          <w:color w:val="000000"/>
          <w:sz w:val="22"/>
          <w:u w:val="none"/>
        </w:rPr>
      </w:lvl>
    </w:lvlOverride>
  </w:num>
  <w:num w:numId="81">
    <w:abstractNumId w:val="0"/>
    <w:lvlOverride w:ilvl="0">
      <w:lvl w:ilvl="0">
        <w:start w:val="1"/>
        <w:numFmt w:val="bullet"/>
        <w:lvlText w:val="0.1.1 "/>
        <w:legacy w:legacy="1" w:legacySpace="0" w:legacyIndent="0"/>
        <w:lvlJc w:val="left"/>
        <w:rPr>
          <w:rFonts w:ascii="Arial" w:hAnsi="Arial" w:hint="default"/>
          <w:b/>
          <w:i w:val="0"/>
          <w:strike w:val="0"/>
          <w:color w:val="000000"/>
          <w:sz w:val="20"/>
          <w:u w:val="none"/>
        </w:rPr>
      </w:lvl>
    </w:lvlOverride>
  </w:num>
  <w:num w:numId="82">
    <w:abstractNumId w:val="0"/>
    <w:lvlOverride w:ilvl="0">
      <w:lvl w:ilvl="0">
        <w:start w:val="1"/>
        <w:numFmt w:val="bullet"/>
        <w:lvlText w:val="0.2 "/>
        <w:legacy w:legacy="1" w:legacySpace="0" w:legacyIndent="0"/>
        <w:lvlJc w:val="left"/>
        <w:rPr>
          <w:rFonts w:ascii="Arial" w:hAnsi="Arial" w:hint="default"/>
          <w:b/>
          <w:i w:val="0"/>
          <w:strike w:val="0"/>
          <w:color w:val="000000"/>
          <w:sz w:val="22"/>
          <w:u w:val="none"/>
        </w:rPr>
      </w:lvl>
    </w:lvlOverride>
  </w:num>
  <w:num w:numId="83">
    <w:abstractNumId w:val="0"/>
    <w:lvlOverride w:ilvl="0">
      <w:lvl w:ilvl="0">
        <w:start w:val="1"/>
        <w:numFmt w:val="bullet"/>
        <w:lvlText w:val="0.3 "/>
        <w:legacy w:legacy="1" w:legacySpace="0" w:legacyIndent="0"/>
        <w:lvlJc w:val="left"/>
        <w:rPr>
          <w:rFonts w:ascii="Arial" w:hAnsi="Arial" w:hint="default"/>
          <w:b/>
          <w:i w:val="0"/>
          <w:strike w:val="0"/>
          <w:color w:val="000000"/>
          <w:sz w:val="22"/>
          <w:u w:val="none"/>
        </w:rPr>
      </w:lvl>
    </w:lvlOverride>
  </w:num>
  <w:num w:numId="84">
    <w:abstractNumId w:val="0"/>
    <w:lvlOverride w:ilvl="0">
      <w:lvl w:ilvl="0">
        <w:start w:val="1"/>
        <w:numFmt w:val="bullet"/>
        <w:lvlText w:val="0.3.1 "/>
        <w:legacy w:legacy="1" w:legacySpace="0" w:legacyIndent="0"/>
        <w:lvlJc w:val="left"/>
        <w:rPr>
          <w:rFonts w:ascii="Arial" w:hAnsi="Arial" w:hint="default"/>
          <w:b/>
          <w:i w:val="0"/>
          <w:strike w:val="0"/>
          <w:color w:val="000000"/>
          <w:sz w:val="20"/>
          <w:u w:val="none"/>
        </w:rPr>
      </w:lvl>
    </w:lvlOverride>
  </w:num>
  <w:num w:numId="85">
    <w:abstractNumId w:val="0"/>
    <w:lvlOverride w:ilvl="0">
      <w:lvl w:ilvl="0">
        <w:start w:val="1"/>
        <w:numFmt w:val="bullet"/>
        <w:lvlText w:val="0.3.2 "/>
        <w:legacy w:legacy="1" w:legacySpace="0" w:legacyIndent="0"/>
        <w:lvlJc w:val="left"/>
        <w:rPr>
          <w:rFonts w:ascii="Arial" w:hAnsi="Arial" w:hint="default"/>
          <w:b/>
          <w:i w:val="0"/>
          <w:strike w:val="0"/>
          <w:color w:val="000000"/>
          <w:sz w:val="20"/>
          <w:u w:val="none"/>
        </w:rPr>
      </w:lvl>
    </w:lvlOverride>
  </w:num>
  <w:num w:numId="86">
    <w:abstractNumId w:val="0"/>
    <w:lvlOverride w:ilvl="0">
      <w:lvl w:ilvl="0">
        <w:start w:val="1"/>
        <w:numFmt w:val="bullet"/>
        <w:lvlText w:val="0.3.3 "/>
        <w:legacy w:legacy="1" w:legacySpace="0" w:legacyIndent="0"/>
        <w:lvlJc w:val="left"/>
        <w:rPr>
          <w:rFonts w:ascii="Arial" w:hAnsi="Arial" w:hint="default"/>
          <w:b/>
          <w:i w:val="0"/>
          <w:strike w:val="0"/>
          <w:color w:val="000000"/>
          <w:sz w:val="20"/>
          <w:u w:val="none"/>
        </w:rPr>
      </w:lvl>
    </w:lvlOverride>
  </w:num>
  <w:num w:numId="87">
    <w:abstractNumId w:val="0"/>
    <w:lvlOverride w:ilvl="0">
      <w:lvl w:ilvl="0">
        <w:start w:val="1"/>
        <w:numFmt w:val="bullet"/>
        <w:lvlText w:val="0.3.4 "/>
        <w:legacy w:legacy="1" w:legacySpace="0" w:legacyIndent="0"/>
        <w:lvlJc w:val="left"/>
        <w:rPr>
          <w:rFonts w:ascii="Arial" w:hAnsi="Arial" w:hint="default"/>
          <w:b/>
          <w:i w:val="0"/>
          <w:strike w:val="0"/>
          <w:color w:val="000000"/>
          <w:sz w:val="20"/>
          <w:u w:val="none"/>
        </w:rPr>
      </w:lvl>
    </w:lvlOverride>
  </w:num>
  <w:num w:numId="88">
    <w:abstractNumId w:val="0"/>
    <w:lvlOverride w:ilvl="0">
      <w:lvl w:ilvl="0">
        <w:start w:val="1"/>
        <w:numFmt w:val="bullet"/>
        <w:lvlText w:val="0.3.5 "/>
        <w:legacy w:legacy="1" w:legacySpace="0" w:legacyIndent="0"/>
        <w:lvlJc w:val="left"/>
        <w:rPr>
          <w:rFonts w:ascii="Arial" w:hAnsi="Arial" w:hint="default"/>
          <w:b/>
          <w:i w:val="0"/>
          <w:strike w:val="0"/>
          <w:color w:val="000000"/>
          <w:sz w:val="20"/>
          <w:u w:val="none"/>
        </w:rPr>
      </w:lvl>
    </w:lvlOverride>
  </w:num>
  <w:num w:numId="89">
    <w:abstractNumId w:val="0"/>
    <w:lvlOverride w:ilvl="0">
      <w:lvl w:ilvl="0">
        <w:start w:val="1"/>
        <w:numFmt w:val="bullet"/>
        <w:lvlText w:val="0.3.6 "/>
        <w:legacy w:legacy="1" w:legacySpace="0" w:legacyIndent="0"/>
        <w:lvlJc w:val="left"/>
        <w:rPr>
          <w:rFonts w:ascii="Arial" w:hAnsi="Arial" w:hint="default"/>
          <w:b/>
          <w:i w:val="0"/>
          <w:strike w:val="0"/>
          <w:color w:val="000000"/>
          <w:sz w:val="20"/>
          <w:u w:val="none"/>
        </w:rPr>
      </w:lvl>
    </w:lvlOverride>
  </w:num>
  <w:num w:numId="90">
    <w:abstractNumId w:val="0"/>
    <w:lvlOverride w:ilvl="0">
      <w:lvl w:ilvl="0">
        <w:start w:val="1"/>
        <w:numFmt w:val="bullet"/>
        <w:lvlText w:val="0.4 "/>
        <w:legacy w:legacy="1" w:legacySpace="0" w:legacyIndent="0"/>
        <w:lvlJc w:val="left"/>
        <w:rPr>
          <w:rFonts w:ascii="Arial" w:hAnsi="Arial" w:hint="default"/>
          <w:b/>
          <w:i w:val="0"/>
          <w:strike w:val="0"/>
          <w:color w:val="000000"/>
          <w:sz w:val="22"/>
          <w:u w:val="none"/>
        </w:rPr>
      </w:lvl>
    </w:lvlOverride>
  </w:num>
  <w:num w:numId="91">
    <w:abstractNumId w:val="0"/>
    <w:lvlOverride w:ilvl="0">
      <w:lvl w:ilvl="0">
        <w:start w:val="1"/>
        <w:numFmt w:val="bullet"/>
        <w:lvlText w:val="0.5 "/>
        <w:legacy w:legacy="1" w:legacySpace="0" w:legacyIndent="0"/>
        <w:lvlJc w:val="left"/>
        <w:rPr>
          <w:rFonts w:ascii="Arial" w:hAnsi="Arial" w:hint="default"/>
          <w:b/>
          <w:i w:val="0"/>
          <w:strike w:val="0"/>
          <w:color w:val="000000"/>
          <w:sz w:val="22"/>
          <w:u w:val="none"/>
        </w:rPr>
      </w:lvl>
    </w:lvlOverride>
  </w:num>
  <w:num w:numId="92">
    <w:abstractNumId w:val="4"/>
  </w:num>
  <w:num w:numId="93">
    <w:abstractNumId w:val="2"/>
  </w:num>
  <w:num w:numId="94">
    <w:abstractNumId w:val="3"/>
  </w:num>
  <w:num w:numId="95">
    <w:abstractNumId w:val="1"/>
  </w:num>
  <w:num w:numId="96">
    <w:abstractNumId w:val="5"/>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ane Remein">
    <w15:presenceInfo w15:providerId="AD" w15:userId="S-1-5-21-147214757-305610072-1517763936-1299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59"/>
    <w:rsid w:val="0001109C"/>
    <w:rsid w:val="000125AD"/>
    <w:rsid w:val="00033F17"/>
    <w:rsid w:val="000501B4"/>
    <w:rsid w:val="00061DF5"/>
    <w:rsid w:val="00065217"/>
    <w:rsid w:val="00067B2E"/>
    <w:rsid w:val="00094726"/>
    <w:rsid w:val="000A2DC5"/>
    <w:rsid w:val="000C016E"/>
    <w:rsid w:val="000D7444"/>
    <w:rsid w:val="000F7E30"/>
    <w:rsid w:val="00100DC8"/>
    <w:rsid w:val="0010728D"/>
    <w:rsid w:val="0011211F"/>
    <w:rsid w:val="00126E5C"/>
    <w:rsid w:val="00132C96"/>
    <w:rsid w:val="001446C3"/>
    <w:rsid w:val="001530AF"/>
    <w:rsid w:val="0015644C"/>
    <w:rsid w:val="001564F3"/>
    <w:rsid w:val="00156866"/>
    <w:rsid w:val="00167CE1"/>
    <w:rsid w:val="00170880"/>
    <w:rsid w:val="00176F9B"/>
    <w:rsid w:val="001805E2"/>
    <w:rsid w:val="001832DB"/>
    <w:rsid w:val="00193662"/>
    <w:rsid w:val="001A5042"/>
    <w:rsid w:val="001B3653"/>
    <w:rsid w:val="001C0640"/>
    <w:rsid w:val="001E57DC"/>
    <w:rsid w:val="001F6D20"/>
    <w:rsid w:val="00202B64"/>
    <w:rsid w:val="00203959"/>
    <w:rsid w:val="00211CB8"/>
    <w:rsid w:val="00216FF1"/>
    <w:rsid w:val="002176F2"/>
    <w:rsid w:val="002245CE"/>
    <w:rsid w:val="002253FF"/>
    <w:rsid w:val="00241934"/>
    <w:rsid w:val="00241F2E"/>
    <w:rsid w:val="0024295C"/>
    <w:rsid w:val="002516B3"/>
    <w:rsid w:val="002534AE"/>
    <w:rsid w:val="00257998"/>
    <w:rsid w:val="0028133F"/>
    <w:rsid w:val="00297C80"/>
    <w:rsid w:val="00297EB1"/>
    <w:rsid w:val="002A6283"/>
    <w:rsid w:val="002A79BF"/>
    <w:rsid w:val="002C1B07"/>
    <w:rsid w:val="002D62DB"/>
    <w:rsid w:val="002E1B22"/>
    <w:rsid w:val="002F7661"/>
    <w:rsid w:val="00301B5F"/>
    <w:rsid w:val="0030780D"/>
    <w:rsid w:val="0032284D"/>
    <w:rsid w:val="003B1F8F"/>
    <w:rsid w:val="003E08BB"/>
    <w:rsid w:val="003F4AEA"/>
    <w:rsid w:val="00400070"/>
    <w:rsid w:val="0042034F"/>
    <w:rsid w:val="00446145"/>
    <w:rsid w:val="00461831"/>
    <w:rsid w:val="00482448"/>
    <w:rsid w:val="00483CA2"/>
    <w:rsid w:val="004854A3"/>
    <w:rsid w:val="004902E3"/>
    <w:rsid w:val="00491D96"/>
    <w:rsid w:val="004A1A01"/>
    <w:rsid w:val="004B0044"/>
    <w:rsid w:val="004B2F12"/>
    <w:rsid w:val="004B4AE3"/>
    <w:rsid w:val="004D16EF"/>
    <w:rsid w:val="004D4F1A"/>
    <w:rsid w:val="004F103A"/>
    <w:rsid w:val="004F3FFB"/>
    <w:rsid w:val="004F5579"/>
    <w:rsid w:val="00500BF3"/>
    <w:rsid w:val="00501DEE"/>
    <w:rsid w:val="00502C0B"/>
    <w:rsid w:val="00524228"/>
    <w:rsid w:val="0056218E"/>
    <w:rsid w:val="00595430"/>
    <w:rsid w:val="00597ACB"/>
    <w:rsid w:val="005B5B61"/>
    <w:rsid w:val="005C3424"/>
    <w:rsid w:val="005E6752"/>
    <w:rsid w:val="005F454F"/>
    <w:rsid w:val="00603038"/>
    <w:rsid w:val="00612624"/>
    <w:rsid w:val="006A221D"/>
    <w:rsid w:val="006A62E2"/>
    <w:rsid w:val="006C4855"/>
    <w:rsid w:val="006E38CA"/>
    <w:rsid w:val="006F3677"/>
    <w:rsid w:val="00704F77"/>
    <w:rsid w:val="00711C85"/>
    <w:rsid w:val="00713849"/>
    <w:rsid w:val="00721229"/>
    <w:rsid w:val="00722CDC"/>
    <w:rsid w:val="00725945"/>
    <w:rsid w:val="00736CCC"/>
    <w:rsid w:val="00740E77"/>
    <w:rsid w:val="00742C13"/>
    <w:rsid w:val="00750D99"/>
    <w:rsid w:val="00752BEE"/>
    <w:rsid w:val="007547FE"/>
    <w:rsid w:val="007613D3"/>
    <w:rsid w:val="00762D61"/>
    <w:rsid w:val="007678A9"/>
    <w:rsid w:val="007757C6"/>
    <w:rsid w:val="00790BE3"/>
    <w:rsid w:val="0079680C"/>
    <w:rsid w:val="007A5892"/>
    <w:rsid w:val="007C5EA4"/>
    <w:rsid w:val="007D28E1"/>
    <w:rsid w:val="007F66BD"/>
    <w:rsid w:val="00801FF1"/>
    <w:rsid w:val="00804551"/>
    <w:rsid w:val="00814809"/>
    <w:rsid w:val="00844E1A"/>
    <w:rsid w:val="00845B9B"/>
    <w:rsid w:val="00862A36"/>
    <w:rsid w:val="00892DA0"/>
    <w:rsid w:val="008934CF"/>
    <w:rsid w:val="008A57A8"/>
    <w:rsid w:val="008A7942"/>
    <w:rsid w:val="008C3C62"/>
    <w:rsid w:val="008D7901"/>
    <w:rsid w:val="008F0423"/>
    <w:rsid w:val="009025C9"/>
    <w:rsid w:val="00902C5D"/>
    <w:rsid w:val="00905431"/>
    <w:rsid w:val="00914E02"/>
    <w:rsid w:val="00916582"/>
    <w:rsid w:val="00917C95"/>
    <w:rsid w:val="00921910"/>
    <w:rsid w:val="00923ED4"/>
    <w:rsid w:val="00932323"/>
    <w:rsid w:val="00940B87"/>
    <w:rsid w:val="00960E4D"/>
    <w:rsid w:val="0097198E"/>
    <w:rsid w:val="009853CC"/>
    <w:rsid w:val="00990632"/>
    <w:rsid w:val="009955B8"/>
    <w:rsid w:val="009A4B0A"/>
    <w:rsid w:val="009C4DA5"/>
    <w:rsid w:val="009D0C67"/>
    <w:rsid w:val="009D5551"/>
    <w:rsid w:val="009E39BE"/>
    <w:rsid w:val="009F537F"/>
    <w:rsid w:val="00A13EF9"/>
    <w:rsid w:val="00A22600"/>
    <w:rsid w:val="00A2464A"/>
    <w:rsid w:val="00A41E91"/>
    <w:rsid w:val="00A435AA"/>
    <w:rsid w:val="00A56E18"/>
    <w:rsid w:val="00A70975"/>
    <w:rsid w:val="00A82B05"/>
    <w:rsid w:val="00A82D62"/>
    <w:rsid w:val="00A95082"/>
    <w:rsid w:val="00AA7197"/>
    <w:rsid w:val="00AD2A00"/>
    <w:rsid w:val="00AD6E4A"/>
    <w:rsid w:val="00AE1379"/>
    <w:rsid w:val="00AE1DD6"/>
    <w:rsid w:val="00AF5ADA"/>
    <w:rsid w:val="00B04B5A"/>
    <w:rsid w:val="00B04FC9"/>
    <w:rsid w:val="00B20864"/>
    <w:rsid w:val="00B54876"/>
    <w:rsid w:val="00B80D8D"/>
    <w:rsid w:val="00B84322"/>
    <w:rsid w:val="00B85A49"/>
    <w:rsid w:val="00B901EF"/>
    <w:rsid w:val="00B93269"/>
    <w:rsid w:val="00B97B04"/>
    <w:rsid w:val="00BB085F"/>
    <w:rsid w:val="00BB3996"/>
    <w:rsid w:val="00BD75DD"/>
    <w:rsid w:val="00BE6EDD"/>
    <w:rsid w:val="00C1629E"/>
    <w:rsid w:val="00C16B95"/>
    <w:rsid w:val="00C72AAC"/>
    <w:rsid w:val="00C83E7E"/>
    <w:rsid w:val="00CA5A2E"/>
    <w:rsid w:val="00CB39DB"/>
    <w:rsid w:val="00CC297D"/>
    <w:rsid w:val="00CC4B1E"/>
    <w:rsid w:val="00CC5197"/>
    <w:rsid w:val="00CE50A1"/>
    <w:rsid w:val="00CF635E"/>
    <w:rsid w:val="00D06ABC"/>
    <w:rsid w:val="00D075B3"/>
    <w:rsid w:val="00D111A0"/>
    <w:rsid w:val="00D135F4"/>
    <w:rsid w:val="00D14524"/>
    <w:rsid w:val="00D16F2C"/>
    <w:rsid w:val="00D30D8E"/>
    <w:rsid w:val="00D77DFB"/>
    <w:rsid w:val="00D90EFE"/>
    <w:rsid w:val="00DA5182"/>
    <w:rsid w:val="00DA715C"/>
    <w:rsid w:val="00DC23FA"/>
    <w:rsid w:val="00DF7F0D"/>
    <w:rsid w:val="00E260AF"/>
    <w:rsid w:val="00E40878"/>
    <w:rsid w:val="00E44D99"/>
    <w:rsid w:val="00E578D6"/>
    <w:rsid w:val="00E74359"/>
    <w:rsid w:val="00E94DD5"/>
    <w:rsid w:val="00EA523A"/>
    <w:rsid w:val="00EB1B35"/>
    <w:rsid w:val="00EB7F1F"/>
    <w:rsid w:val="00ED00FF"/>
    <w:rsid w:val="00ED6C32"/>
    <w:rsid w:val="00EE1020"/>
    <w:rsid w:val="00EE3D8F"/>
    <w:rsid w:val="00EE5490"/>
    <w:rsid w:val="00EF2327"/>
    <w:rsid w:val="00F10E03"/>
    <w:rsid w:val="00F22665"/>
    <w:rsid w:val="00F373D4"/>
    <w:rsid w:val="00F40D56"/>
    <w:rsid w:val="00F52F17"/>
    <w:rsid w:val="00F91642"/>
    <w:rsid w:val="00FA1C99"/>
    <w:rsid w:val="00FA5DD6"/>
    <w:rsid w:val="00FA6241"/>
    <w:rsid w:val="00FC7E10"/>
    <w:rsid w:val="00FD4BA5"/>
    <w:rsid w:val="00FF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03FF9"/>
  <w14:defaultImageDpi w14:val="0"/>
  <w15:docId w15:val="{CA66389A-C68C-4660-93BC-37E8E518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50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2C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crList">
    <w:name w:val="AcrList"/>
    <w:aliases w:val="ac"/>
    <w:uiPriority w:val="99"/>
    <w:pPr>
      <w:widowControl w:val="0"/>
      <w:tabs>
        <w:tab w:val="left" w:pos="15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580" w:hanging="1580"/>
      <w:jc w:val="both"/>
    </w:pPr>
    <w:rPr>
      <w:rFonts w:ascii="Times New Roman" w:hAnsi="Times New Roman"/>
      <w:color w:val="000000"/>
      <w:w w:val="0"/>
      <w:sz w:val="20"/>
      <w:szCs w:val="2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DefinitionList">
    <w:name w:val="Definition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40" w:lineRule="atLeast"/>
      <w:ind w:left="1080" w:hanging="880"/>
      <w:jc w:val="both"/>
    </w:pPr>
    <w:rPr>
      <w:rFonts w:ascii="Times New Roman" w:hAnsi="Times New Roman"/>
      <w:color w:val="000000"/>
      <w:w w:val="0"/>
      <w:sz w:val="20"/>
      <w:szCs w:val="20"/>
    </w:rPr>
  </w:style>
  <w:style w:type="paragraph" w:customStyle="1" w:styleId="Code">
    <w:name w:val="Code"/>
    <w:uiPriority w:val="99"/>
    <w:pPr>
      <w:tabs>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s>
      <w:autoSpaceDE w:val="0"/>
      <w:autoSpaceDN w:val="0"/>
      <w:adjustRightInd w:val="0"/>
      <w:spacing w:after="0" w:line="220" w:lineRule="atLeast"/>
      <w:ind w:left="600" w:hanging="300"/>
    </w:pPr>
    <w:rPr>
      <w:rFonts w:ascii="Courier New" w:hAnsi="Courier New" w:cs="Courier New"/>
      <w:color w:val="000000"/>
      <w:w w:val="0"/>
      <w:sz w:val="18"/>
      <w:szCs w:val="18"/>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hAnsi="Times New Roman"/>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Body">
    <w:name w:va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sz w:val="20"/>
      <w:szCs w:val="20"/>
    </w:rPr>
  </w:style>
  <w:style w:type="paragraph" w:customStyle="1" w:styleId="ClauseTitle">
    <w:name w:val="ClauseTitle"/>
    <w:next w:val="Body"/>
    <w:uiPriority w:val="99"/>
    <w:pPr>
      <w:keepNext/>
      <w:widowControl w:val="0"/>
      <w:suppressAutoHyphens/>
      <w:autoSpaceDE w:val="0"/>
      <w:autoSpaceDN w:val="0"/>
      <w:adjustRightInd w:val="0"/>
      <w:spacing w:before="360" w:after="360" w:line="380" w:lineRule="atLeast"/>
    </w:pPr>
    <w:rPr>
      <w:rFonts w:ascii="Arial" w:hAnsi="Arial" w:cs="Arial"/>
      <w:b/>
      <w:bCs/>
      <w:color w:val="000000"/>
      <w:w w:val="0"/>
      <w:sz w:val="36"/>
      <w:szCs w:val="36"/>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EditingInstruction">
    <w:name w:val="Editing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hAnsi="Times New Roman"/>
      <w:b/>
      <w:bCs/>
      <w:i/>
      <w:iCs/>
      <w:color w:val="000000"/>
      <w:w w:val="0"/>
      <w:sz w:val="20"/>
      <w:szCs w:val="20"/>
    </w:rPr>
  </w:style>
  <w:style w:type="paragraph" w:customStyle="1" w:styleId="EditorsNote">
    <w:name w:val="Editors Note"/>
    <w:uiPriority w:val="99"/>
    <w:pPr>
      <w:widowControl w:val="0"/>
      <w:autoSpaceDE w:val="0"/>
      <w:autoSpaceDN w:val="0"/>
      <w:adjustRightInd w:val="0"/>
      <w:spacing w:after="0" w:line="180" w:lineRule="atLeast"/>
      <w:jc w:val="both"/>
    </w:pPr>
    <w:rPr>
      <w:rFonts w:ascii="Arial" w:hAnsi="Arial" w:cs="Arial"/>
      <w:i/>
      <w:iCs/>
      <w:color w:val="000000"/>
      <w:w w:val="0"/>
      <w:sz w:val="18"/>
      <w:szCs w:val="18"/>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olor w:val="000000"/>
      <w:w w:val="0"/>
      <w:sz w:val="20"/>
      <w:szCs w:val="20"/>
    </w:rPr>
  </w:style>
  <w:style w:type="character" w:customStyle="1" w:styleId="FooterChar">
    <w:name w:val="Footer Char"/>
    <w:basedOn w:val="DefaultParagraphFont"/>
    <w:link w:val="Footer"/>
    <w:uiPriority w:val="99"/>
    <w:semiHidden/>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Times New Roman" w:hAnsi="Times New Roman"/>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H">
    <w:name w:val="H"/>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locked/>
    <w:rPr>
      <w:rFonts w:cs="Times New Roman"/>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rPr>
  </w:style>
  <w:style w:type="paragraph" w:customStyle="1" w:styleId="MaintReqNum">
    <w:name w:val="MaintReqNum"/>
    <w:next w:val="Body"/>
    <w:uiPriority w:val="99"/>
    <w:pPr>
      <w:keepNext/>
      <w:pageBreakBefore/>
      <w:widowControl w:val="0"/>
      <w:suppressAutoHyphens/>
      <w:autoSpaceDE w:val="0"/>
      <w:autoSpaceDN w:val="0"/>
      <w:adjustRightInd w:val="0"/>
      <w:spacing w:before="360" w:after="0" w:line="380" w:lineRule="atLeast"/>
    </w:pPr>
    <w:rPr>
      <w:rFonts w:ascii="Arial" w:hAnsi="Arial" w:cs="Arial"/>
      <w:b/>
      <w:bCs/>
      <w:color w:val="000000"/>
      <w:w w:val="0"/>
      <w:sz w:val="36"/>
      <w:szCs w:val="36"/>
    </w:rPr>
  </w:style>
  <w:style w:type="paragraph" w:customStyle="1" w:styleId="MaintTitle">
    <w:name w:val="MaintTitle"/>
    <w:next w:val="Body"/>
    <w:uiPriority w:val="99"/>
    <w:pPr>
      <w:keepNext/>
      <w:pageBreakBefore/>
      <w:widowControl w:val="0"/>
      <w:suppressAutoHyphens/>
      <w:autoSpaceDE w:val="0"/>
      <w:autoSpaceDN w:val="0"/>
      <w:adjustRightInd w:val="0"/>
      <w:spacing w:before="360" w:after="360" w:line="380" w:lineRule="atLeast"/>
    </w:pPr>
    <w:rPr>
      <w:rFonts w:ascii="Arial" w:hAnsi="Arial" w:cs="Arial"/>
      <w:b/>
      <w:bCs/>
      <w:color w:val="000000"/>
      <w:w w:val="0"/>
      <w:sz w:val="36"/>
      <w:szCs w:val="3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sz w:val="18"/>
      <w:szCs w:val="18"/>
    </w:rPr>
  </w:style>
  <w:style w:type="paragraph" w:customStyle="1" w:styleId="NumberColumnLeft">
    <w:name w:val="NumberColumnLeft"/>
    <w:uiPriority w:val="99"/>
    <w:pPr>
      <w:autoSpaceDE w:val="0"/>
      <w:autoSpaceDN w:val="0"/>
      <w:adjustRightInd w:val="0"/>
      <w:spacing w:before="240" w:after="240" w:line="240" w:lineRule="atLeast"/>
      <w:jc w:val="right"/>
    </w:pPr>
    <w:rPr>
      <w:rFonts w:ascii="Times New Roman" w:hAnsi="Times New Roman"/>
      <w:color w:val="000000"/>
      <w:w w:val="0"/>
      <w:sz w:val="20"/>
      <w:szCs w:val="20"/>
    </w:rPr>
  </w:style>
  <w:style w:type="paragraph" w:customStyle="1" w:styleId="NumberColumnRight">
    <w:name w:val="NumberColumnRight"/>
    <w:uiPriority w:val="99"/>
    <w:pPr>
      <w:autoSpaceDE w:val="0"/>
      <w:autoSpaceDN w:val="0"/>
      <w:adjustRightInd w:val="0"/>
      <w:spacing w:before="240" w:after="240" w:line="240" w:lineRule="atLeast"/>
    </w:pPr>
    <w:rPr>
      <w:rFonts w:ascii="Times New Roman" w:hAnsi="Times New Roman"/>
      <w:color w:val="000000"/>
      <w:w w:val="0"/>
      <w:sz w:val="20"/>
      <w:szCs w:val="20"/>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sz w:val="20"/>
      <w:szCs w:val="20"/>
    </w:rPr>
  </w:style>
  <w:style w:type="character" w:customStyle="1" w:styleId="10">
    <w:name w:val="10"/>
    <w:uiPriority w:val="99"/>
    <w:rPr>
      <w:rFonts w:ascii="Times New Roman" w:hAnsi="Times New Roman"/>
      <w:color w:val="0000FF"/>
      <w:spacing w:val="0"/>
      <w:w w:val="100"/>
      <w:sz w:val="20"/>
      <w:u w:val="thick"/>
      <w:vertAlign w:val="baseline"/>
      <w:lang w:val="en-US" w:eastAsia="x-none"/>
    </w:rPr>
  </w:style>
  <w:style w:type="character" w:customStyle="1" w:styleId="code0">
    <w:name w:val="code"/>
    <w:uiPriority w:val="99"/>
    <w:rPr>
      <w:rFonts w:ascii="Courier New" w:hAnsi="Courier New"/>
      <w:color w:val="000000"/>
      <w:spacing w:val="0"/>
      <w:w w:val="100"/>
      <w:sz w:val="20"/>
      <w:u w:val="none"/>
      <w:vertAlign w:val="baseline"/>
      <w:lang w:val="en-US" w:eastAsia="x-none"/>
    </w:rPr>
  </w:style>
  <w:style w:type="character" w:customStyle="1" w:styleId="definition">
    <w:name w:val="definition"/>
    <w:uiPriority w:val="99"/>
    <w:rPr>
      <w:rFonts w:ascii="Times New Roman" w:hAnsi="Times New Roman"/>
      <w:b/>
      <w:color w:val="000000"/>
      <w:spacing w:val="0"/>
      <w:sz w:val="20"/>
      <w:vertAlign w:val="baseli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External">
    <w:name w:val="External"/>
    <w:uiPriority w:val="99"/>
    <w:rPr>
      <w:color w:val="218A21"/>
    </w:rPr>
  </w:style>
  <w:style w:type="character" w:customStyle="1" w:styleId="P2">
    <w:name w:val="P2"/>
    <w:uiPriority w:val="99"/>
    <w:rPr>
      <w:rFonts w:ascii="Times New Roman" w:hAnsi="Times New Roman"/>
      <w:b/>
      <w:color w:val="000000"/>
      <w:spacing w:val="0"/>
      <w:sz w:val="20"/>
      <w:vertAlign w:val="baseline"/>
    </w:rPr>
  </w:style>
  <w:style w:type="character" w:customStyle="1" w:styleId="Underline">
    <w:name w:val="Underline"/>
    <w:uiPriority w:val="99"/>
    <w:rPr>
      <w:rFonts w:ascii="Times New Roman" w:hAnsi="Times New Roman"/>
      <w:strike/>
      <w:color w:val="000000"/>
      <w:spacing w:val="0"/>
      <w:w w:val="100"/>
      <w:sz w:val="20"/>
      <w:u w:val="none"/>
      <w:vertAlign w:val="baseline"/>
      <w:lang w:val="en-US" w:eastAsia="x-no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NeedRef">
    <w:name w:val="Need_Ref"/>
    <w:uiPriority w:val="99"/>
    <w:rPr>
      <w:rFonts w:ascii="Times New Roman" w:hAnsi="Times New Roman"/>
      <w:color w:val="FF00FF"/>
      <w:spacing w:val="0"/>
      <w:w w:val="100"/>
      <w:sz w:val="20"/>
      <w:u w:val="none"/>
      <w:vertAlign w:val="baseline"/>
      <w:lang w:val="en-US" w:eastAsia="x-none"/>
    </w:rPr>
  </w:style>
  <w:style w:type="character" w:styleId="CommentReference">
    <w:name w:val="annotation reference"/>
    <w:basedOn w:val="DefaultParagraphFont"/>
    <w:uiPriority w:val="99"/>
    <w:semiHidden/>
    <w:unhideWhenUsed/>
    <w:rsid w:val="00E74359"/>
    <w:rPr>
      <w:rFonts w:cs="Times New Roman"/>
      <w:sz w:val="16"/>
      <w:szCs w:val="16"/>
    </w:rPr>
  </w:style>
  <w:style w:type="paragraph" w:styleId="CommentText">
    <w:name w:val="annotation text"/>
    <w:basedOn w:val="Normal"/>
    <w:link w:val="CommentTextChar"/>
    <w:uiPriority w:val="99"/>
    <w:semiHidden/>
    <w:unhideWhenUsed/>
    <w:rsid w:val="00E74359"/>
    <w:rPr>
      <w:sz w:val="20"/>
      <w:szCs w:val="20"/>
    </w:rPr>
  </w:style>
  <w:style w:type="character" w:customStyle="1" w:styleId="CommentTextChar">
    <w:name w:val="Comment Text Char"/>
    <w:basedOn w:val="DefaultParagraphFont"/>
    <w:link w:val="CommentText"/>
    <w:uiPriority w:val="99"/>
    <w:semiHidden/>
    <w:locked/>
    <w:rsid w:val="00E74359"/>
    <w:rPr>
      <w:rFonts w:cs="Times New Roman"/>
      <w:sz w:val="20"/>
      <w:szCs w:val="20"/>
    </w:rPr>
  </w:style>
  <w:style w:type="paragraph" w:styleId="CommentSubject">
    <w:name w:val="annotation subject"/>
    <w:basedOn w:val="CommentText"/>
    <w:next w:val="CommentText"/>
    <w:link w:val="CommentSubjectChar"/>
    <w:uiPriority w:val="99"/>
    <w:semiHidden/>
    <w:unhideWhenUsed/>
    <w:rsid w:val="00E74359"/>
    <w:rPr>
      <w:b/>
      <w:bCs/>
    </w:rPr>
  </w:style>
  <w:style w:type="character" w:customStyle="1" w:styleId="CommentSubjectChar">
    <w:name w:val="Comment Subject Char"/>
    <w:basedOn w:val="CommentTextChar"/>
    <w:link w:val="CommentSubject"/>
    <w:uiPriority w:val="99"/>
    <w:semiHidden/>
    <w:locked/>
    <w:rsid w:val="00E74359"/>
    <w:rPr>
      <w:rFonts w:cs="Times New Roman"/>
      <w:b/>
      <w:bCs/>
      <w:sz w:val="20"/>
      <w:szCs w:val="20"/>
    </w:rPr>
  </w:style>
  <w:style w:type="paragraph" w:styleId="BalloonText">
    <w:name w:val="Balloon Text"/>
    <w:basedOn w:val="Normal"/>
    <w:link w:val="BalloonTextChar"/>
    <w:uiPriority w:val="99"/>
    <w:semiHidden/>
    <w:unhideWhenUsed/>
    <w:rsid w:val="00E74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4359"/>
    <w:rPr>
      <w:rFonts w:ascii="Segoe UI" w:hAnsi="Segoe UI" w:cs="Segoe UI"/>
      <w:sz w:val="18"/>
      <w:szCs w:val="18"/>
    </w:rPr>
  </w:style>
  <w:style w:type="paragraph" w:styleId="Revision">
    <w:name w:val="Revision"/>
    <w:hidden/>
    <w:uiPriority w:val="99"/>
    <w:semiHidden/>
    <w:rsid w:val="000C016E"/>
    <w:pPr>
      <w:spacing w:after="0" w:line="240" w:lineRule="auto"/>
    </w:pPr>
  </w:style>
  <w:style w:type="character" w:customStyle="1" w:styleId="Heading1Char">
    <w:name w:val="Heading 1 Char"/>
    <w:basedOn w:val="DefaultParagraphFont"/>
    <w:link w:val="Heading1"/>
    <w:uiPriority w:val="9"/>
    <w:rsid w:val="001A504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A5042"/>
    <w:pPr>
      <w:outlineLvl w:val="9"/>
    </w:pPr>
  </w:style>
  <w:style w:type="paragraph" w:styleId="TOC1">
    <w:name w:val="toc 1"/>
    <w:basedOn w:val="Normal"/>
    <w:next w:val="Normal"/>
    <w:autoRedefine/>
    <w:uiPriority w:val="39"/>
    <w:semiHidden/>
    <w:unhideWhenUsed/>
    <w:rsid w:val="001A5042"/>
    <w:pPr>
      <w:spacing w:after="100"/>
    </w:pPr>
  </w:style>
  <w:style w:type="table" w:styleId="TableGrid">
    <w:name w:val="Table Grid"/>
    <w:basedOn w:val="TableNormal"/>
    <w:uiPriority w:val="39"/>
    <w:rsid w:val="00F3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2C5D"/>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193662"/>
    <w:pPr>
      <w:spacing w:after="200" w:line="240" w:lineRule="auto"/>
    </w:pPr>
    <w:rPr>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852D-B736-4BFB-81EA-D7CA03BF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7135</Words>
  <Characters>40674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Hajduczenia</dc:creator>
  <cp:keywords/>
  <dc:description/>
  <cp:lastModifiedBy>Duane Remein</cp:lastModifiedBy>
  <cp:revision>6</cp:revision>
  <cp:lastPrinted>2017-10-28T03:17:00Z</cp:lastPrinted>
  <dcterms:created xsi:type="dcterms:W3CDTF">2017-10-28T02:38:00Z</dcterms:created>
  <dcterms:modified xsi:type="dcterms:W3CDTF">2017-10-28T03:17:00Z</dcterms:modified>
</cp:coreProperties>
</file>