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59C7" w14:textId="77777777" w:rsidR="00750542" w:rsidRDefault="00750542" w:rsidP="00750542">
      <w:pPr>
        <w:pStyle w:val="SP10225336"/>
        <w:spacing w:before="240" w:after="200"/>
        <w:rPr>
          <w:color w:val="000000"/>
          <w:sz w:val="20"/>
          <w:szCs w:val="20"/>
        </w:rPr>
      </w:pPr>
      <w:r>
        <w:rPr>
          <w:rStyle w:val="SC10282632"/>
        </w:rPr>
        <w:t xml:space="preserve">7.2.2 Principles of operation </w:t>
      </w:r>
    </w:p>
    <w:p w14:paraId="05103679" w14:textId="77777777" w:rsidR="00221B12" w:rsidRDefault="00750542" w:rsidP="00750542">
      <w:pPr>
        <w:rPr>
          <w:ins w:id="0" w:author="Marek Hajduczenia" w:date="2018-09-19T07:51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EPON </w:t>
      </w:r>
      <w:del w:id="1" w:author="Marek Hajduczenia" w:date="2018-09-19T07:48:00Z">
        <w:r w:rsidDel="00221B12">
          <w:rPr>
            <w:rFonts w:ascii="Times New Roman" w:hAnsi="Times New Roman" w:cs="Times New Roman"/>
            <w:sz w:val="20"/>
            <w:szCs w:val="20"/>
          </w:rPr>
          <w:delText xml:space="preserve">interface </w:delText>
        </w:r>
      </w:del>
      <w:r>
        <w:rPr>
          <w:rFonts w:ascii="Times New Roman" w:hAnsi="Times New Roman" w:cs="Times New Roman"/>
          <w:sz w:val="20"/>
          <w:szCs w:val="20"/>
        </w:rPr>
        <w:t xml:space="preserve">specification extends the specification of Gigabit Ethernet </w:t>
      </w:r>
      <w:ins w:id="2" w:author="Marek Hajduczenia" w:date="2018-09-19T07:48:00Z">
        <w:r w:rsidR="00221B12">
          <w:rPr>
            <w:rFonts w:ascii="Times New Roman" w:hAnsi="Times New Roman" w:cs="Times New Roman"/>
            <w:sz w:val="20"/>
            <w:szCs w:val="20"/>
          </w:rPr>
          <w:t>(in case of 1G-</w:t>
        </w:r>
      </w:ins>
      <w:ins w:id="3" w:author="Marek Hajduczenia" w:date="2018-09-19T07:49:00Z">
        <w:r w:rsidR="00221B12">
          <w:rPr>
            <w:rFonts w:ascii="Times New Roman" w:hAnsi="Times New Roman" w:cs="Times New Roman"/>
            <w:sz w:val="20"/>
            <w:szCs w:val="20"/>
          </w:rPr>
          <w:t xml:space="preserve">EPON) or 10 Gigabit Ethernet (in case of 10G-EPON) </w:t>
        </w:r>
      </w:ins>
      <w:r>
        <w:rPr>
          <w:rFonts w:ascii="Times New Roman" w:hAnsi="Times New Roman" w:cs="Times New Roman"/>
          <w:sz w:val="20"/>
          <w:szCs w:val="20"/>
        </w:rPr>
        <w:t>as described in IEEE Std 802.3</w:t>
      </w:r>
      <w:del w:id="4" w:author="Marek Hajduczenia" w:date="2018-09-19T07:49:00Z">
        <w:r w:rsidDel="00221B12">
          <w:rPr>
            <w:rFonts w:ascii="Times New Roman" w:hAnsi="Times New Roman" w:cs="Times New Roman"/>
            <w:sz w:val="20"/>
            <w:szCs w:val="20"/>
          </w:rPr>
          <w:delText xml:space="preserve"> Clause 35 and Clause 36</w:delText>
        </w:r>
      </w:del>
      <w:r>
        <w:rPr>
          <w:rFonts w:ascii="Times New Roman" w:hAnsi="Times New Roman" w:cs="Times New Roman"/>
          <w:sz w:val="20"/>
          <w:szCs w:val="20"/>
        </w:rPr>
        <w:t>. The Ethernet MAC operates at the data rate of 1 Gb/s</w:t>
      </w:r>
      <w:ins w:id="5" w:author="Marek Hajduczenia" w:date="2018-09-19T07:49:00Z">
        <w:r w:rsidR="00221B12">
          <w:rPr>
            <w:rFonts w:ascii="Times New Roman" w:hAnsi="Times New Roman" w:cs="Times New Roman"/>
            <w:sz w:val="20"/>
            <w:szCs w:val="20"/>
          </w:rPr>
          <w:t xml:space="preserve"> (in 1G-EPON) or 10 Gb/s (in 10G-EPON)</w:t>
        </w:r>
      </w:ins>
      <w:r>
        <w:rPr>
          <w:rFonts w:ascii="Times New Roman" w:hAnsi="Times New Roman" w:cs="Times New Roman"/>
          <w:sz w:val="20"/>
          <w:szCs w:val="20"/>
        </w:rPr>
        <w:t xml:space="preserve"> and it is connected to a media dependent interface through the GMII</w:t>
      </w:r>
      <w:ins w:id="6" w:author="Marek Hajduczenia" w:date="2018-09-19T07:50:00Z">
        <w:r w:rsidR="00221B12">
          <w:rPr>
            <w:rFonts w:ascii="Times New Roman" w:hAnsi="Times New Roman" w:cs="Times New Roman"/>
            <w:sz w:val="20"/>
            <w:szCs w:val="20"/>
          </w:rPr>
          <w:t xml:space="preserve"> (in 1G-EPON) or XGMII (in 10G-EPON)</w:t>
        </w:r>
      </w:ins>
      <w:r>
        <w:rPr>
          <w:rFonts w:ascii="Times New Roman" w:hAnsi="Times New Roman" w:cs="Times New Roman"/>
          <w:sz w:val="20"/>
          <w:szCs w:val="20"/>
        </w:rPr>
        <w:t xml:space="preserve"> interface</w:t>
      </w:r>
      <w:del w:id="7" w:author="Marek Hajduczenia" w:date="2018-09-19T07:50:00Z">
        <w:r w:rsidDel="00221B12">
          <w:rPr>
            <w:rFonts w:ascii="Times New Roman" w:hAnsi="Times New Roman" w:cs="Times New Roman"/>
            <w:sz w:val="20"/>
            <w:szCs w:val="20"/>
          </w:rPr>
          <w:delText>, as described in Clause 35</w:delText>
        </w:r>
      </w:del>
      <w:r>
        <w:rPr>
          <w:rFonts w:ascii="Times New Roman" w:hAnsi="Times New Roman" w:cs="Times New Roman"/>
          <w:sz w:val="20"/>
          <w:szCs w:val="20"/>
        </w:rPr>
        <w:t xml:space="preserve">. The EPON PCS layer extends the </w:t>
      </w:r>
      <w:del w:id="8" w:author="Marek Hajduczenia" w:date="2018-09-19T07:50:00Z">
        <w:r w:rsidDel="00221B12">
          <w:rPr>
            <w:rFonts w:ascii="Times New Roman" w:hAnsi="Times New Roman" w:cs="Times New Roman"/>
            <w:sz w:val="20"/>
            <w:szCs w:val="20"/>
          </w:rPr>
          <w:delText xml:space="preserve">Gigabit </w:delText>
        </w:r>
      </w:del>
      <w:r>
        <w:rPr>
          <w:rFonts w:ascii="Times New Roman" w:hAnsi="Times New Roman" w:cs="Times New Roman"/>
          <w:sz w:val="20"/>
          <w:szCs w:val="20"/>
        </w:rPr>
        <w:t>Ethernet PCS</w:t>
      </w:r>
      <w:ins w:id="9" w:author="Marek Hajduczenia" w:date="2018-09-19T07:50:00Z">
        <w:r w:rsidR="00221B12">
          <w:rPr>
            <w:rFonts w:ascii="Times New Roman" w:hAnsi="Times New Roman" w:cs="Times New Roman"/>
            <w:sz w:val="20"/>
            <w:szCs w:val="20"/>
          </w:rPr>
          <w:t>, adding burst-mode operation capabilities and EPON-specific FEC</w:t>
        </w:r>
      </w:ins>
      <w:del w:id="10" w:author="Marek Hajduczenia" w:date="2018-09-19T07:50:00Z">
        <w:r w:rsidDel="00221B12">
          <w:rPr>
            <w:rFonts w:ascii="Times New Roman" w:hAnsi="Times New Roman" w:cs="Times New Roman"/>
            <w:sz w:val="20"/>
            <w:szCs w:val="20"/>
          </w:rPr>
          <w:delText xml:space="preserve"> as described in Clause 36</w:delText>
        </w:r>
      </w:del>
      <w:r>
        <w:rPr>
          <w:rFonts w:ascii="Times New Roman" w:hAnsi="Times New Roman" w:cs="Times New Roman"/>
          <w:sz w:val="20"/>
          <w:szCs w:val="20"/>
        </w:rPr>
        <w:t>. New, E</w:t>
      </w:r>
      <w:bookmarkStart w:id="11" w:name="_GoBack"/>
      <w:bookmarkEnd w:id="11"/>
      <w:r>
        <w:rPr>
          <w:rFonts w:ascii="Times New Roman" w:hAnsi="Times New Roman" w:cs="Times New Roman"/>
          <w:sz w:val="20"/>
          <w:szCs w:val="20"/>
        </w:rPr>
        <w:t>PON-specific layers are added</w:t>
      </w:r>
      <w:del w:id="12" w:author="Marek Hajduczenia" w:date="2018-09-19T07:51:00Z">
        <w:r w:rsidDel="00221B12">
          <w:rPr>
            <w:rFonts w:ascii="Times New Roman" w:hAnsi="Times New Roman" w:cs="Times New Roman"/>
            <w:sz w:val="20"/>
            <w:szCs w:val="20"/>
          </w:rPr>
          <w:delText xml:space="preserve"> to Gigabit Ethernet layers in the following locations</w:delText>
        </w:r>
      </w:del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1F7D87C" w14:textId="77777777" w:rsidR="00221B12" w:rsidRDefault="00750542" w:rsidP="00750542">
      <w:pPr>
        <w:rPr>
          <w:ins w:id="13" w:author="Marek Hajduczenia" w:date="2018-09-19T07:51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 MPCP is placed in the MAC control layer, providing EPON media access, station discovery, and registration protocol. </w:t>
      </w:r>
    </w:p>
    <w:p w14:paraId="1B78C01A" w14:textId="77777777" w:rsidR="00221B12" w:rsidRDefault="00750542" w:rsidP="00750542">
      <w:pPr>
        <w:rPr>
          <w:ins w:id="14" w:author="Marek Hajduczenia" w:date="2018-09-19T07:51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— Functionality of the reconciliation sublayer (RS) </w:t>
      </w:r>
      <w:del w:id="15" w:author="Marek Hajduczenia" w:date="2018-09-19T07:51:00Z">
        <w:r w:rsidDel="00221B12">
          <w:rPr>
            <w:rFonts w:ascii="Times New Roman" w:hAnsi="Times New Roman" w:cs="Times New Roman"/>
            <w:sz w:val="20"/>
            <w:szCs w:val="20"/>
          </w:rPr>
          <w:delText xml:space="preserve">of Gigabit Ethernet </w:delText>
        </w:r>
      </w:del>
      <w:r>
        <w:rPr>
          <w:rFonts w:ascii="Times New Roman" w:hAnsi="Times New Roman" w:cs="Times New Roman"/>
          <w:sz w:val="20"/>
          <w:szCs w:val="20"/>
        </w:rPr>
        <w:t xml:space="preserve">was extended, creating logical links over shared passive optical medium, providing private transmission channels to each of the connected ONU. </w:t>
      </w:r>
    </w:p>
    <w:p w14:paraId="6DBCD7FE" w14:textId="5285939B" w:rsidR="0015354D" w:rsidRDefault="00750542" w:rsidP="00750542">
      <w:pPr>
        <w:rPr>
          <w:ins w:id="16" w:author="Marek Hajduczenia" w:date="2018-09-19T07:48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— (Optional</w:t>
      </w:r>
      <w:ins w:id="17" w:author="Marek Hajduczenia" w:date="2018-09-19T07:51:00Z">
        <w:r w:rsidR="00221B12">
          <w:rPr>
            <w:rFonts w:ascii="Times New Roman" w:hAnsi="Times New Roman" w:cs="Times New Roman"/>
            <w:sz w:val="20"/>
            <w:szCs w:val="20"/>
          </w:rPr>
          <w:t xml:space="preserve"> in 1G-EPON, mandatory in 10G-EPON</w:t>
        </w:r>
      </w:ins>
      <w:r>
        <w:rPr>
          <w:rFonts w:ascii="Times New Roman" w:hAnsi="Times New Roman" w:cs="Times New Roman"/>
          <w:sz w:val="20"/>
          <w:szCs w:val="20"/>
        </w:rPr>
        <w:t xml:space="preserve">) FEC functionality located between the PCS and PMA layers was added, extending the </w:t>
      </w:r>
      <w:del w:id="18" w:author="Marek Hajduczenia" w:date="2018-09-19T07:52:00Z">
        <w:r w:rsidDel="00221B12">
          <w:rPr>
            <w:rFonts w:ascii="Times New Roman" w:hAnsi="Times New Roman" w:cs="Times New Roman"/>
            <w:sz w:val="20"/>
            <w:szCs w:val="20"/>
          </w:rPr>
          <w:delText xml:space="preserve">Gigabit </w:delText>
        </w:r>
      </w:del>
      <w:r>
        <w:rPr>
          <w:rFonts w:ascii="Times New Roman" w:hAnsi="Times New Roman" w:cs="Times New Roman"/>
          <w:sz w:val="20"/>
          <w:szCs w:val="20"/>
        </w:rPr>
        <w:t>Ethernet PCS layer, enhancing reach and split performance of the EPON optical link. Figure 7–2 presents the EPON layering model.</w:t>
      </w:r>
    </w:p>
    <w:p w14:paraId="3505DBBF" w14:textId="77777777" w:rsidR="00221B12" w:rsidRDefault="00221B12" w:rsidP="00750542"/>
    <w:sectPr w:rsidR="0022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Hajduczenia">
    <w15:presenceInfo w15:providerId="Windows Live" w15:userId="0bf2d2a504608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42"/>
    <w:rsid w:val="0015354D"/>
    <w:rsid w:val="00221B12"/>
    <w:rsid w:val="002637CD"/>
    <w:rsid w:val="00750542"/>
    <w:rsid w:val="00B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0804"/>
  <w15:chartTrackingRefBased/>
  <w15:docId w15:val="{48B268F6-D0F3-4B6C-8705-A951C7DA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10225286">
    <w:name w:val="SP.10.225286"/>
    <w:basedOn w:val="Normal"/>
    <w:next w:val="Normal"/>
    <w:uiPriority w:val="99"/>
    <w:rsid w:val="00750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225335">
    <w:name w:val="SP.10.225335"/>
    <w:basedOn w:val="Normal"/>
    <w:next w:val="Normal"/>
    <w:uiPriority w:val="99"/>
    <w:rsid w:val="00750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225336">
    <w:name w:val="SP.10.225336"/>
    <w:basedOn w:val="Normal"/>
    <w:next w:val="Normal"/>
    <w:uiPriority w:val="99"/>
    <w:rsid w:val="00750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0282632">
    <w:name w:val="SC.10.282632"/>
    <w:uiPriority w:val="99"/>
    <w:rsid w:val="00750542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Hajduczenia</dc:creator>
  <cp:keywords/>
  <dc:description/>
  <cp:lastModifiedBy>Marek Hajduczenia</cp:lastModifiedBy>
  <cp:revision>2</cp:revision>
  <dcterms:created xsi:type="dcterms:W3CDTF">2018-09-19T13:16:00Z</dcterms:created>
  <dcterms:modified xsi:type="dcterms:W3CDTF">2018-09-19T13:52:00Z</dcterms:modified>
</cp:coreProperties>
</file>