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73312" w14:textId="77777777" w:rsidR="003A42E8" w:rsidRDefault="003A42E8" w:rsidP="003A42E8">
      <w:pPr>
        <w:pStyle w:val="SP10225336"/>
        <w:spacing w:before="240" w:after="200"/>
        <w:rPr>
          <w:color w:val="000000"/>
          <w:sz w:val="20"/>
          <w:szCs w:val="20"/>
        </w:rPr>
      </w:pPr>
      <w:r>
        <w:rPr>
          <w:rStyle w:val="SC10282632"/>
        </w:rPr>
        <w:t xml:space="preserve">7.2.4 PMD specifications </w:t>
      </w:r>
    </w:p>
    <w:p w14:paraId="4B21323C" w14:textId="2313CDC1" w:rsidR="00BA4792" w:rsidRDefault="003A42E8" w:rsidP="003A42E8">
      <w:r>
        <w:rPr>
          <w:rFonts w:ascii="Times New Roman" w:hAnsi="Times New Roman" w:cs="Times New Roman"/>
          <w:sz w:val="20"/>
          <w:szCs w:val="20"/>
        </w:rPr>
        <w:t xml:space="preserve">The EPON PMD specifications are based on a wavelength plan </w:t>
      </w:r>
      <w:del w:id="0" w:author="Marek Hajduczenia" w:date="2018-09-19T07:56:00Z">
        <w:r w:rsidDel="003A42E8">
          <w:rPr>
            <w:rFonts w:ascii="Times New Roman" w:hAnsi="Times New Roman" w:cs="Times New Roman"/>
            <w:sz w:val="20"/>
            <w:szCs w:val="20"/>
          </w:rPr>
          <w:delText>similar to that used by ITU-T G.983.1</w:delText>
        </w:r>
      </w:del>
      <w:ins w:id="1" w:author="Marek Hajduczenia" w:date="2018-09-19T07:56:00Z">
        <w:r>
          <w:rPr>
            <w:rFonts w:ascii="Times New Roman" w:hAnsi="Times New Roman" w:cs="Times New Roman"/>
            <w:sz w:val="20"/>
            <w:szCs w:val="20"/>
          </w:rPr>
          <w:t>defined in IEEE Std 802.3, Clause 60 (1G</w:t>
        </w:r>
      </w:ins>
      <w:ins w:id="2" w:author="Marek Hajduczenia" w:date="2018-09-19T07:57:00Z">
        <w:r>
          <w:rPr>
            <w:rFonts w:ascii="Times New Roman" w:hAnsi="Times New Roman" w:cs="Times New Roman"/>
            <w:sz w:val="20"/>
            <w:szCs w:val="20"/>
          </w:rPr>
          <w:t>-</w:t>
        </w:r>
      </w:ins>
      <w:ins w:id="3" w:author="Marek Hajduczenia" w:date="2018-09-19T07:56:00Z">
        <w:r>
          <w:rPr>
            <w:rFonts w:ascii="Times New Roman" w:hAnsi="Times New Roman" w:cs="Times New Roman"/>
            <w:sz w:val="20"/>
            <w:szCs w:val="20"/>
          </w:rPr>
          <w:t xml:space="preserve">EPON) and </w:t>
        </w:r>
      </w:ins>
      <w:ins w:id="4" w:author="Marek Hajduczenia" w:date="2018-09-19T07:57:00Z">
        <w:r>
          <w:rPr>
            <w:rFonts w:ascii="Times New Roman" w:hAnsi="Times New Roman" w:cs="Times New Roman"/>
            <w:sz w:val="20"/>
            <w:szCs w:val="20"/>
          </w:rPr>
          <w:t>Clause 75 (10G-EPON)</w:t>
        </w:r>
      </w:ins>
      <w:r>
        <w:rPr>
          <w:rFonts w:ascii="Times New Roman" w:hAnsi="Times New Roman" w:cs="Times New Roman"/>
          <w:sz w:val="20"/>
          <w:szCs w:val="20"/>
        </w:rPr>
        <w:t xml:space="preserve">. The OLT and ONU optical parameters were derived in part from earlier </w:t>
      </w:r>
      <w:del w:id="5" w:author="Marek Hajduczenia" w:date="2018-09-19T07:57:00Z">
        <w:r w:rsidDel="003A42E8">
          <w:rPr>
            <w:rFonts w:ascii="Times New Roman" w:hAnsi="Times New Roman" w:cs="Times New Roman"/>
            <w:sz w:val="20"/>
            <w:szCs w:val="20"/>
          </w:rPr>
          <w:delText xml:space="preserve">1000 Mb/s </w:delText>
        </w:r>
      </w:del>
      <w:ins w:id="6" w:author="Marek Hajduczenia" w:date="2018-09-19T07:57:00Z">
        <w:r>
          <w:rPr>
            <w:rFonts w:ascii="Times New Roman" w:hAnsi="Times New Roman" w:cs="Times New Roman"/>
            <w:sz w:val="20"/>
            <w:szCs w:val="20"/>
          </w:rPr>
          <w:t xml:space="preserve">applicable </w:t>
        </w:r>
      </w:ins>
      <w:r>
        <w:rPr>
          <w:rFonts w:ascii="Times New Roman" w:hAnsi="Times New Roman" w:cs="Times New Roman"/>
          <w:sz w:val="20"/>
          <w:szCs w:val="20"/>
        </w:rPr>
        <w:t>Ethernet PMD specifications, with the addition of WDM capabilities, and burst mode operation for ONU transmitters and the OLT receiver. The upstream burst mode operation capability corresponds directly to the TDMA operation in the upstream direction, where queued data is burst from individual ONUs at full data rate for the duration of the allocated transmission period. Once completed, the ONU goes silent and another ONU starts transmitting its data.</w:t>
      </w:r>
      <w:bookmarkStart w:id="7" w:name="_GoBack"/>
      <w:bookmarkEnd w:id="7"/>
    </w:p>
    <w:sectPr w:rsidR="00BA4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k Hajduczenia">
    <w15:presenceInfo w15:providerId="Windows Live" w15:userId="0bf2d2a504608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5F"/>
    <w:rsid w:val="003A42E8"/>
    <w:rsid w:val="00A84F5F"/>
    <w:rsid w:val="00BA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5CB7"/>
  <w15:chartTrackingRefBased/>
  <w15:docId w15:val="{984ED8AC-A73C-49BF-915C-83651A3B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10225286">
    <w:name w:val="SP.10.225286"/>
    <w:basedOn w:val="Normal"/>
    <w:next w:val="Normal"/>
    <w:uiPriority w:val="99"/>
    <w:rsid w:val="003A42E8"/>
    <w:pPr>
      <w:autoSpaceDE w:val="0"/>
      <w:autoSpaceDN w:val="0"/>
      <w:adjustRightInd w:val="0"/>
      <w:spacing w:after="0" w:line="240" w:lineRule="auto"/>
    </w:pPr>
    <w:rPr>
      <w:rFonts w:ascii="Arial" w:hAnsi="Arial" w:cs="Arial"/>
      <w:sz w:val="24"/>
      <w:szCs w:val="24"/>
    </w:rPr>
  </w:style>
  <w:style w:type="paragraph" w:customStyle="1" w:styleId="SP10225335">
    <w:name w:val="SP.10.225335"/>
    <w:basedOn w:val="Normal"/>
    <w:next w:val="Normal"/>
    <w:uiPriority w:val="99"/>
    <w:rsid w:val="003A42E8"/>
    <w:pPr>
      <w:autoSpaceDE w:val="0"/>
      <w:autoSpaceDN w:val="0"/>
      <w:adjustRightInd w:val="0"/>
      <w:spacing w:after="0" w:line="240" w:lineRule="auto"/>
    </w:pPr>
    <w:rPr>
      <w:rFonts w:ascii="Arial" w:hAnsi="Arial" w:cs="Arial"/>
      <w:sz w:val="24"/>
      <w:szCs w:val="24"/>
    </w:rPr>
  </w:style>
  <w:style w:type="paragraph" w:customStyle="1" w:styleId="SP10225336">
    <w:name w:val="SP.10.225336"/>
    <w:basedOn w:val="Normal"/>
    <w:next w:val="Normal"/>
    <w:uiPriority w:val="99"/>
    <w:rsid w:val="003A42E8"/>
    <w:pPr>
      <w:autoSpaceDE w:val="0"/>
      <w:autoSpaceDN w:val="0"/>
      <w:adjustRightInd w:val="0"/>
      <w:spacing w:after="0" w:line="240" w:lineRule="auto"/>
    </w:pPr>
    <w:rPr>
      <w:rFonts w:ascii="Arial" w:hAnsi="Arial" w:cs="Arial"/>
      <w:sz w:val="24"/>
      <w:szCs w:val="24"/>
    </w:rPr>
  </w:style>
  <w:style w:type="character" w:customStyle="1" w:styleId="SC10282632">
    <w:name w:val="SC.10.282632"/>
    <w:uiPriority w:val="99"/>
    <w:rsid w:val="003A42E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Hajduczenia</dc:creator>
  <cp:keywords/>
  <dc:description/>
  <cp:lastModifiedBy>Marek Hajduczenia</cp:lastModifiedBy>
  <cp:revision>2</cp:revision>
  <dcterms:created xsi:type="dcterms:W3CDTF">2018-09-19T13:56:00Z</dcterms:created>
  <dcterms:modified xsi:type="dcterms:W3CDTF">2018-09-19T13:57:00Z</dcterms:modified>
</cp:coreProperties>
</file>