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29E4D" w14:textId="77777777" w:rsidR="00F17B4F" w:rsidRDefault="00F17B4F" w:rsidP="00F17B4F">
      <w:pPr>
        <w:pStyle w:val="SP10225336"/>
        <w:spacing w:before="240" w:after="200"/>
        <w:rPr>
          <w:color w:val="000000"/>
          <w:sz w:val="20"/>
          <w:szCs w:val="20"/>
        </w:rPr>
      </w:pPr>
      <w:r>
        <w:rPr>
          <w:rStyle w:val="SC10282632"/>
        </w:rPr>
        <w:t xml:space="preserve">7.2.6 Principles of the MPCP </w:t>
      </w:r>
    </w:p>
    <w:p w14:paraId="6B9635D9" w14:textId="77777777" w:rsidR="009E22A5" w:rsidRDefault="00F17B4F" w:rsidP="00F17B4F">
      <w:pPr>
        <w:rPr>
          <w:sz w:val="20"/>
          <w:szCs w:val="20"/>
        </w:rPr>
      </w:pPr>
      <w:r w:rsidRPr="001E17F4">
        <w:rPr>
          <w:rFonts w:cstheme="minorHAnsi"/>
          <w:sz w:val="20"/>
          <w:szCs w:val="20"/>
        </w:rPr>
        <w:t>The EPON standard comprises a mechanism for media access control, referred to as Multipoint Control Protocol (MPCP). An access network architecture is different from a typical LAN environment, primarily in</w:t>
      </w:r>
      <w:r w:rsidRPr="001E17F4">
        <w:rPr>
          <w:rFonts w:cstheme="minorHAnsi"/>
          <w:sz w:val="20"/>
          <w:szCs w:val="20"/>
        </w:rPr>
        <w:t xml:space="preserve"> </w:t>
      </w:r>
      <w:r w:rsidRPr="001E17F4">
        <w:rPr>
          <w:rFonts w:cstheme="minorHAnsi"/>
          <w:sz w:val="20"/>
          <w:szCs w:val="20"/>
        </w:rPr>
        <w:t xml:space="preserve">terms of network provisioning. An access network is an administrated environment, with an operator providing services and subscribers consuming it depending on service provisioning contracts. The operator controls the network, manages traffic and medium access, and enforces the service level agreements (SLAs). For instance, the available bandwidth is </w:t>
      </w:r>
      <w:proofErr w:type="gramStart"/>
      <w:r w:rsidRPr="001E17F4">
        <w:rPr>
          <w:rFonts w:cstheme="minorHAnsi"/>
          <w:sz w:val="20"/>
          <w:szCs w:val="20"/>
        </w:rPr>
        <w:t>controlled</w:t>
      </w:r>
      <w:proofErr w:type="gramEnd"/>
      <w:r w:rsidRPr="001E17F4">
        <w:rPr>
          <w:rFonts w:cstheme="minorHAnsi"/>
          <w:sz w:val="20"/>
          <w:szCs w:val="20"/>
        </w:rPr>
        <w:t xml:space="preserve"> and subscribers</w:t>
      </w:r>
      <w:r>
        <w:rPr>
          <w:sz w:val="20"/>
          <w:szCs w:val="20"/>
        </w:rPr>
        <w:t xml:space="preserve"> may be billed for services. In this sense, the access network (and EPON specifically) requires a media access control protocol that provides a mechanism for station discovery and registration as well as bandwidth provisioning capabilities. </w:t>
      </w:r>
    </w:p>
    <w:p w14:paraId="52D7A163" w14:textId="77777777" w:rsidR="006D73B8" w:rsidRDefault="00F17B4F" w:rsidP="00F17B4F">
      <w:pPr>
        <w:rPr>
          <w:sz w:val="20"/>
          <w:szCs w:val="20"/>
        </w:rPr>
      </w:pPr>
      <w:r>
        <w:rPr>
          <w:sz w:val="20"/>
          <w:szCs w:val="20"/>
        </w:rPr>
        <w:t xml:space="preserve">In the MPCP, the OLT </w:t>
      </w:r>
      <w:proofErr w:type="gramStart"/>
      <w:r>
        <w:rPr>
          <w:sz w:val="20"/>
          <w:szCs w:val="20"/>
        </w:rPr>
        <w:t>is considered to be</w:t>
      </w:r>
      <w:proofErr w:type="gramEnd"/>
      <w:r>
        <w:rPr>
          <w:sz w:val="20"/>
          <w:szCs w:val="20"/>
        </w:rPr>
        <w:t xml:space="preserve"> the master, controlling a series of connected ONUs (slave devices). The OLT manages the network and controls access to network resources from individual slave devices. The MPCP is also used for provisioning upstream channel access to individual slave devices via a MPCPDU pair i.e., GATE and REPORT. The MPCP is part of the MAC control layer and MPCPDUs are considered MAC control messages, carrying a specific </w:t>
      </w:r>
      <w:proofErr w:type="spellStart"/>
      <w:r>
        <w:rPr>
          <w:sz w:val="20"/>
          <w:szCs w:val="20"/>
        </w:rPr>
        <w:t>Ethertype</w:t>
      </w:r>
      <w:proofErr w:type="spellEnd"/>
      <w:r>
        <w:rPr>
          <w:sz w:val="20"/>
          <w:szCs w:val="20"/>
        </w:rPr>
        <w:t xml:space="preserve"> of 0x8808. These messages are not forwarded outside of the EPON domain and are used to manage the EPON link only. </w:t>
      </w:r>
    </w:p>
    <w:p w14:paraId="6DD73B90" w14:textId="77777777" w:rsidR="006D73B8" w:rsidRDefault="00F17B4F" w:rsidP="00F17B4F">
      <w:pPr>
        <w:rPr>
          <w:sz w:val="20"/>
          <w:szCs w:val="20"/>
        </w:rPr>
      </w:pPr>
      <w:r>
        <w:rPr>
          <w:sz w:val="20"/>
          <w:szCs w:val="20"/>
        </w:rPr>
        <w:t xml:space="preserve">A concept of time exists in the MPCP </w:t>
      </w:r>
      <w:proofErr w:type="gramStart"/>
      <w:r>
        <w:rPr>
          <w:sz w:val="20"/>
          <w:szCs w:val="20"/>
        </w:rPr>
        <w:t>in order to</w:t>
      </w:r>
      <w:proofErr w:type="gramEnd"/>
      <w:r>
        <w:rPr>
          <w:sz w:val="20"/>
          <w:szCs w:val="20"/>
        </w:rPr>
        <w:t xml:space="preserve"> schedule the upstream transmission. A timestamp, which is transmitted in the MPCPDUs downstream by the OLT and received by the connected ONUs, is used to synchronize slave devices to the master device clock. This coordinates upstream transmissions from individual ONUs so that the transmissions arrive at the OLT at the precisely anticipated time, and thus data from different ONUs do not overlap. </w:t>
      </w:r>
    </w:p>
    <w:p w14:paraId="41B91630" w14:textId="77777777" w:rsidR="006D73B8" w:rsidRDefault="00F17B4F" w:rsidP="00F17B4F">
      <w:pPr>
        <w:rPr>
          <w:sz w:val="20"/>
          <w:szCs w:val="20"/>
        </w:rPr>
      </w:pPr>
      <w:r>
        <w:rPr>
          <w:sz w:val="20"/>
          <w:szCs w:val="20"/>
        </w:rPr>
        <w:t xml:space="preserve">The MPCP plane is also used to measure the round-trip time (RTT) for each connected ONU. Each MPCPDU carries a generalized timestamp field, which is filled in by the transmitting station with the current value of its MPCP clock at the time when the given MPCPDU is transmitted. The RTT is measured first during the discovery and registration process and then updated regularly upon each exchange of MPCPDUs between the OLT and one of the </w:t>
      </w:r>
      <w:proofErr w:type="gramStart"/>
      <w:r>
        <w:rPr>
          <w:sz w:val="20"/>
          <w:szCs w:val="20"/>
        </w:rPr>
        <w:t>ONUs</w:t>
      </w:r>
      <w:proofErr w:type="gramEnd"/>
      <w:r>
        <w:rPr>
          <w:sz w:val="20"/>
          <w:szCs w:val="20"/>
        </w:rPr>
        <w:t xml:space="preserve">. RTT is used by the OLT bandwidth scheduler to schedule upstream transmission slots for individual ONUs in a non-overlapping manner. The IEEE 802.3 EPON standard provides support for the network diameter (distance between the OLT and the farthest ONU) of nominally up to 20 km, which corresponds to the RTT of approximately 200 </w:t>
      </w:r>
      <w:proofErr w:type="spellStart"/>
      <w:r>
        <w:rPr>
          <w:sz w:val="20"/>
          <w:szCs w:val="20"/>
        </w:rPr>
        <w:t>μs</w:t>
      </w:r>
      <w:proofErr w:type="spellEnd"/>
      <w:r>
        <w:rPr>
          <w:sz w:val="20"/>
          <w:szCs w:val="20"/>
        </w:rPr>
        <w:t xml:space="preserve">. However, nothing in the standard precludes support for larger network diameters. </w:t>
      </w:r>
    </w:p>
    <w:p w14:paraId="1252D455" w14:textId="527CC650" w:rsidR="006D73B8" w:rsidRDefault="00F17B4F" w:rsidP="00F17B4F">
      <w:pPr>
        <w:rPr>
          <w:sz w:val="20"/>
          <w:szCs w:val="20"/>
        </w:rPr>
      </w:pPr>
      <w:r>
        <w:rPr>
          <w:sz w:val="20"/>
          <w:szCs w:val="20"/>
        </w:rPr>
        <w:t xml:space="preserve">The TDMA control is performed using a pair of MPDPUs, namely GATE generated by the OLT to indicate a future transmission opportunity to an ONU and REPORT generated by the ONU with information on the current queue status (bandwidth demand). Internal structure and possible encoding of GATE and REPORT MPCPDUs are defined in </w:t>
      </w:r>
      <w:del w:id="0" w:author="Marek Hajduczenia" w:date="2018-09-19T08:01:00Z">
        <w:r w:rsidDel="00D62468">
          <w:rPr>
            <w:sz w:val="20"/>
            <w:szCs w:val="20"/>
          </w:rPr>
          <w:delText xml:space="preserve">Clause 64 of </w:delText>
        </w:r>
      </w:del>
      <w:r>
        <w:rPr>
          <w:sz w:val="20"/>
          <w:szCs w:val="20"/>
        </w:rPr>
        <w:t>IEEE Std 802.3</w:t>
      </w:r>
      <w:ins w:id="1" w:author="Marek Hajduczenia" w:date="2018-09-19T08:01:00Z">
        <w:r w:rsidR="00D62468">
          <w:rPr>
            <w:sz w:val="20"/>
            <w:szCs w:val="20"/>
          </w:rPr>
          <w:t>, Clause 64 (for 1G-EPON) and Clause 77 (for 10G-EPON)</w:t>
        </w:r>
      </w:ins>
      <w:r>
        <w:rPr>
          <w:sz w:val="20"/>
          <w:szCs w:val="20"/>
        </w:rPr>
        <w:t xml:space="preserve">. </w:t>
      </w:r>
    </w:p>
    <w:p w14:paraId="455AB050" w14:textId="77777777" w:rsidR="00000A1B" w:rsidRDefault="00F17B4F" w:rsidP="00F17B4F">
      <w:pPr>
        <w:rPr>
          <w:sz w:val="20"/>
          <w:szCs w:val="20"/>
        </w:rPr>
      </w:pPr>
      <w:r>
        <w:rPr>
          <w:sz w:val="20"/>
          <w:szCs w:val="20"/>
        </w:rPr>
        <w:t xml:space="preserve">A scheduling algorithm at the OLT, which is not defined in IEEE Std 802.3, is responsible for dividing the bandwidth and controlling the transmission delay of each ONU according to its SLA. The MPCP defines a closed loop operation </w:t>
      </w:r>
      <w:proofErr w:type="gramStart"/>
      <w:r>
        <w:rPr>
          <w:sz w:val="20"/>
          <w:szCs w:val="20"/>
        </w:rPr>
        <w:t>in order for</w:t>
      </w:r>
      <w:proofErr w:type="gramEnd"/>
      <w:r>
        <w:rPr>
          <w:sz w:val="20"/>
          <w:szCs w:val="20"/>
        </w:rPr>
        <w:t xml:space="preserve"> this algorithm to be efficient. The MPCP allows the ONUs to report on the amount of bandwidth they require for transmission using a special REPORT message. This allows allocating bandwidth to an ONU only when requested, relying on the statistical burst property of the traffic, and allowing different peak bandwidths for different ONUs at different times; hence, allowing oversubscription of the bandwidth. The REPORT message reports the amount of data waiting in the ONU queues. </w:t>
      </w:r>
    </w:p>
    <w:p w14:paraId="5BBE5659" w14:textId="77777777" w:rsidR="00000A1B" w:rsidRDefault="00F17B4F" w:rsidP="00F17B4F">
      <w:pPr>
        <w:rPr>
          <w:sz w:val="20"/>
          <w:szCs w:val="20"/>
        </w:rPr>
      </w:pPr>
      <w:r>
        <w:rPr>
          <w:sz w:val="20"/>
          <w:szCs w:val="20"/>
        </w:rPr>
        <w:t xml:space="preserve">In addition, the MPCP defines a protocol of auto-discovery and registration of ONUs. </w:t>
      </w:r>
    </w:p>
    <w:p w14:paraId="52388D28" w14:textId="7CAF784D" w:rsidR="00BA4792" w:rsidRDefault="00F17B4F" w:rsidP="00F17B4F">
      <w:pPr>
        <w:rPr>
          <w:sz w:val="20"/>
          <w:szCs w:val="20"/>
        </w:rPr>
      </w:pPr>
      <w:r>
        <w:rPr>
          <w:sz w:val="20"/>
          <w:szCs w:val="20"/>
        </w:rPr>
        <w:t xml:space="preserve">The MPCP registration process is presented in Figure 7–4, while details are described in </w:t>
      </w:r>
      <w:del w:id="2" w:author="Marek Hajduczenia" w:date="2018-09-19T08:02:00Z">
        <w:r w:rsidDel="00D62468">
          <w:rPr>
            <w:sz w:val="20"/>
            <w:szCs w:val="20"/>
          </w:rPr>
          <w:delText xml:space="preserve">Clause 64 of </w:delText>
        </w:r>
      </w:del>
      <w:r>
        <w:rPr>
          <w:sz w:val="20"/>
          <w:szCs w:val="20"/>
        </w:rPr>
        <w:t>IEEE Std 802.3</w:t>
      </w:r>
      <w:ins w:id="3" w:author="Marek Hajduczenia" w:date="2018-09-19T08:02:00Z">
        <w:r w:rsidR="00D62468">
          <w:rPr>
            <w:sz w:val="20"/>
            <w:szCs w:val="20"/>
          </w:rPr>
          <w:t>, Clause 64 (for 1G-EPON) and Clause 77 (for 10G-EPON)</w:t>
        </w:r>
      </w:ins>
      <w:r>
        <w:rPr>
          <w:sz w:val="20"/>
          <w:szCs w:val="20"/>
        </w:rPr>
        <w:t>.</w:t>
      </w:r>
      <w:ins w:id="4" w:author="Marek Hajduczenia" w:date="2018-09-19T08:02:00Z">
        <w:r w:rsidR="00D62468">
          <w:rPr>
            <w:sz w:val="20"/>
            <w:szCs w:val="20"/>
          </w:rPr>
          <w:t xml:space="preserve"> Note that MPCP for 10G-EPON supports the </w:t>
        </w:r>
        <w:r w:rsidR="00D62468">
          <w:rPr>
            <w:sz w:val="20"/>
            <w:szCs w:val="20"/>
          </w:rPr>
          <w:lastRenderedPageBreak/>
          <w:t xml:space="preserve">coexistence mode, i.e., simultaneous operation of 1G-EPON and 10G-EPON devices on the same fiber plant, through time sharing the upstream transmission channel. </w:t>
        </w:r>
      </w:ins>
    </w:p>
    <w:p w14:paraId="568AF13C" w14:textId="12273AE4" w:rsidR="00161220" w:rsidRPr="00F17B4F" w:rsidRDefault="00161220" w:rsidP="00F17B4F">
      <w:r>
        <w:rPr>
          <w:sz w:val="20"/>
          <w:szCs w:val="20"/>
        </w:rPr>
        <w:t xml:space="preserve">A new ONU requests to register during a special upstream window (called Discovery Window), sending the REGISTER_REQ MPCPDU. More than one ONU may attempt registration during that window, which means that their REGISTER_REQ MPCPDUs can potentially collide at the OLT receiver, since the ONU-specific RTT is not yet known and transmissions from individual ONUs cannot be scheduled in </w:t>
      </w:r>
      <w:del w:id="5" w:author="Marek Hajduczenia" w:date="2018-09-19T08:03:00Z">
        <w:r w:rsidDel="00D62468">
          <w:rPr>
            <w:sz w:val="20"/>
            <w:szCs w:val="20"/>
          </w:rPr>
          <w:delText>an</w:delText>
        </w:r>
      </w:del>
      <w:ins w:id="6" w:author="Marek Hajduczenia" w:date="2018-09-19T08:03:00Z">
        <w:r w:rsidR="00D62468">
          <w:rPr>
            <w:sz w:val="20"/>
            <w:szCs w:val="20"/>
          </w:rPr>
          <w:t>a</w:t>
        </w:r>
      </w:ins>
      <w:r>
        <w:rPr>
          <w:sz w:val="20"/>
          <w:szCs w:val="20"/>
        </w:rPr>
        <w:t xml:space="preserve"> non-overlapping manner. A random </w:t>
      </w:r>
      <w:proofErr w:type="spellStart"/>
      <w:r>
        <w:rPr>
          <w:sz w:val="20"/>
          <w:szCs w:val="20"/>
        </w:rPr>
        <w:t>backoff</w:t>
      </w:r>
      <w:proofErr w:type="spellEnd"/>
      <w:r>
        <w:rPr>
          <w:sz w:val="20"/>
          <w:szCs w:val="20"/>
        </w:rPr>
        <w:t xml:space="preserve"> mechanism was therefore developed and is used to increase the registration success probability. When the OLT receives a REGISTER_REQ MPCPDU from an ONU, decision on registration is taken and an LLID is assigned to that ONU. Next, the OLT sends a REGISTER MPCPDU to that ONU, informing the given slave device whether it is admitted to network or not. The registration process is completed with the ONU sending REGISTER_ACK MPCPDU to the OLT, confirming assigned parameters and registration in the network. From that point onward, the OLT can schedule transmissions from that ONU using its LLID, using the measured RTT so that its transmissions do not collide with </w:t>
      </w:r>
      <w:proofErr w:type="gramStart"/>
      <w:r>
        <w:rPr>
          <w:sz w:val="20"/>
          <w:szCs w:val="20"/>
        </w:rPr>
        <w:t>ot</w:t>
      </w:r>
      <w:bookmarkStart w:id="7" w:name="_GoBack"/>
      <w:bookmarkEnd w:id="7"/>
      <w:r>
        <w:rPr>
          <w:sz w:val="20"/>
          <w:szCs w:val="20"/>
        </w:rPr>
        <w:t>her</w:t>
      </w:r>
      <w:proofErr w:type="gramEnd"/>
      <w:r>
        <w:rPr>
          <w:sz w:val="20"/>
          <w:szCs w:val="20"/>
        </w:rPr>
        <w:t xml:space="preserve"> ONUs. Additional higher layer protocols may be employed to authenticate the ONU and allow it to participate in the network; however, their specification is outside the scope of IEEE Std 802.3.</w:t>
      </w:r>
    </w:p>
    <w:sectPr w:rsidR="00161220" w:rsidRPr="00F17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ek Hajduczenia">
    <w15:presenceInfo w15:providerId="Windows Live" w15:userId="0bf2d2a504608e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4F"/>
    <w:rsid w:val="00000A1B"/>
    <w:rsid w:val="00161220"/>
    <w:rsid w:val="001E17F4"/>
    <w:rsid w:val="006D73B8"/>
    <w:rsid w:val="009E22A5"/>
    <w:rsid w:val="00BA4792"/>
    <w:rsid w:val="00D62468"/>
    <w:rsid w:val="00F1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13DE"/>
  <w15:chartTrackingRefBased/>
  <w15:docId w15:val="{32E5B583-D952-424F-A783-DD615749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10225286">
    <w:name w:val="SP.10.225286"/>
    <w:basedOn w:val="Normal"/>
    <w:next w:val="Normal"/>
    <w:uiPriority w:val="99"/>
    <w:rsid w:val="00F17B4F"/>
    <w:pPr>
      <w:autoSpaceDE w:val="0"/>
      <w:autoSpaceDN w:val="0"/>
      <w:adjustRightInd w:val="0"/>
      <w:spacing w:after="0" w:line="240" w:lineRule="auto"/>
    </w:pPr>
    <w:rPr>
      <w:rFonts w:ascii="Arial" w:hAnsi="Arial" w:cs="Arial"/>
      <w:sz w:val="24"/>
      <w:szCs w:val="24"/>
    </w:rPr>
  </w:style>
  <w:style w:type="paragraph" w:customStyle="1" w:styleId="SP10225335">
    <w:name w:val="SP.10.225335"/>
    <w:basedOn w:val="Normal"/>
    <w:next w:val="Normal"/>
    <w:uiPriority w:val="99"/>
    <w:rsid w:val="00F17B4F"/>
    <w:pPr>
      <w:autoSpaceDE w:val="0"/>
      <w:autoSpaceDN w:val="0"/>
      <w:adjustRightInd w:val="0"/>
      <w:spacing w:after="0" w:line="240" w:lineRule="auto"/>
    </w:pPr>
    <w:rPr>
      <w:rFonts w:ascii="Arial" w:hAnsi="Arial" w:cs="Arial"/>
      <w:sz w:val="24"/>
      <w:szCs w:val="24"/>
    </w:rPr>
  </w:style>
  <w:style w:type="paragraph" w:customStyle="1" w:styleId="SP10225336">
    <w:name w:val="SP.10.225336"/>
    <w:basedOn w:val="Normal"/>
    <w:next w:val="Normal"/>
    <w:uiPriority w:val="99"/>
    <w:rsid w:val="00F17B4F"/>
    <w:pPr>
      <w:autoSpaceDE w:val="0"/>
      <w:autoSpaceDN w:val="0"/>
      <w:adjustRightInd w:val="0"/>
      <w:spacing w:after="0" w:line="240" w:lineRule="auto"/>
    </w:pPr>
    <w:rPr>
      <w:rFonts w:ascii="Arial" w:hAnsi="Arial" w:cs="Arial"/>
      <w:sz w:val="24"/>
      <w:szCs w:val="24"/>
    </w:rPr>
  </w:style>
  <w:style w:type="character" w:customStyle="1" w:styleId="SC10282632">
    <w:name w:val="SC.10.282632"/>
    <w:uiPriority w:val="99"/>
    <w:rsid w:val="00F17B4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Hajduczenia</dc:creator>
  <cp:keywords/>
  <dc:description/>
  <cp:lastModifiedBy>Marek Hajduczenia</cp:lastModifiedBy>
  <cp:revision>7</cp:revision>
  <dcterms:created xsi:type="dcterms:W3CDTF">2018-09-19T13:58:00Z</dcterms:created>
  <dcterms:modified xsi:type="dcterms:W3CDTF">2018-09-19T14:03:00Z</dcterms:modified>
</cp:coreProperties>
</file>