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D77C3D" w:rsidTr="00D046A7">
        <w:trPr>
          <w:cantSplit/>
        </w:trPr>
        <w:tc>
          <w:tcPr>
            <w:tcW w:w="1526" w:type="dxa"/>
            <w:vAlign w:val="center"/>
          </w:tcPr>
          <w:p w:rsidR="00DB178B" w:rsidRPr="00D77C3D" w:rsidRDefault="008B63EC" w:rsidP="008B63EC">
            <w:pPr>
              <w:shd w:val="solid" w:color="FFFFFF" w:fill="FFFFFF"/>
              <w:spacing w:before="0"/>
              <w:rPr>
                <w:rFonts w:ascii="Verdana" w:hAnsi="Verdana" w:cs="Times New Roman Bold"/>
                <w:b/>
                <w:bCs/>
                <w:sz w:val="26"/>
                <w:szCs w:val="26"/>
                <w:lang w:val="en-US"/>
              </w:rPr>
            </w:pPr>
            <w:bookmarkStart w:id="0" w:name="ditulogo"/>
            <w:bookmarkEnd w:id="0"/>
            <w:r w:rsidRPr="00D77C3D">
              <w:rPr>
                <w:rFonts w:ascii="Verdana" w:hAnsi="Verdana" w:cs="Times New Roman Bold"/>
                <w:b/>
                <w:bCs/>
                <w:noProof/>
                <w:sz w:val="20"/>
                <w:szCs w:val="26"/>
                <w:lang w:eastAsia="zh-CN"/>
              </w:rPr>
              <w:drawing>
                <wp:inline distT="0" distB="0" distL="0" distR="0" wp14:anchorId="24E74E50" wp14:editId="58B40B1C">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77C3D" w:rsidRDefault="00DB178B" w:rsidP="000604B9">
            <w:pPr>
              <w:shd w:val="solid" w:color="FFFFFF" w:fill="FFFFFF"/>
              <w:spacing w:before="0"/>
              <w:jc w:val="center"/>
              <w:rPr>
                <w:rFonts w:ascii="Verdana" w:hAnsi="Verdana" w:cs="Times New Roman Bold"/>
                <w:b/>
                <w:bCs/>
                <w:sz w:val="26"/>
                <w:szCs w:val="26"/>
                <w:lang w:val="en-US"/>
              </w:rPr>
            </w:pPr>
            <w:proofErr w:type="spellStart"/>
            <w:r w:rsidRPr="00D77C3D">
              <w:rPr>
                <w:rFonts w:ascii="Verdana" w:hAnsi="Verdana" w:cs="Times New Roman Bold"/>
                <w:b/>
                <w:bCs/>
                <w:sz w:val="26"/>
                <w:szCs w:val="26"/>
                <w:lang w:val="en-US"/>
              </w:rPr>
              <w:t>Radiocommunication</w:t>
            </w:r>
            <w:proofErr w:type="spellEnd"/>
            <w:r w:rsidRPr="00D77C3D">
              <w:rPr>
                <w:rFonts w:ascii="Verdana" w:hAnsi="Verdana" w:cs="Times New Roman Bold"/>
                <w:b/>
                <w:bCs/>
                <w:sz w:val="26"/>
                <w:szCs w:val="26"/>
                <w:lang w:val="en-US"/>
              </w:rPr>
              <w:t xml:space="preserve"> Study Groups</w:t>
            </w:r>
          </w:p>
        </w:tc>
        <w:tc>
          <w:tcPr>
            <w:tcW w:w="1559" w:type="dxa"/>
          </w:tcPr>
          <w:p w:rsidR="00DB178B" w:rsidRPr="00D77C3D" w:rsidRDefault="00DB178B" w:rsidP="00163271">
            <w:pPr>
              <w:shd w:val="solid" w:color="FFFFFF" w:fill="FFFFFF"/>
              <w:spacing w:before="0" w:line="240" w:lineRule="atLeast"/>
              <w:jc w:val="right"/>
              <w:rPr>
                <w:lang w:val="en-US"/>
              </w:rPr>
            </w:pPr>
            <w:r w:rsidRPr="00D77C3D">
              <w:rPr>
                <w:rFonts w:cs="Arial"/>
                <w:noProof/>
                <w:lang w:eastAsia="zh-CN"/>
              </w:rPr>
              <w:drawing>
                <wp:inline distT="0" distB="0" distL="0" distR="0" wp14:anchorId="0E1B05EB" wp14:editId="3DBECC8E">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D77C3D" w:rsidTr="00D046A7">
        <w:trPr>
          <w:cantSplit/>
        </w:trPr>
        <w:tc>
          <w:tcPr>
            <w:tcW w:w="6438" w:type="dxa"/>
            <w:gridSpan w:val="2"/>
            <w:tcBorders>
              <w:bottom w:val="single" w:sz="12" w:space="0" w:color="auto"/>
            </w:tcBorders>
          </w:tcPr>
          <w:p w:rsidR="000069D4" w:rsidRPr="00D77C3D" w:rsidRDefault="00DB178B" w:rsidP="00A5173C">
            <w:pPr>
              <w:shd w:val="solid" w:color="FFFFFF" w:fill="FFFFFF"/>
              <w:spacing w:before="0" w:after="48"/>
              <w:rPr>
                <w:rFonts w:ascii="Verdana" w:hAnsi="Verdana" w:cs="Times New Roman Bold"/>
                <w:b/>
                <w:sz w:val="22"/>
                <w:szCs w:val="22"/>
                <w:lang w:val="en-US"/>
              </w:rPr>
            </w:pPr>
            <w:r w:rsidRPr="00D77C3D">
              <w:rPr>
                <w:rFonts w:ascii="Verdana" w:hAnsi="Verdana" w:cs="Times New Roman Bold"/>
                <w:b/>
                <w:sz w:val="20"/>
                <w:lang w:val="en-US"/>
              </w:rPr>
              <w:t>INTERNATIONAL TELECOMMUNICATION UNION</w:t>
            </w:r>
          </w:p>
        </w:tc>
        <w:tc>
          <w:tcPr>
            <w:tcW w:w="3451" w:type="dxa"/>
            <w:gridSpan w:val="2"/>
            <w:tcBorders>
              <w:bottom w:val="single" w:sz="12" w:space="0" w:color="auto"/>
            </w:tcBorders>
          </w:tcPr>
          <w:p w:rsidR="000069D4" w:rsidRPr="00D77C3D" w:rsidRDefault="000069D4" w:rsidP="00A5173C">
            <w:pPr>
              <w:shd w:val="solid" w:color="FFFFFF" w:fill="FFFFFF"/>
              <w:spacing w:before="0" w:after="48" w:line="240" w:lineRule="atLeast"/>
              <w:rPr>
                <w:sz w:val="22"/>
                <w:szCs w:val="22"/>
                <w:lang w:val="en-US"/>
              </w:rPr>
            </w:pPr>
          </w:p>
        </w:tc>
      </w:tr>
      <w:tr w:rsidR="000069D4" w:rsidRPr="00D77C3D" w:rsidTr="00D046A7">
        <w:trPr>
          <w:cantSplit/>
        </w:trPr>
        <w:tc>
          <w:tcPr>
            <w:tcW w:w="6438" w:type="dxa"/>
            <w:gridSpan w:val="2"/>
            <w:tcBorders>
              <w:top w:val="single" w:sz="12" w:space="0" w:color="auto"/>
            </w:tcBorders>
          </w:tcPr>
          <w:p w:rsidR="000069D4" w:rsidRPr="00D77C3D" w:rsidRDefault="000069D4" w:rsidP="00A5173C">
            <w:pPr>
              <w:shd w:val="solid" w:color="FFFFFF" w:fill="FFFFFF"/>
              <w:spacing w:before="0" w:after="48"/>
              <w:rPr>
                <w:rFonts w:ascii="Verdana" w:hAnsi="Verdana" w:cs="Times New Roman Bold"/>
                <w:bCs/>
                <w:sz w:val="22"/>
                <w:szCs w:val="22"/>
                <w:lang w:val="en-US"/>
              </w:rPr>
            </w:pPr>
          </w:p>
        </w:tc>
        <w:tc>
          <w:tcPr>
            <w:tcW w:w="3451" w:type="dxa"/>
            <w:gridSpan w:val="2"/>
            <w:tcBorders>
              <w:top w:val="single" w:sz="12" w:space="0" w:color="auto"/>
            </w:tcBorders>
          </w:tcPr>
          <w:p w:rsidR="000069D4" w:rsidRPr="00D77C3D" w:rsidRDefault="000069D4" w:rsidP="00A5173C">
            <w:pPr>
              <w:shd w:val="solid" w:color="FFFFFF" w:fill="FFFFFF"/>
              <w:spacing w:before="0" w:after="48" w:line="240" w:lineRule="atLeast"/>
              <w:rPr>
                <w:lang w:val="en-US"/>
              </w:rPr>
            </w:pPr>
          </w:p>
        </w:tc>
      </w:tr>
      <w:tr w:rsidR="00F64263" w:rsidRPr="00D77C3D" w:rsidTr="00D046A7">
        <w:trPr>
          <w:cantSplit/>
        </w:trPr>
        <w:tc>
          <w:tcPr>
            <w:tcW w:w="6438" w:type="dxa"/>
            <w:gridSpan w:val="2"/>
            <w:vMerge w:val="restart"/>
          </w:tcPr>
          <w:p w:rsidR="00F64263" w:rsidRPr="00D77C3D" w:rsidRDefault="006C2606" w:rsidP="00ED4A21">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sidRPr="00D77C3D">
              <w:rPr>
                <w:rFonts w:ascii="Verdana" w:hAnsi="Verdana"/>
                <w:sz w:val="20"/>
                <w:lang w:val="en-US"/>
              </w:rPr>
              <w:t xml:space="preserve">Source: </w:t>
            </w:r>
            <w:r w:rsidR="00ED5437" w:rsidRPr="00D77C3D">
              <w:rPr>
                <w:rFonts w:ascii="Verdana" w:hAnsi="Verdana"/>
                <w:sz w:val="20"/>
                <w:lang w:val="en-US"/>
              </w:rPr>
              <w:tab/>
            </w:r>
            <w:r w:rsidRPr="00D77C3D">
              <w:rPr>
                <w:rFonts w:ascii="Verdana" w:hAnsi="Verdana"/>
                <w:sz w:val="20"/>
                <w:lang w:val="en-US"/>
              </w:rPr>
              <w:t>Document</w:t>
            </w:r>
            <w:r w:rsidR="00ED4A21" w:rsidRPr="00D77C3D">
              <w:rPr>
                <w:rFonts w:ascii="Verdana" w:hAnsi="Verdana"/>
                <w:sz w:val="20"/>
                <w:lang w:val="en-US"/>
              </w:rPr>
              <w:t xml:space="preserve"> </w:t>
            </w:r>
            <w:proofErr w:type="spellStart"/>
            <w:r w:rsidR="00ED4A21" w:rsidRPr="00D77C3D">
              <w:rPr>
                <w:rFonts w:ascii="Verdana" w:hAnsi="Verdana"/>
                <w:sz w:val="20"/>
                <w:lang w:val="en-US"/>
              </w:rPr>
              <w:t>1A</w:t>
            </w:r>
            <w:proofErr w:type="spellEnd"/>
            <w:r w:rsidR="00ED4A21" w:rsidRPr="00D77C3D">
              <w:rPr>
                <w:rFonts w:ascii="Verdana" w:hAnsi="Verdana"/>
                <w:sz w:val="20"/>
                <w:lang w:val="en-US"/>
              </w:rPr>
              <w:t>/TEMP/14 (edited)</w:t>
            </w:r>
          </w:p>
        </w:tc>
        <w:tc>
          <w:tcPr>
            <w:tcW w:w="3451" w:type="dxa"/>
            <w:gridSpan w:val="2"/>
          </w:tcPr>
          <w:p w:rsidR="00F64263" w:rsidRPr="00D77C3D" w:rsidRDefault="001A7F3B" w:rsidP="00C60645">
            <w:pPr>
              <w:shd w:val="solid" w:color="FFFFFF" w:fill="FFFFFF"/>
              <w:spacing w:before="0" w:line="240" w:lineRule="atLeast"/>
              <w:rPr>
                <w:rFonts w:ascii="Verdana" w:hAnsi="Verdana"/>
                <w:b/>
                <w:bCs/>
                <w:sz w:val="20"/>
                <w:lang w:val="en-US" w:eastAsia="zh-CN"/>
              </w:rPr>
            </w:pPr>
            <w:r>
              <w:rPr>
                <w:rFonts w:ascii="Verdana" w:hAnsi="Verdana"/>
                <w:b/>
                <w:bCs/>
                <w:sz w:val="20"/>
                <w:lang w:val="en-US" w:eastAsia="zh-CN"/>
              </w:rPr>
              <w:t>Revision 1 to</w:t>
            </w:r>
            <w:r>
              <w:rPr>
                <w:rFonts w:ascii="Verdana" w:hAnsi="Verdana"/>
                <w:b/>
                <w:bCs/>
                <w:sz w:val="20"/>
                <w:lang w:val="en-US" w:eastAsia="zh-CN"/>
              </w:rPr>
              <w:br/>
            </w:r>
            <w:r w:rsidR="00F64263" w:rsidRPr="00D77C3D">
              <w:rPr>
                <w:rFonts w:ascii="Verdana" w:hAnsi="Verdana"/>
                <w:b/>
                <w:bCs/>
                <w:sz w:val="20"/>
                <w:lang w:val="en-US" w:eastAsia="zh-CN"/>
              </w:rPr>
              <w:t>Document 1/</w:t>
            </w:r>
            <w:r w:rsidR="00C60645" w:rsidRPr="00D77C3D">
              <w:rPr>
                <w:rFonts w:ascii="Verdana" w:hAnsi="Verdana"/>
                <w:b/>
                <w:bCs/>
                <w:sz w:val="20"/>
                <w:lang w:val="en-US" w:eastAsia="zh-CN"/>
              </w:rPr>
              <w:t>26</w:t>
            </w:r>
            <w:r w:rsidR="00F64263" w:rsidRPr="00D77C3D">
              <w:rPr>
                <w:rFonts w:ascii="Verdana" w:hAnsi="Verdana"/>
                <w:b/>
                <w:bCs/>
                <w:sz w:val="20"/>
                <w:lang w:val="en-US" w:eastAsia="zh-CN"/>
              </w:rPr>
              <w:t>-E</w:t>
            </w:r>
          </w:p>
        </w:tc>
      </w:tr>
      <w:tr w:rsidR="00F64263" w:rsidRPr="00D77C3D" w:rsidTr="00D046A7">
        <w:trPr>
          <w:cantSplit/>
        </w:trPr>
        <w:tc>
          <w:tcPr>
            <w:tcW w:w="6438" w:type="dxa"/>
            <w:gridSpan w:val="2"/>
            <w:vMerge/>
          </w:tcPr>
          <w:p w:rsidR="00F64263" w:rsidRPr="00D77C3D" w:rsidRDefault="00F64263" w:rsidP="00F64263">
            <w:pPr>
              <w:spacing w:before="60"/>
              <w:jc w:val="center"/>
              <w:rPr>
                <w:b/>
                <w:smallCaps/>
                <w:sz w:val="32"/>
                <w:lang w:val="en-US" w:eastAsia="zh-CN"/>
              </w:rPr>
            </w:pPr>
            <w:bookmarkStart w:id="3" w:name="ddate" w:colFirst="1" w:colLast="1"/>
            <w:bookmarkEnd w:id="2"/>
          </w:p>
        </w:tc>
        <w:tc>
          <w:tcPr>
            <w:tcW w:w="3451" w:type="dxa"/>
            <w:gridSpan w:val="2"/>
          </w:tcPr>
          <w:p w:rsidR="00F64263" w:rsidRPr="00D77C3D" w:rsidRDefault="001A7F3B" w:rsidP="00FE1D19">
            <w:pPr>
              <w:shd w:val="solid" w:color="FFFFFF" w:fill="FFFFFF"/>
              <w:spacing w:before="0" w:line="240" w:lineRule="atLeast"/>
              <w:rPr>
                <w:rFonts w:ascii="Verdana" w:hAnsi="Verdana"/>
                <w:b/>
                <w:bCs/>
                <w:sz w:val="20"/>
                <w:lang w:val="en-US" w:eastAsia="zh-CN"/>
              </w:rPr>
            </w:pPr>
            <w:r>
              <w:rPr>
                <w:rFonts w:ascii="Verdana" w:hAnsi="Verdana"/>
                <w:b/>
                <w:bCs/>
                <w:sz w:val="20"/>
                <w:lang w:val="en-US" w:eastAsia="zh-CN"/>
              </w:rPr>
              <w:t>1</w:t>
            </w:r>
            <w:r w:rsidR="00FE1D19">
              <w:rPr>
                <w:rFonts w:ascii="Verdana" w:hAnsi="Verdana"/>
                <w:b/>
                <w:bCs/>
                <w:sz w:val="20"/>
                <w:lang w:val="en-US" w:eastAsia="zh-CN"/>
              </w:rPr>
              <w:t>6</w:t>
            </w:r>
            <w:r w:rsidR="00F64263" w:rsidRPr="00D77C3D">
              <w:rPr>
                <w:rFonts w:ascii="Verdana" w:hAnsi="Verdana"/>
                <w:b/>
                <w:bCs/>
                <w:sz w:val="20"/>
                <w:lang w:val="en-US" w:eastAsia="zh-CN"/>
              </w:rPr>
              <w:t xml:space="preserve"> June 2015</w:t>
            </w:r>
          </w:p>
        </w:tc>
      </w:tr>
      <w:tr w:rsidR="00F64263" w:rsidRPr="00D77C3D" w:rsidTr="00D046A7">
        <w:trPr>
          <w:cantSplit/>
        </w:trPr>
        <w:tc>
          <w:tcPr>
            <w:tcW w:w="6438" w:type="dxa"/>
            <w:gridSpan w:val="2"/>
            <w:vMerge/>
          </w:tcPr>
          <w:p w:rsidR="00F64263" w:rsidRPr="00D77C3D" w:rsidRDefault="00F64263" w:rsidP="00F64263">
            <w:pPr>
              <w:spacing w:before="60"/>
              <w:jc w:val="center"/>
              <w:rPr>
                <w:b/>
                <w:smallCaps/>
                <w:sz w:val="32"/>
                <w:lang w:val="en-US" w:eastAsia="zh-CN"/>
              </w:rPr>
            </w:pPr>
            <w:bookmarkStart w:id="4" w:name="dorlang" w:colFirst="1" w:colLast="1"/>
            <w:bookmarkEnd w:id="3"/>
          </w:p>
        </w:tc>
        <w:tc>
          <w:tcPr>
            <w:tcW w:w="3451" w:type="dxa"/>
            <w:gridSpan w:val="2"/>
          </w:tcPr>
          <w:p w:rsidR="00F64263" w:rsidRPr="00D77C3D" w:rsidRDefault="00F64263" w:rsidP="00F64263">
            <w:pPr>
              <w:shd w:val="solid" w:color="FFFFFF" w:fill="FFFFFF"/>
              <w:spacing w:before="0" w:line="240" w:lineRule="atLeast"/>
              <w:rPr>
                <w:rFonts w:ascii="Verdana" w:eastAsia="SimSun" w:hAnsi="Verdana"/>
                <w:b/>
                <w:bCs/>
                <w:sz w:val="20"/>
                <w:lang w:val="en-US" w:eastAsia="zh-CN"/>
              </w:rPr>
            </w:pPr>
            <w:r w:rsidRPr="00D77C3D">
              <w:rPr>
                <w:rFonts w:ascii="Verdana" w:eastAsia="SimSun" w:hAnsi="Verdana"/>
                <w:b/>
                <w:bCs/>
                <w:sz w:val="20"/>
                <w:lang w:val="en-US" w:eastAsia="zh-CN"/>
              </w:rPr>
              <w:t>English only</w:t>
            </w:r>
          </w:p>
        </w:tc>
      </w:tr>
      <w:tr w:rsidR="000069D4" w:rsidRPr="00D77C3D" w:rsidTr="00D046A7">
        <w:trPr>
          <w:cantSplit/>
        </w:trPr>
        <w:tc>
          <w:tcPr>
            <w:tcW w:w="9889" w:type="dxa"/>
            <w:gridSpan w:val="4"/>
          </w:tcPr>
          <w:p w:rsidR="000069D4" w:rsidRPr="00D77C3D" w:rsidRDefault="00F64263" w:rsidP="00ED4A21">
            <w:pPr>
              <w:pStyle w:val="Source"/>
              <w:rPr>
                <w:lang w:val="en-US" w:eastAsia="zh-CN"/>
              </w:rPr>
            </w:pPr>
            <w:bookmarkStart w:id="5" w:name="dsource" w:colFirst="0" w:colLast="0"/>
            <w:bookmarkEnd w:id="4"/>
            <w:r w:rsidRPr="00D77C3D">
              <w:rPr>
                <w:szCs w:val="28"/>
                <w:lang w:val="en-US"/>
              </w:rPr>
              <w:t xml:space="preserve">Working Party </w:t>
            </w:r>
            <w:proofErr w:type="spellStart"/>
            <w:r w:rsidRPr="00D77C3D">
              <w:rPr>
                <w:szCs w:val="28"/>
                <w:lang w:val="en-US"/>
              </w:rPr>
              <w:t>1A</w:t>
            </w:r>
            <w:proofErr w:type="spellEnd"/>
          </w:p>
        </w:tc>
      </w:tr>
      <w:tr w:rsidR="000069D4" w:rsidRPr="00D77C3D" w:rsidTr="00D046A7">
        <w:trPr>
          <w:cantSplit/>
        </w:trPr>
        <w:tc>
          <w:tcPr>
            <w:tcW w:w="9889" w:type="dxa"/>
            <w:gridSpan w:val="4"/>
          </w:tcPr>
          <w:p w:rsidR="000069D4" w:rsidRPr="00D77C3D" w:rsidRDefault="00F52DC0" w:rsidP="00ED5437">
            <w:pPr>
              <w:pStyle w:val="RepNo"/>
              <w:rPr>
                <w:lang w:val="en-US" w:eastAsia="zh-CN"/>
              </w:rPr>
            </w:pPr>
            <w:bookmarkStart w:id="6" w:name="drec" w:colFirst="0" w:colLast="0"/>
            <w:bookmarkEnd w:id="5"/>
            <w:r w:rsidRPr="00D77C3D">
              <w:rPr>
                <w:lang w:val="en-US"/>
              </w:rPr>
              <w:t xml:space="preserve">Revision </w:t>
            </w:r>
            <w:r w:rsidR="00ED4A21" w:rsidRPr="00D77C3D">
              <w:rPr>
                <w:lang w:val="en-US"/>
              </w:rPr>
              <w:t xml:space="preserve">of </w:t>
            </w:r>
            <w:r w:rsidRPr="00D77C3D">
              <w:rPr>
                <w:lang w:val="en-US"/>
              </w:rPr>
              <w:t xml:space="preserve">Report ITU-R </w:t>
            </w:r>
            <w:proofErr w:type="spellStart"/>
            <w:r w:rsidRPr="00D77C3D">
              <w:rPr>
                <w:lang w:val="en-US"/>
              </w:rPr>
              <w:t>SM.2351</w:t>
            </w:r>
            <w:proofErr w:type="spellEnd"/>
            <w:r w:rsidR="00ED4A21" w:rsidRPr="00D77C3D">
              <w:rPr>
                <w:lang w:val="en-US"/>
              </w:rPr>
              <w:t>-0</w:t>
            </w:r>
          </w:p>
        </w:tc>
      </w:tr>
      <w:tr w:rsidR="000069D4" w:rsidRPr="00D77C3D" w:rsidTr="00D046A7">
        <w:trPr>
          <w:cantSplit/>
        </w:trPr>
        <w:tc>
          <w:tcPr>
            <w:tcW w:w="9889" w:type="dxa"/>
            <w:gridSpan w:val="4"/>
          </w:tcPr>
          <w:p w:rsidR="000069D4" w:rsidRPr="00D77C3D" w:rsidRDefault="00F52DC0" w:rsidP="00ED5437">
            <w:pPr>
              <w:pStyle w:val="Reptitle"/>
              <w:rPr>
                <w:lang w:val="en-US"/>
              </w:rPr>
            </w:pPr>
            <w:bookmarkStart w:id="7" w:name="dtitle1" w:colFirst="0" w:colLast="0"/>
            <w:bookmarkEnd w:id="6"/>
            <w:r w:rsidRPr="00D77C3D">
              <w:rPr>
                <w:lang w:val="en-US"/>
              </w:rPr>
              <w:t>Smart grid utility management systems</w:t>
            </w:r>
          </w:p>
        </w:tc>
      </w:tr>
    </w:tbl>
    <w:p w:rsidR="00F52DC0" w:rsidRPr="00D77C3D" w:rsidRDefault="00F52DC0" w:rsidP="00ED5437">
      <w:pPr>
        <w:pStyle w:val="Normalaftertitle"/>
        <w:rPr>
          <w:rFonts w:eastAsia="SimSun"/>
          <w:iCs/>
          <w:szCs w:val="24"/>
          <w:lang w:val="en-US" w:eastAsia="zh-CN"/>
        </w:rPr>
      </w:pPr>
      <w:bookmarkStart w:id="8" w:name="dbreak"/>
      <w:bookmarkEnd w:id="7"/>
      <w:bookmarkEnd w:id="8"/>
      <w:r w:rsidRPr="00D77C3D">
        <w:rPr>
          <w:lang w:val="en-US"/>
        </w:rPr>
        <w:t>The Attachment provides the draft revision of Report ITU</w:t>
      </w:r>
      <w:r w:rsidRPr="00D77C3D">
        <w:rPr>
          <w:lang w:val="en-US"/>
        </w:rPr>
        <w:noBreakHyphen/>
        <w:t xml:space="preserve">R </w:t>
      </w:r>
      <w:proofErr w:type="spellStart"/>
      <w:r w:rsidRPr="00D77C3D">
        <w:rPr>
          <w:lang w:val="en-US"/>
        </w:rPr>
        <w:t>SM.2351</w:t>
      </w:r>
      <w:proofErr w:type="spellEnd"/>
      <w:r w:rsidR="00ED4A21" w:rsidRPr="00D77C3D">
        <w:rPr>
          <w:lang w:val="en-US"/>
        </w:rPr>
        <w:t>-0</w:t>
      </w:r>
      <w:r w:rsidRPr="00D77C3D">
        <w:rPr>
          <w:lang w:val="en-US"/>
        </w:rPr>
        <w:t xml:space="preserve"> based on submissions and other information presented to the June 2016 meeting of Working Party </w:t>
      </w:r>
      <w:proofErr w:type="spellStart"/>
      <w:r w:rsidRPr="00D77C3D">
        <w:rPr>
          <w:lang w:val="en-US"/>
        </w:rPr>
        <w:t>1A</w:t>
      </w:r>
      <w:proofErr w:type="spellEnd"/>
      <w:r w:rsidR="00ED4A21" w:rsidRPr="00D77C3D">
        <w:rPr>
          <w:lang w:val="en-US"/>
        </w:rPr>
        <w:t>,</w:t>
      </w:r>
      <w:r w:rsidRPr="00D77C3D">
        <w:rPr>
          <w:lang w:val="en-US"/>
        </w:rPr>
        <w:t xml:space="preserve"> </w:t>
      </w:r>
      <w:r w:rsidR="006C2606" w:rsidRPr="00D77C3D">
        <w:rPr>
          <w:lang w:val="en-US"/>
        </w:rPr>
        <w:t xml:space="preserve">as contained in </w:t>
      </w:r>
      <w:r w:rsidRPr="00D77C3D">
        <w:rPr>
          <w:lang w:val="en-US"/>
        </w:rPr>
        <w:t>Doc</w:t>
      </w:r>
      <w:r w:rsidR="006C2606" w:rsidRPr="00D77C3D">
        <w:rPr>
          <w:lang w:val="en-US"/>
        </w:rPr>
        <w:t xml:space="preserve">uments </w:t>
      </w:r>
      <w:hyperlink r:id="rId10" w:history="1">
        <w:proofErr w:type="spellStart"/>
        <w:r w:rsidR="006C2606" w:rsidRPr="00D77C3D">
          <w:rPr>
            <w:rStyle w:val="Hyperlink"/>
            <w:rFonts w:eastAsia="SimSun"/>
            <w:szCs w:val="24"/>
            <w:lang w:val="en-US" w:eastAsia="zh-CN"/>
          </w:rPr>
          <w:t>1A</w:t>
        </w:r>
        <w:proofErr w:type="spellEnd"/>
        <w:r w:rsidR="006C2606" w:rsidRPr="00D77C3D">
          <w:rPr>
            <w:rStyle w:val="Hyperlink"/>
            <w:rFonts w:eastAsia="SimSun"/>
            <w:szCs w:val="24"/>
            <w:lang w:val="en-US" w:eastAsia="zh-CN"/>
          </w:rPr>
          <w:t>/236</w:t>
        </w:r>
      </w:hyperlink>
      <w:r w:rsidR="006C2606" w:rsidRPr="00D77C3D">
        <w:rPr>
          <w:rStyle w:val="FootnoteReference"/>
          <w:rFonts w:eastAsia="SimSun"/>
          <w:color w:val="0000FF"/>
          <w:szCs w:val="24"/>
          <w:u w:val="single"/>
          <w:lang w:val="en-US" w:eastAsia="zh-CN"/>
        </w:rPr>
        <w:footnoteReference w:customMarkFollows="1" w:id="1"/>
        <w:sym w:font="Symbol" w:char="F02A"/>
      </w:r>
      <w:r w:rsidR="006C2606" w:rsidRPr="00D77C3D">
        <w:rPr>
          <w:rFonts w:eastAsia="SimSun"/>
          <w:lang w:val="en-US"/>
        </w:rPr>
        <w:t xml:space="preserve"> </w:t>
      </w:r>
      <w:r w:rsidR="00ED5437" w:rsidRPr="00D77C3D">
        <w:rPr>
          <w:rFonts w:eastAsia="SimSun"/>
          <w:lang w:val="en-US"/>
        </w:rPr>
        <w:t>and</w:t>
      </w:r>
      <w:r w:rsidR="006C2606" w:rsidRPr="00D77C3D">
        <w:rPr>
          <w:rFonts w:eastAsia="SimSun"/>
          <w:lang w:val="en-US"/>
        </w:rPr>
        <w:t xml:space="preserve"> </w:t>
      </w:r>
      <w:hyperlink r:id="rId11" w:history="1">
        <w:proofErr w:type="spellStart"/>
        <w:r w:rsidR="006C2606" w:rsidRPr="00D77C3D">
          <w:rPr>
            <w:rStyle w:val="Hyperlink"/>
            <w:rFonts w:eastAsia="SimSun"/>
            <w:szCs w:val="24"/>
            <w:lang w:val="en-US" w:eastAsia="zh-CN"/>
          </w:rPr>
          <w:t>1A</w:t>
        </w:r>
        <w:proofErr w:type="spellEnd"/>
        <w:r w:rsidR="006C2606" w:rsidRPr="00D77C3D">
          <w:rPr>
            <w:rStyle w:val="Hyperlink"/>
            <w:rFonts w:eastAsia="SimSun"/>
            <w:szCs w:val="24"/>
            <w:lang w:val="en-US" w:eastAsia="zh-CN"/>
          </w:rPr>
          <w:t>/9</w:t>
        </w:r>
      </w:hyperlink>
      <w:r w:rsidR="006C2606" w:rsidRPr="00D77C3D">
        <w:rPr>
          <w:rStyle w:val="FootnoteReference"/>
          <w:rFonts w:eastAsia="SimSun"/>
          <w:color w:val="0000FF"/>
          <w:szCs w:val="24"/>
          <w:lang w:val="en-US" w:eastAsia="zh-CN"/>
        </w:rPr>
        <w:footnoteReference w:customMarkFollows="1" w:id="2"/>
        <w:sym w:font="Symbol" w:char="F02B"/>
      </w:r>
      <w:r w:rsidR="006C2606" w:rsidRPr="00D77C3D">
        <w:rPr>
          <w:lang w:val="en-US"/>
        </w:rPr>
        <w:t> (T-SG15)</w:t>
      </w:r>
      <w:r w:rsidR="006C2606" w:rsidRPr="00D77C3D">
        <w:rPr>
          <w:rFonts w:eastAsia="SimSun"/>
          <w:iCs/>
          <w:szCs w:val="24"/>
          <w:lang w:val="en-US" w:eastAsia="zh-CN"/>
        </w:rPr>
        <w:t xml:space="preserve">, </w:t>
      </w:r>
      <w:hyperlink r:id="rId12" w:history="1">
        <w:proofErr w:type="spellStart"/>
        <w:r w:rsidR="006C2606" w:rsidRPr="00D77C3D">
          <w:rPr>
            <w:rStyle w:val="Hyperlink"/>
            <w:rFonts w:eastAsia="SimSun"/>
            <w:iCs/>
            <w:szCs w:val="24"/>
            <w:lang w:val="en-US" w:eastAsia="zh-CN"/>
          </w:rPr>
          <w:t>1A</w:t>
        </w:r>
        <w:proofErr w:type="spellEnd"/>
        <w:r w:rsidR="006C2606" w:rsidRPr="00D77C3D">
          <w:rPr>
            <w:rStyle w:val="Hyperlink"/>
            <w:rFonts w:eastAsia="SimSun"/>
            <w:iCs/>
            <w:szCs w:val="24"/>
            <w:lang w:val="en-US" w:eastAsia="zh-CN"/>
          </w:rPr>
          <w:t>/40</w:t>
        </w:r>
      </w:hyperlink>
      <w:r w:rsidR="006C2606" w:rsidRPr="00D77C3D">
        <w:rPr>
          <w:lang w:val="en-US"/>
        </w:rPr>
        <w:t> (</w:t>
      </w:r>
      <w:r w:rsidR="006C2606" w:rsidRPr="00D77C3D">
        <w:rPr>
          <w:rFonts w:eastAsia="SimSun"/>
          <w:iCs/>
          <w:szCs w:val="24"/>
          <w:lang w:val="en-US" w:eastAsia="zh-CN"/>
        </w:rPr>
        <w:t xml:space="preserve">IEEE) and </w:t>
      </w:r>
      <w:hyperlink r:id="rId13" w:history="1">
        <w:proofErr w:type="spellStart"/>
        <w:r w:rsidR="006C2606" w:rsidRPr="00D77C3D">
          <w:rPr>
            <w:rStyle w:val="Hyperlink"/>
            <w:rFonts w:eastAsia="SimSun"/>
            <w:iCs/>
            <w:szCs w:val="24"/>
            <w:lang w:val="en-US" w:eastAsia="zh-CN"/>
          </w:rPr>
          <w:t>1A</w:t>
        </w:r>
        <w:proofErr w:type="spellEnd"/>
        <w:r w:rsidR="006C2606" w:rsidRPr="00D77C3D">
          <w:rPr>
            <w:rStyle w:val="Hyperlink"/>
            <w:rFonts w:eastAsia="SimSun"/>
            <w:iCs/>
            <w:szCs w:val="24"/>
            <w:lang w:val="en-US" w:eastAsia="zh-CN"/>
          </w:rPr>
          <w:t>/48</w:t>
        </w:r>
      </w:hyperlink>
      <w:r w:rsidR="006C2606" w:rsidRPr="00D77C3D">
        <w:rPr>
          <w:lang w:val="en-US"/>
        </w:rPr>
        <w:t> (</w:t>
      </w:r>
      <w:r w:rsidR="006C2606" w:rsidRPr="00D77C3D">
        <w:rPr>
          <w:rFonts w:eastAsia="SimSun"/>
          <w:iCs/>
          <w:szCs w:val="24"/>
          <w:lang w:val="en-US" w:eastAsia="zh-CN"/>
        </w:rPr>
        <w:t>Brazil).</w:t>
      </w:r>
    </w:p>
    <w:p w:rsidR="00F52DC0" w:rsidRPr="00D77C3D" w:rsidRDefault="00F52DC0" w:rsidP="00ED5437">
      <w:pPr>
        <w:tabs>
          <w:tab w:val="clear" w:pos="1871"/>
          <w:tab w:val="left" w:pos="1560"/>
        </w:tabs>
        <w:spacing w:before="3120"/>
        <w:rPr>
          <w:lang w:val="en-US"/>
        </w:rPr>
      </w:pPr>
      <w:r w:rsidRPr="00D77C3D">
        <w:rPr>
          <w:b/>
          <w:bCs/>
          <w:lang w:val="en-US" w:eastAsia="zh-CN"/>
        </w:rPr>
        <w:t>Attachment:</w:t>
      </w:r>
      <w:r w:rsidRPr="00D77C3D">
        <w:rPr>
          <w:b/>
          <w:bCs/>
          <w:lang w:val="en-US" w:eastAsia="zh-CN"/>
        </w:rPr>
        <w:tab/>
      </w:r>
      <w:r w:rsidRPr="00D77C3D">
        <w:rPr>
          <w:lang w:val="en-US" w:eastAsia="zh-CN"/>
        </w:rPr>
        <w:t>1</w:t>
      </w:r>
    </w:p>
    <w:p w:rsidR="00095B8C" w:rsidRPr="00D77C3D" w:rsidRDefault="00095B8C">
      <w:pPr>
        <w:tabs>
          <w:tab w:val="clear" w:pos="1134"/>
          <w:tab w:val="clear" w:pos="1871"/>
          <w:tab w:val="clear" w:pos="2268"/>
        </w:tabs>
        <w:overflowPunct/>
        <w:autoSpaceDE/>
        <w:autoSpaceDN/>
        <w:adjustRightInd/>
        <w:spacing w:before="0"/>
        <w:textAlignment w:val="auto"/>
        <w:rPr>
          <w:caps/>
          <w:sz w:val="28"/>
          <w:lang w:val="en-US"/>
        </w:rPr>
      </w:pPr>
      <w:r w:rsidRPr="00D77C3D">
        <w:rPr>
          <w:lang w:val="en-US"/>
        </w:rPr>
        <w:br w:type="page"/>
      </w:r>
    </w:p>
    <w:p w:rsidR="00056801" w:rsidRPr="00D77C3D" w:rsidRDefault="00056801" w:rsidP="0005092A">
      <w:pPr>
        <w:pStyle w:val="AnnexNo"/>
        <w:rPr>
          <w:lang w:val="en-US"/>
        </w:rPr>
      </w:pPr>
      <w:r w:rsidRPr="00D77C3D">
        <w:rPr>
          <w:lang w:val="en-US"/>
        </w:rPr>
        <w:lastRenderedPageBreak/>
        <w:t>A</w:t>
      </w:r>
      <w:r w:rsidR="00F52DC0" w:rsidRPr="00D77C3D">
        <w:rPr>
          <w:lang w:val="en-US"/>
        </w:rPr>
        <w:t>TTACHMENT</w:t>
      </w:r>
    </w:p>
    <w:p w:rsidR="003F7553" w:rsidRPr="00D77C3D" w:rsidRDefault="00BD6CFD" w:rsidP="0005092A">
      <w:pPr>
        <w:pStyle w:val="RepNo"/>
        <w:rPr>
          <w:lang w:val="en-US"/>
        </w:rPr>
      </w:pPr>
      <w:bookmarkStart w:id="9" w:name="irecnoe"/>
      <w:bookmarkEnd w:id="9"/>
      <w:r w:rsidRPr="00D77C3D">
        <w:rPr>
          <w:lang w:val="en-US"/>
        </w:rPr>
        <w:t xml:space="preserve">Revision of </w:t>
      </w:r>
      <w:r w:rsidR="003F7553" w:rsidRPr="00D77C3D">
        <w:rPr>
          <w:lang w:val="en-US"/>
        </w:rPr>
        <w:t xml:space="preserve">REPORT </w:t>
      </w:r>
      <w:r w:rsidR="003F7553" w:rsidRPr="00D77C3D">
        <w:rPr>
          <w:rStyle w:val="href"/>
          <w:lang w:val="en-US"/>
        </w:rPr>
        <w:t xml:space="preserve">ITU-R </w:t>
      </w:r>
      <w:proofErr w:type="spellStart"/>
      <w:r w:rsidR="003F7553" w:rsidRPr="00D77C3D">
        <w:rPr>
          <w:rStyle w:val="href"/>
          <w:lang w:val="en-US"/>
        </w:rPr>
        <w:t>SM.2351</w:t>
      </w:r>
      <w:proofErr w:type="spellEnd"/>
      <w:r w:rsidR="003F7553" w:rsidRPr="00D77C3D">
        <w:rPr>
          <w:rStyle w:val="href"/>
          <w:lang w:val="en-US"/>
        </w:rPr>
        <w:t>-0</w:t>
      </w:r>
    </w:p>
    <w:p w:rsidR="003F7553" w:rsidRPr="00D77C3D" w:rsidRDefault="003F7553" w:rsidP="0005092A">
      <w:pPr>
        <w:pStyle w:val="Reptitle"/>
        <w:rPr>
          <w:lang w:val="en-US"/>
        </w:rPr>
      </w:pPr>
      <w:r w:rsidRPr="00D77C3D">
        <w:rPr>
          <w:rFonts w:eastAsia="Batang"/>
          <w:lang w:val="en-US"/>
        </w:rPr>
        <w:t>Smart grid utility management systems</w:t>
      </w:r>
    </w:p>
    <w:p w:rsidR="003F7553" w:rsidRPr="00D77C3D" w:rsidRDefault="003F7553" w:rsidP="0005092A">
      <w:pPr>
        <w:pStyle w:val="Title3"/>
        <w:rPr>
          <w:i/>
          <w:iCs/>
          <w:sz w:val="24"/>
          <w:szCs w:val="24"/>
          <w:lang w:val="en-US"/>
        </w:rPr>
      </w:pPr>
      <w:r w:rsidRPr="00D77C3D">
        <w:rPr>
          <w:szCs w:val="28"/>
          <w:lang w:val="en-US"/>
        </w:rPr>
        <w:t xml:space="preserve">Table of </w:t>
      </w:r>
      <w:r w:rsidR="00ED5437" w:rsidRPr="00D77C3D">
        <w:rPr>
          <w:szCs w:val="28"/>
          <w:lang w:val="en-US"/>
        </w:rPr>
        <w:t xml:space="preserve">Contents </w:t>
      </w:r>
      <w:r w:rsidRPr="00D77C3D">
        <w:rPr>
          <w:szCs w:val="28"/>
          <w:lang w:val="en-US"/>
        </w:rPr>
        <w:br/>
      </w:r>
      <w:r w:rsidRPr="00D77C3D">
        <w:rPr>
          <w:i/>
          <w:iCs/>
          <w:sz w:val="24"/>
          <w:szCs w:val="24"/>
          <w:highlight w:val="yellow"/>
          <w:lang w:val="en-US"/>
        </w:rPr>
        <w:t>[</w:t>
      </w:r>
      <w:r w:rsidR="00ED4A21" w:rsidRPr="00D77C3D">
        <w:rPr>
          <w:i/>
          <w:iCs/>
          <w:sz w:val="24"/>
          <w:szCs w:val="24"/>
          <w:highlight w:val="yellow"/>
          <w:u w:val="single"/>
          <w:lang w:val="en-US"/>
        </w:rPr>
        <w:t>Editorial note</w:t>
      </w:r>
      <w:r w:rsidR="00ED4A21" w:rsidRPr="00D77C3D">
        <w:rPr>
          <w:i/>
          <w:iCs/>
          <w:sz w:val="24"/>
          <w:szCs w:val="24"/>
          <w:highlight w:val="yellow"/>
          <w:lang w:val="en-US"/>
        </w:rPr>
        <w:t>:</w:t>
      </w:r>
      <w:r w:rsidRPr="00D77C3D">
        <w:rPr>
          <w:i/>
          <w:iCs/>
          <w:sz w:val="24"/>
          <w:szCs w:val="24"/>
          <w:highlight w:val="yellow"/>
          <w:lang w:val="en-US"/>
        </w:rPr>
        <w:t xml:space="preserve"> </w:t>
      </w:r>
      <w:r w:rsidR="00D5728B" w:rsidRPr="00D77C3D">
        <w:rPr>
          <w:i/>
          <w:iCs/>
          <w:sz w:val="24"/>
          <w:szCs w:val="24"/>
          <w:highlight w:val="yellow"/>
          <w:lang w:val="en-US"/>
        </w:rPr>
        <w:t xml:space="preserve">page numbers </w:t>
      </w:r>
      <w:r w:rsidRPr="00D77C3D">
        <w:rPr>
          <w:i/>
          <w:iCs/>
          <w:sz w:val="24"/>
          <w:szCs w:val="24"/>
          <w:highlight w:val="yellow"/>
          <w:lang w:val="en-US"/>
        </w:rPr>
        <w:t>to be revised when new layout confirmed]</w:t>
      </w:r>
    </w:p>
    <w:p w:rsidR="003F7553" w:rsidRPr="00D77C3D" w:rsidRDefault="003F7553" w:rsidP="0051367C">
      <w:pPr>
        <w:pStyle w:val="Recdate"/>
        <w:rPr>
          <w:lang w:val="en-US"/>
        </w:rPr>
      </w:pPr>
      <w:r w:rsidRPr="00D77C3D">
        <w:rPr>
          <w:lang w:val="en-US"/>
        </w:rPr>
        <w:t>(2015)</w:t>
      </w:r>
    </w:p>
    <w:p w:rsidR="003F7553" w:rsidRPr="00D77C3D" w:rsidRDefault="003F7553" w:rsidP="0051367C">
      <w:pPr>
        <w:pStyle w:val="toc0"/>
        <w:jc w:val="right"/>
        <w:rPr>
          <w:lang w:val="en-US"/>
        </w:rPr>
      </w:pPr>
      <w:r w:rsidRPr="00D77C3D">
        <w:rPr>
          <w:lang w:val="en-US"/>
        </w:rPr>
        <w:t>Page</w:t>
      </w:r>
    </w:p>
    <w:p w:rsidR="003F7553" w:rsidRPr="00D77C3D" w:rsidRDefault="003F7553" w:rsidP="00095B8C">
      <w:pPr>
        <w:pStyle w:val="TOC1"/>
        <w:spacing w:before="120"/>
        <w:rPr>
          <w:rFonts w:asciiTheme="minorHAnsi" w:hAnsiTheme="minorHAnsi" w:cstheme="minorBidi"/>
          <w:sz w:val="22"/>
          <w:szCs w:val="22"/>
          <w:lang w:val="en-US" w:eastAsia="zh-CN"/>
        </w:rPr>
      </w:pPr>
      <w:r w:rsidRPr="00D77C3D">
        <w:rPr>
          <w:sz w:val="28"/>
          <w:szCs w:val="28"/>
          <w:lang w:val="en-US"/>
        </w:rPr>
        <w:fldChar w:fldCharType="begin"/>
      </w:r>
      <w:r w:rsidRPr="00D77C3D">
        <w:rPr>
          <w:sz w:val="28"/>
          <w:szCs w:val="28"/>
          <w:lang w:val="en-US"/>
        </w:rPr>
        <w:instrText xml:space="preserve"> TOC \o "1-3" \h \z \t "Annex_No,1,Annex_title,1" </w:instrText>
      </w:r>
      <w:r w:rsidRPr="00D77C3D">
        <w:rPr>
          <w:sz w:val="28"/>
          <w:szCs w:val="28"/>
          <w:lang w:val="en-US"/>
        </w:rPr>
        <w:fldChar w:fldCharType="separate"/>
      </w:r>
      <w:hyperlink w:anchor="_Toc421882688" w:history="1">
        <w:r w:rsidRPr="00D77C3D">
          <w:rPr>
            <w:rStyle w:val="Hyperlink"/>
            <w:rFonts w:eastAsia="Batang"/>
            <w:lang w:val="en-US"/>
          </w:rPr>
          <w:t>1</w:t>
        </w:r>
        <w:r w:rsidRPr="00D77C3D">
          <w:rPr>
            <w:rFonts w:asciiTheme="minorHAnsi" w:hAnsiTheme="minorHAnsi" w:cstheme="minorBidi"/>
            <w:sz w:val="22"/>
            <w:szCs w:val="22"/>
            <w:lang w:val="en-US" w:eastAsia="zh-CN"/>
          </w:rPr>
          <w:tab/>
        </w:r>
        <w:r w:rsidRPr="00D77C3D">
          <w:rPr>
            <w:rStyle w:val="Hyperlink"/>
            <w:rFonts w:eastAsia="Batang"/>
            <w:lang w:val="en-US"/>
          </w:rPr>
          <w:t>Introduction</w:t>
        </w:r>
        <w:r w:rsidRPr="00D77C3D">
          <w:rPr>
            <w:webHidden/>
            <w:lang w:val="en-US"/>
          </w:rPr>
          <w:tab/>
        </w:r>
        <w:r w:rsidRPr="00D77C3D">
          <w:rPr>
            <w:webHidden/>
            <w:lang w:val="en-US"/>
          </w:rPr>
          <w:tab/>
        </w:r>
        <w:r w:rsidRPr="00D77C3D">
          <w:rPr>
            <w:webHidden/>
            <w:lang w:val="en-US"/>
          </w:rPr>
          <w:fldChar w:fldCharType="begin"/>
        </w:r>
        <w:r w:rsidRPr="00D77C3D">
          <w:rPr>
            <w:webHidden/>
            <w:lang w:val="en-US"/>
          </w:rPr>
          <w:instrText xml:space="preserve"> PAGEREF _Toc421882688 \h </w:instrText>
        </w:r>
        <w:r w:rsidRPr="00D77C3D">
          <w:rPr>
            <w:webHidden/>
            <w:lang w:val="en-US"/>
          </w:rPr>
        </w:r>
        <w:r w:rsidRPr="00D77C3D">
          <w:rPr>
            <w:webHidden/>
            <w:lang w:val="en-US"/>
          </w:rPr>
          <w:fldChar w:fldCharType="separate"/>
        </w:r>
        <w:r w:rsidR="00E3719E" w:rsidRPr="00D77C3D">
          <w:rPr>
            <w:noProof/>
            <w:webHidden/>
            <w:lang w:val="en-US"/>
          </w:rPr>
          <w:t>4</w:t>
        </w:r>
        <w:r w:rsidRPr="00D77C3D">
          <w:rPr>
            <w:webHidden/>
            <w:lang w:val="en-US"/>
          </w:rPr>
          <w:fldChar w:fldCharType="end"/>
        </w:r>
      </w:hyperlink>
    </w:p>
    <w:p w:rsidR="003F7553" w:rsidRPr="00D77C3D" w:rsidRDefault="003A78B6" w:rsidP="00095B8C">
      <w:pPr>
        <w:pStyle w:val="TOC1"/>
        <w:spacing w:before="120"/>
        <w:rPr>
          <w:rFonts w:asciiTheme="minorHAnsi" w:hAnsiTheme="minorHAnsi" w:cstheme="minorBidi"/>
          <w:sz w:val="22"/>
          <w:szCs w:val="22"/>
          <w:lang w:val="en-US" w:eastAsia="zh-CN"/>
        </w:rPr>
      </w:pPr>
      <w:r w:rsidRPr="00D77C3D">
        <w:rPr>
          <w:lang w:val="en-US"/>
        </w:rPr>
        <w:fldChar w:fldCharType="begin"/>
      </w:r>
      <w:r w:rsidRPr="00D77C3D">
        <w:rPr>
          <w:lang w:val="en-US"/>
        </w:rPr>
        <w:instrText xml:space="preserve"> HYPERLINK \l "_Toc421882689" </w:instrText>
      </w:r>
      <w:r w:rsidRPr="00D77C3D">
        <w:rPr>
          <w:lang w:val="en-US"/>
        </w:rPr>
        <w:fldChar w:fldCharType="separate"/>
      </w:r>
      <w:r w:rsidR="003F7553" w:rsidRPr="00D77C3D">
        <w:rPr>
          <w:rStyle w:val="Hyperlink"/>
          <w:rFonts w:eastAsia="Batang"/>
          <w:lang w:val="en-US"/>
        </w:rPr>
        <w:t>2</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 xml:space="preserve">Smart grid </w:t>
      </w:r>
      <w:ins w:id="10" w:author="Owner" w:date="2016-06-07T11:39:00Z">
        <w:r w:rsidRPr="00D77C3D">
          <w:rPr>
            <w:rStyle w:val="Hyperlink"/>
            <w:rFonts w:eastAsia="Batang"/>
            <w:lang w:val="en-US"/>
          </w:rPr>
          <w:t xml:space="preserve">communications and </w:t>
        </w:r>
      </w:ins>
      <w:r w:rsidR="003F7553" w:rsidRPr="00D77C3D">
        <w:rPr>
          <w:rStyle w:val="Hyperlink"/>
          <w:rFonts w:eastAsia="Batang"/>
          <w:lang w:val="en-US"/>
        </w:rPr>
        <w:t>features</w:t>
      </w:r>
      <w:del w:id="11" w:author="Owner" w:date="2016-06-07T11:39:00Z">
        <w:r w:rsidR="003F7553" w:rsidRPr="00D77C3D" w:rsidDel="003A78B6">
          <w:rPr>
            <w:rStyle w:val="Hyperlink"/>
            <w:rFonts w:eastAsia="Batang"/>
            <w:lang w:val="en-US"/>
          </w:rPr>
          <w:delText xml:space="preserve"> and characteristics</w:delText>
        </w:r>
      </w:del>
      <w:r w:rsidR="003F7553" w:rsidRPr="00D77C3D">
        <w:rPr>
          <w:webHidden/>
          <w:lang w:val="en-US"/>
        </w:rPr>
        <w:tab/>
      </w:r>
      <w:r w:rsidR="003F7553" w:rsidRPr="00D77C3D">
        <w:rPr>
          <w:webHidden/>
          <w:lang w:val="en-US"/>
        </w:rPr>
        <w:tab/>
      </w:r>
      <w:r w:rsidR="003F7553" w:rsidRPr="00D77C3D">
        <w:rPr>
          <w:webHidden/>
          <w:lang w:val="en-US"/>
        </w:rPr>
        <w:fldChar w:fldCharType="begin"/>
      </w:r>
      <w:r w:rsidR="003F7553" w:rsidRPr="00D77C3D">
        <w:rPr>
          <w:webHidden/>
          <w:lang w:val="en-US"/>
        </w:rPr>
        <w:instrText xml:space="preserve"> PAGEREF _Toc421882689 \h </w:instrText>
      </w:r>
      <w:r w:rsidR="003F7553" w:rsidRPr="00D77C3D">
        <w:rPr>
          <w:webHidden/>
          <w:lang w:val="en-US"/>
        </w:rPr>
      </w:r>
      <w:r w:rsidR="003F7553" w:rsidRPr="00D77C3D">
        <w:rPr>
          <w:webHidden/>
          <w:lang w:val="en-US"/>
        </w:rPr>
        <w:fldChar w:fldCharType="separate"/>
      </w:r>
      <w:r w:rsidR="00E3719E" w:rsidRPr="00D77C3D">
        <w:rPr>
          <w:noProof/>
          <w:webHidden/>
          <w:lang w:val="en-US"/>
        </w:rPr>
        <w:t>4</w:t>
      </w:r>
      <w:r w:rsidR="003F7553" w:rsidRPr="00D77C3D">
        <w:rPr>
          <w:webHidden/>
          <w:lang w:val="en-US"/>
        </w:rPr>
        <w:fldChar w:fldCharType="end"/>
      </w:r>
      <w:r w:rsidRPr="00D77C3D">
        <w:rPr>
          <w:lang w:val="en-US"/>
        </w:rPr>
        <w:fldChar w:fldCharType="end"/>
      </w:r>
    </w:p>
    <w:p w:rsidR="003F7553" w:rsidRPr="00D77C3D" w:rsidRDefault="00FE1D19" w:rsidP="00095B8C">
      <w:pPr>
        <w:pStyle w:val="TOC1"/>
        <w:spacing w:before="120"/>
        <w:rPr>
          <w:ins w:id="12" w:author="Owner" w:date="2016-06-07T11:41:00Z"/>
          <w:lang w:val="en-US"/>
        </w:rPr>
      </w:pPr>
      <w:hyperlink w:anchor="_Toc421882690" w:history="1">
        <w:r w:rsidR="003F7553" w:rsidRPr="00D77C3D">
          <w:rPr>
            <w:rStyle w:val="Hyperlink"/>
            <w:rFonts w:eastAsia="Batang"/>
            <w:lang w:val="en-US"/>
          </w:rPr>
          <w:t>3</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Smart grid communication network technologies</w:t>
        </w:r>
        <w:r w:rsidR="003F7553" w:rsidRPr="00D77C3D">
          <w:rPr>
            <w:webHidden/>
            <w:lang w:val="en-US"/>
          </w:rPr>
          <w:tab/>
        </w:r>
        <w:r w:rsidR="003F7553" w:rsidRPr="00D77C3D">
          <w:rPr>
            <w:webHidden/>
            <w:lang w:val="en-US"/>
          </w:rPr>
          <w:tab/>
        </w:r>
        <w:r w:rsidR="003F7553" w:rsidRPr="00D77C3D">
          <w:rPr>
            <w:webHidden/>
            <w:lang w:val="en-US"/>
          </w:rPr>
          <w:fldChar w:fldCharType="begin"/>
        </w:r>
        <w:r w:rsidR="003F7553" w:rsidRPr="00D77C3D">
          <w:rPr>
            <w:webHidden/>
            <w:lang w:val="en-US"/>
          </w:rPr>
          <w:instrText xml:space="preserve"> PAGEREF _Toc421882690 \h </w:instrText>
        </w:r>
        <w:r w:rsidR="003F7553" w:rsidRPr="00D77C3D">
          <w:rPr>
            <w:webHidden/>
            <w:lang w:val="en-US"/>
          </w:rPr>
        </w:r>
        <w:r w:rsidR="003F7553" w:rsidRPr="00D77C3D">
          <w:rPr>
            <w:webHidden/>
            <w:lang w:val="en-US"/>
          </w:rPr>
          <w:fldChar w:fldCharType="separate"/>
        </w:r>
        <w:r w:rsidR="00E3719E" w:rsidRPr="00D77C3D">
          <w:rPr>
            <w:noProof/>
            <w:webHidden/>
            <w:lang w:val="en-US"/>
          </w:rPr>
          <w:t>6</w:t>
        </w:r>
        <w:r w:rsidR="003F7553" w:rsidRPr="00D77C3D">
          <w:rPr>
            <w:webHidden/>
            <w:lang w:val="en-US"/>
          </w:rPr>
          <w:fldChar w:fldCharType="end"/>
        </w:r>
      </w:hyperlink>
    </w:p>
    <w:p w:rsidR="003A78B6" w:rsidRPr="00D77C3D" w:rsidRDefault="003A78B6" w:rsidP="00095B8C">
      <w:pPr>
        <w:pStyle w:val="TOC1"/>
        <w:spacing w:before="120"/>
        <w:rPr>
          <w:ins w:id="13" w:author="Owner" w:date="2016-06-07T11:42:00Z"/>
          <w:rStyle w:val="Hyperlink"/>
          <w:rFonts w:eastAsia="Batang"/>
          <w:lang w:val="en-US"/>
        </w:rPr>
      </w:pPr>
      <w:ins w:id="14" w:author="Owner" w:date="2016-06-07T11:41:00Z">
        <w:r w:rsidRPr="00D77C3D">
          <w:rPr>
            <w:rStyle w:val="Hyperlink"/>
            <w:rFonts w:eastAsia="Batang"/>
            <w:lang w:val="en-US"/>
            <w:rPrChange w:id="15" w:author="Owner" w:date="2016-06-07T11:41:00Z">
              <w:rPr>
                <w:rFonts w:asciiTheme="minorHAnsi" w:hAnsiTheme="minorHAnsi" w:cstheme="minorBidi"/>
                <w:noProof/>
                <w:sz w:val="22"/>
                <w:szCs w:val="22"/>
                <w:lang w:eastAsia="zh-CN"/>
              </w:rPr>
            </w:rPrChange>
          </w:rPr>
          <w:t>3.1</w:t>
        </w:r>
        <w:r w:rsidRPr="00D77C3D">
          <w:rPr>
            <w:rStyle w:val="Hyperlink"/>
            <w:rFonts w:eastAsia="Batang"/>
            <w:lang w:val="en-US"/>
            <w:rPrChange w:id="16" w:author="Owner" w:date="2016-06-07T11:41:00Z">
              <w:rPr>
                <w:rFonts w:asciiTheme="minorHAnsi" w:hAnsiTheme="minorHAnsi" w:cstheme="minorBidi"/>
                <w:noProof/>
                <w:sz w:val="22"/>
                <w:szCs w:val="22"/>
                <w:lang w:eastAsia="zh-CN"/>
              </w:rPr>
            </w:rPrChange>
          </w:rPr>
          <w:tab/>
          <w:t>The role of ITU and Standards Developing Organizations</w:t>
        </w:r>
      </w:ins>
      <w:r w:rsidR="004B6B1D" w:rsidRPr="004B6B1D">
        <w:rPr>
          <w:rStyle w:val="Hyperlink"/>
          <w:rFonts w:eastAsia="Batang"/>
          <w:webHidden/>
          <w:color w:val="auto"/>
          <w:u w:val="none"/>
          <w:lang w:val="en-US"/>
        </w:rPr>
        <w:tab/>
      </w:r>
      <w:r w:rsidR="004B6B1D" w:rsidRPr="004B6B1D">
        <w:rPr>
          <w:rStyle w:val="Hyperlink"/>
          <w:rFonts w:eastAsia="Batang"/>
          <w:webHidden/>
          <w:color w:val="auto"/>
          <w:u w:val="none"/>
          <w:lang w:val="en-US"/>
        </w:rPr>
        <w:tab/>
        <w:t>6</w:t>
      </w:r>
    </w:p>
    <w:p w:rsidR="003A78B6" w:rsidRPr="00906153" w:rsidRDefault="003A78B6" w:rsidP="00095B8C">
      <w:pPr>
        <w:pStyle w:val="TOC1"/>
        <w:spacing w:before="120"/>
        <w:rPr>
          <w:rStyle w:val="Hyperlink"/>
          <w:rFonts w:eastAsia="Batang"/>
          <w:color w:val="auto"/>
          <w:lang w:val="en-US"/>
          <w:rPrChange w:id="17" w:author="Owner" w:date="2016-06-07T11:41:00Z">
            <w:rPr>
              <w:rFonts w:asciiTheme="minorHAnsi" w:hAnsiTheme="minorHAnsi" w:cstheme="minorBidi"/>
              <w:noProof/>
              <w:sz w:val="22"/>
              <w:szCs w:val="22"/>
              <w:highlight w:val="cyan"/>
              <w:lang w:eastAsia="zh-CN"/>
            </w:rPr>
          </w:rPrChange>
        </w:rPr>
      </w:pPr>
      <w:ins w:id="18" w:author="Owner" w:date="2016-06-07T11:42:00Z">
        <w:r w:rsidRPr="00D77C3D">
          <w:rPr>
            <w:rStyle w:val="Hyperlink"/>
            <w:rFonts w:eastAsia="Batang"/>
            <w:lang w:val="en-US"/>
          </w:rPr>
          <w:t>3.2</w:t>
        </w:r>
        <w:r w:rsidRPr="00D77C3D">
          <w:rPr>
            <w:rStyle w:val="Hyperlink"/>
            <w:rFonts w:eastAsia="Batang"/>
            <w:lang w:val="en-US"/>
          </w:rPr>
          <w:tab/>
          <w:t xml:space="preserve">Coordination </w:t>
        </w:r>
        <w:r w:rsidRPr="004B6B1D">
          <w:rPr>
            <w:rStyle w:val="Hyperlink"/>
            <w:rFonts w:eastAsia="Batang"/>
            <w:u w:val="none"/>
            <w:lang w:val="en-US"/>
          </w:rPr>
          <w:t>within</w:t>
        </w:r>
        <w:r w:rsidRPr="00D77C3D">
          <w:rPr>
            <w:rStyle w:val="Hyperlink"/>
            <w:rFonts w:eastAsia="Batang"/>
            <w:lang w:val="en-US"/>
          </w:rPr>
          <w:t xml:space="preserve"> ITU</w:t>
        </w:r>
      </w:ins>
      <w:r w:rsidR="004B6B1D" w:rsidRPr="00906153">
        <w:rPr>
          <w:rStyle w:val="Hyperlink"/>
          <w:rFonts w:eastAsia="Batang"/>
          <w:webHidden/>
          <w:color w:val="auto"/>
          <w:u w:val="none"/>
          <w:lang w:val="en-US"/>
        </w:rPr>
        <w:tab/>
      </w:r>
      <w:r w:rsidR="004B6B1D" w:rsidRPr="00906153">
        <w:rPr>
          <w:rStyle w:val="Hyperlink"/>
          <w:rFonts w:eastAsia="Batang"/>
          <w:webHidden/>
          <w:color w:val="auto"/>
          <w:u w:val="none"/>
          <w:lang w:val="en-US"/>
        </w:rPr>
        <w:tab/>
        <w:t>7</w:t>
      </w:r>
    </w:p>
    <w:p w:rsidR="003F7553" w:rsidRPr="00D77C3D" w:rsidRDefault="00FE1D19" w:rsidP="004B6B1D">
      <w:pPr>
        <w:pStyle w:val="TOC1"/>
        <w:spacing w:before="120"/>
        <w:rPr>
          <w:rFonts w:asciiTheme="minorHAnsi" w:hAnsiTheme="minorHAnsi" w:cstheme="minorBidi"/>
          <w:sz w:val="22"/>
          <w:szCs w:val="22"/>
          <w:lang w:val="en-US" w:eastAsia="zh-CN"/>
        </w:rPr>
      </w:pPr>
      <w:hyperlink w:anchor="_Toc421882691" w:history="1">
        <w:r w:rsidR="003F7553" w:rsidRPr="00D77C3D">
          <w:rPr>
            <w:rStyle w:val="Hyperlink"/>
            <w:rFonts w:eastAsia="Batang"/>
            <w:lang w:val="en-US"/>
          </w:rPr>
          <w:t>4</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Smart grid objectives and benefits</w:t>
        </w:r>
        <w:r w:rsidR="003F7553" w:rsidRPr="00D77C3D">
          <w:rPr>
            <w:webHidden/>
            <w:lang w:val="en-US"/>
          </w:rPr>
          <w:tab/>
        </w:r>
        <w:r w:rsidR="003F7553" w:rsidRPr="00D77C3D">
          <w:rPr>
            <w:webHidden/>
            <w:lang w:val="en-US"/>
          </w:rPr>
          <w:tab/>
        </w:r>
        <w:r w:rsidR="004B6B1D">
          <w:rPr>
            <w:webHidden/>
            <w:lang w:val="en-US"/>
          </w:rPr>
          <w:t>8</w:t>
        </w:r>
      </w:hyperlink>
    </w:p>
    <w:p w:rsidR="003F7553" w:rsidRPr="00D77C3D" w:rsidRDefault="00FE1D19" w:rsidP="00095B8C">
      <w:pPr>
        <w:pStyle w:val="TOC2"/>
        <w:rPr>
          <w:rFonts w:asciiTheme="minorHAnsi" w:hAnsiTheme="minorHAnsi" w:cstheme="minorBidi"/>
          <w:sz w:val="22"/>
          <w:szCs w:val="22"/>
          <w:lang w:val="en-US" w:eastAsia="zh-CN"/>
        </w:rPr>
      </w:pPr>
      <w:hyperlink w:anchor="_Toc421882692" w:history="1">
        <w:r w:rsidR="003F7553" w:rsidRPr="00D77C3D">
          <w:rPr>
            <w:rStyle w:val="Hyperlink"/>
            <w:rFonts w:eastAsia="Batang"/>
            <w:lang w:val="en-US"/>
          </w:rPr>
          <w:t>4.1</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Reducing overall electricity demand through system optimization</w:t>
        </w:r>
        <w:r w:rsidR="003F7553" w:rsidRPr="00D77C3D">
          <w:rPr>
            <w:webHidden/>
            <w:lang w:val="en-US"/>
          </w:rPr>
          <w:tab/>
        </w:r>
        <w:r w:rsidR="003F7553" w:rsidRPr="00D77C3D">
          <w:rPr>
            <w:webHidden/>
            <w:lang w:val="en-US"/>
          </w:rPr>
          <w:tab/>
        </w:r>
        <w:r w:rsidR="003F7553" w:rsidRPr="00D77C3D">
          <w:rPr>
            <w:webHidden/>
            <w:lang w:val="en-US"/>
          </w:rPr>
          <w:fldChar w:fldCharType="begin"/>
        </w:r>
        <w:r w:rsidR="003F7553" w:rsidRPr="00D77C3D">
          <w:rPr>
            <w:webHidden/>
            <w:lang w:val="en-US"/>
          </w:rPr>
          <w:instrText xml:space="preserve"> PAGEREF _Toc421882692 \h </w:instrText>
        </w:r>
        <w:r w:rsidR="003F7553" w:rsidRPr="00D77C3D">
          <w:rPr>
            <w:webHidden/>
            <w:lang w:val="en-US"/>
          </w:rPr>
        </w:r>
        <w:r w:rsidR="003F7553" w:rsidRPr="00D77C3D">
          <w:rPr>
            <w:webHidden/>
            <w:lang w:val="en-US"/>
          </w:rPr>
          <w:fldChar w:fldCharType="separate"/>
        </w:r>
        <w:r w:rsidR="00E3719E" w:rsidRPr="00D77C3D">
          <w:rPr>
            <w:noProof/>
            <w:webHidden/>
            <w:lang w:val="en-US"/>
          </w:rPr>
          <w:t>8</w:t>
        </w:r>
        <w:r w:rsidR="003F7553" w:rsidRPr="00D77C3D">
          <w:rPr>
            <w:webHidden/>
            <w:lang w:val="en-US"/>
          </w:rPr>
          <w:fldChar w:fldCharType="end"/>
        </w:r>
      </w:hyperlink>
    </w:p>
    <w:p w:rsidR="003F7553" w:rsidRPr="00D77C3D" w:rsidRDefault="00FE1D19" w:rsidP="00095B8C">
      <w:pPr>
        <w:pStyle w:val="TOC2"/>
        <w:rPr>
          <w:ins w:id="19" w:author="Owner" w:date="2016-06-07T11:43:00Z"/>
          <w:lang w:val="en-US"/>
        </w:rPr>
      </w:pPr>
      <w:hyperlink w:anchor="_Toc421882693" w:history="1">
        <w:r w:rsidR="003F7553" w:rsidRPr="00D77C3D">
          <w:rPr>
            <w:rStyle w:val="Hyperlink"/>
            <w:lang w:val="en-US"/>
          </w:rPr>
          <w:t>4.2</w:t>
        </w:r>
        <w:r w:rsidR="003F7553" w:rsidRPr="00D77C3D">
          <w:rPr>
            <w:rFonts w:asciiTheme="minorHAnsi" w:hAnsiTheme="minorHAnsi" w:cstheme="minorBidi"/>
            <w:sz w:val="22"/>
            <w:szCs w:val="22"/>
            <w:lang w:val="en-US" w:eastAsia="zh-CN"/>
          </w:rPr>
          <w:tab/>
        </w:r>
        <w:r w:rsidR="003F7553" w:rsidRPr="00D77C3D">
          <w:rPr>
            <w:rStyle w:val="Hyperlink"/>
            <w:lang w:val="en-US"/>
          </w:rPr>
          <w:t>Integrating renewable and distributed energy resources</w:t>
        </w:r>
        <w:r w:rsidR="003F7553" w:rsidRPr="00D77C3D">
          <w:rPr>
            <w:webHidden/>
            <w:lang w:val="en-US"/>
          </w:rPr>
          <w:tab/>
        </w:r>
        <w:r w:rsidR="003F7553" w:rsidRPr="00D77C3D">
          <w:rPr>
            <w:webHidden/>
            <w:lang w:val="en-US"/>
          </w:rPr>
          <w:tab/>
        </w:r>
        <w:r w:rsidR="003F7553" w:rsidRPr="00D77C3D">
          <w:rPr>
            <w:webHidden/>
            <w:lang w:val="en-US"/>
          </w:rPr>
          <w:fldChar w:fldCharType="begin"/>
        </w:r>
        <w:r w:rsidR="003F7553" w:rsidRPr="00D77C3D">
          <w:rPr>
            <w:webHidden/>
            <w:lang w:val="en-US"/>
          </w:rPr>
          <w:instrText xml:space="preserve"> PAGEREF _Toc421882693 \h </w:instrText>
        </w:r>
        <w:r w:rsidR="003F7553" w:rsidRPr="00D77C3D">
          <w:rPr>
            <w:webHidden/>
            <w:lang w:val="en-US"/>
          </w:rPr>
        </w:r>
        <w:r w:rsidR="003F7553" w:rsidRPr="00D77C3D">
          <w:rPr>
            <w:webHidden/>
            <w:lang w:val="en-US"/>
          </w:rPr>
          <w:fldChar w:fldCharType="separate"/>
        </w:r>
        <w:r w:rsidR="00E3719E" w:rsidRPr="00D77C3D">
          <w:rPr>
            <w:noProof/>
            <w:webHidden/>
            <w:lang w:val="en-US"/>
          </w:rPr>
          <w:t>8</w:t>
        </w:r>
        <w:r w:rsidR="003F7553" w:rsidRPr="00D77C3D">
          <w:rPr>
            <w:webHidden/>
            <w:lang w:val="en-US"/>
          </w:rPr>
          <w:fldChar w:fldCharType="end"/>
        </w:r>
      </w:hyperlink>
    </w:p>
    <w:p w:rsidR="003A78B6" w:rsidRPr="00D77C3D" w:rsidRDefault="003A78B6" w:rsidP="00095B8C">
      <w:pPr>
        <w:pStyle w:val="TOC2"/>
        <w:rPr>
          <w:rFonts w:asciiTheme="minorHAnsi" w:hAnsiTheme="minorHAnsi" w:cstheme="minorBidi"/>
          <w:sz w:val="22"/>
          <w:szCs w:val="22"/>
          <w:lang w:val="en-US" w:eastAsia="zh-CN"/>
        </w:rPr>
      </w:pPr>
      <w:ins w:id="20" w:author="Owner" w:date="2016-06-07T11:43:00Z">
        <w:r w:rsidRPr="00D77C3D">
          <w:rPr>
            <w:lang w:val="en-US"/>
          </w:rPr>
          <w:t>4.3</w:t>
        </w:r>
        <w:r w:rsidRPr="00D77C3D">
          <w:rPr>
            <w:lang w:val="en-US"/>
          </w:rPr>
          <w:tab/>
          <w:t>Supporting smart metering</w:t>
        </w:r>
      </w:ins>
      <w:r w:rsidR="004B6B1D" w:rsidRPr="004B6B1D">
        <w:rPr>
          <w:webHidden/>
          <w:lang w:val="en-US"/>
        </w:rPr>
        <w:tab/>
      </w:r>
      <w:r w:rsidR="004B6B1D">
        <w:rPr>
          <w:webHidden/>
          <w:lang w:val="en-US"/>
        </w:rPr>
        <w:tab/>
        <w:t>9</w:t>
      </w:r>
    </w:p>
    <w:p w:rsidR="003F7553" w:rsidRPr="00D77C3D" w:rsidRDefault="003A78B6" w:rsidP="004B6B1D">
      <w:pPr>
        <w:pStyle w:val="TOC2"/>
        <w:rPr>
          <w:ins w:id="21" w:author="Owner" w:date="2016-06-07T11:44:00Z"/>
          <w:lang w:val="en-US"/>
        </w:rPr>
      </w:pPr>
      <w:r w:rsidRPr="00D77C3D">
        <w:rPr>
          <w:lang w:val="en-US"/>
        </w:rPr>
        <w:fldChar w:fldCharType="begin"/>
      </w:r>
      <w:r w:rsidRPr="00D77C3D">
        <w:rPr>
          <w:lang w:val="en-US"/>
        </w:rPr>
        <w:instrText xml:space="preserve"> HYPERLINK \l "_Toc421882694" </w:instrText>
      </w:r>
      <w:r w:rsidRPr="00D77C3D">
        <w:rPr>
          <w:lang w:val="en-US"/>
        </w:rPr>
        <w:fldChar w:fldCharType="separate"/>
      </w:r>
      <w:r w:rsidR="003F7553" w:rsidRPr="00D77C3D">
        <w:rPr>
          <w:rStyle w:val="Hyperlink"/>
          <w:rFonts w:eastAsia="Batang"/>
          <w:lang w:val="en-US"/>
        </w:rPr>
        <w:t>4.</w:t>
      </w:r>
      <w:ins w:id="22" w:author="Owner" w:date="2016-06-07T11:44:00Z">
        <w:r w:rsidRPr="00D77C3D">
          <w:rPr>
            <w:rStyle w:val="Hyperlink"/>
            <w:rFonts w:eastAsia="Batang"/>
            <w:lang w:val="en-US"/>
          </w:rPr>
          <w:t>4</w:t>
        </w:r>
      </w:ins>
      <w:del w:id="23" w:author="Owner" w:date="2016-06-07T11:44:00Z">
        <w:r w:rsidR="003F7553" w:rsidRPr="00D77C3D" w:rsidDel="003A78B6">
          <w:rPr>
            <w:rStyle w:val="Hyperlink"/>
            <w:rFonts w:eastAsia="Batang"/>
            <w:lang w:val="en-US"/>
          </w:rPr>
          <w:delText>3</w:delText>
        </w:r>
      </w:del>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Providing a resilient network</w:t>
      </w:r>
      <w:r w:rsidR="003F7553" w:rsidRPr="00D77C3D">
        <w:rPr>
          <w:webHidden/>
          <w:lang w:val="en-US"/>
        </w:rPr>
        <w:tab/>
      </w:r>
      <w:r w:rsidR="003F7553" w:rsidRPr="00D77C3D">
        <w:rPr>
          <w:webHidden/>
          <w:lang w:val="en-US"/>
        </w:rPr>
        <w:tab/>
      </w:r>
      <w:r w:rsidR="004B6B1D">
        <w:rPr>
          <w:webHidden/>
          <w:lang w:val="en-US"/>
        </w:rPr>
        <w:t>10</w:t>
      </w:r>
      <w:r w:rsidRPr="00D77C3D">
        <w:rPr>
          <w:lang w:val="en-US"/>
        </w:rPr>
        <w:fldChar w:fldCharType="end"/>
      </w:r>
    </w:p>
    <w:p w:rsidR="003A78B6" w:rsidRPr="00D77C3D" w:rsidRDefault="003A78B6" w:rsidP="00095B8C">
      <w:pPr>
        <w:pStyle w:val="TOC2"/>
        <w:rPr>
          <w:rFonts w:asciiTheme="minorHAnsi" w:hAnsiTheme="minorHAnsi" w:cstheme="minorBidi"/>
          <w:sz w:val="22"/>
          <w:szCs w:val="22"/>
          <w:lang w:val="en-US" w:eastAsia="zh-CN"/>
        </w:rPr>
      </w:pPr>
      <w:ins w:id="24" w:author="Owner" w:date="2016-06-07T11:44:00Z">
        <w:r w:rsidRPr="00D77C3D">
          <w:rPr>
            <w:lang w:val="en-US"/>
          </w:rPr>
          <w:t>5</w:t>
        </w:r>
        <w:r w:rsidRPr="00D77C3D">
          <w:rPr>
            <w:lang w:val="en-US"/>
          </w:rPr>
          <w:tab/>
        </w:r>
      </w:ins>
      <w:ins w:id="25" w:author="Owner" w:date="2016-06-07T11:45:00Z">
        <w:r w:rsidR="0066491E" w:rsidRPr="00D77C3D">
          <w:rPr>
            <w:lang w:val="en-US"/>
          </w:rPr>
          <w:t xml:space="preserve">Smart </w:t>
        </w:r>
      </w:ins>
      <w:ins w:id="26" w:author="Owner" w:date="2016-06-07T11:50:00Z">
        <w:r w:rsidR="0066491E" w:rsidRPr="00D77C3D">
          <w:rPr>
            <w:lang w:val="en-US"/>
          </w:rPr>
          <w:t>g</w:t>
        </w:r>
      </w:ins>
      <w:ins w:id="27" w:author="Owner" w:date="2016-06-07T11:45:00Z">
        <w:r w:rsidR="0066491E" w:rsidRPr="00D77C3D">
          <w:rPr>
            <w:lang w:val="en-US"/>
          </w:rPr>
          <w:t xml:space="preserve">rid </w:t>
        </w:r>
      </w:ins>
      <w:ins w:id="28" w:author="Owner" w:date="2016-06-07T11:50:00Z">
        <w:r w:rsidR="0066491E" w:rsidRPr="00D77C3D">
          <w:rPr>
            <w:lang w:val="en-US"/>
          </w:rPr>
          <w:t>r</w:t>
        </w:r>
      </w:ins>
      <w:ins w:id="29" w:author="Owner" w:date="2016-06-07T11:45:00Z">
        <w:r w:rsidR="0066491E" w:rsidRPr="00D77C3D">
          <w:rPr>
            <w:lang w:val="en-US"/>
          </w:rPr>
          <w:t xml:space="preserve">eference </w:t>
        </w:r>
      </w:ins>
      <w:ins w:id="30" w:author="Owner" w:date="2016-06-07T11:50:00Z">
        <w:r w:rsidR="0066491E" w:rsidRPr="00D77C3D">
          <w:rPr>
            <w:lang w:val="en-US"/>
          </w:rPr>
          <w:t>a</w:t>
        </w:r>
      </w:ins>
      <w:ins w:id="31" w:author="Owner" w:date="2016-06-07T11:45:00Z">
        <w:r w:rsidR="0066491E" w:rsidRPr="00D77C3D">
          <w:rPr>
            <w:lang w:val="en-US"/>
          </w:rPr>
          <w:t xml:space="preserve">rchitecture </w:t>
        </w:r>
      </w:ins>
      <w:ins w:id="32" w:author="Owner" w:date="2016-06-07T11:50:00Z">
        <w:r w:rsidR="0066491E" w:rsidRPr="00D77C3D">
          <w:rPr>
            <w:lang w:val="en-US"/>
          </w:rPr>
          <w:t>o</w:t>
        </w:r>
      </w:ins>
      <w:ins w:id="33" w:author="Owner" w:date="2016-06-07T11:45:00Z">
        <w:r w:rsidRPr="00D77C3D">
          <w:rPr>
            <w:lang w:val="en-US"/>
          </w:rPr>
          <w:t>verview</w:t>
        </w:r>
      </w:ins>
      <w:r w:rsidR="004B6B1D" w:rsidRPr="004B6B1D">
        <w:rPr>
          <w:webHidden/>
          <w:lang w:val="en-US"/>
        </w:rPr>
        <w:tab/>
      </w:r>
      <w:r w:rsidR="004B6B1D">
        <w:rPr>
          <w:webHidden/>
          <w:lang w:val="en-US"/>
        </w:rPr>
        <w:tab/>
        <w:t>10</w:t>
      </w:r>
    </w:p>
    <w:p w:rsidR="003F7553" w:rsidRPr="00D77C3D" w:rsidRDefault="003A78B6" w:rsidP="004B6B1D">
      <w:pPr>
        <w:pStyle w:val="TOC1"/>
        <w:spacing w:before="120"/>
        <w:rPr>
          <w:rFonts w:asciiTheme="minorHAnsi" w:hAnsiTheme="minorHAnsi" w:cstheme="minorBidi"/>
          <w:sz w:val="22"/>
          <w:szCs w:val="22"/>
          <w:lang w:val="en-US" w:eastAsia="zh-CN"/>
        </w:rPr>
      </w:pPr>
      <w:r w:rsidRPr="00D77C3D">
        <w:rPr>
          <w:lang w:val="en-US"/>
        </w:rPr>
        <w:fldChar w:fldCharType="begin"/>
      </w:r>
      <w:r w:rsidRPr="00D77C3D">
        <w:rPr>
          <w:lang w:val="en-US"/>
        </w:rPr>
        <w:instrText xml:space="preserve"> HYPERLINK \l "_Toc421882695" </w:instrText>
      </w:r>
      <w:r w:rsidRPr="00D77C3D">
        <w:rPr>
          <w:lang w:val="en-US"/>
        </w:rPr>
        <w:fldChar w:fldCharType="separate"/>
      </w:r>
      <w:ins w:id="34" w:author="Owner" w:date="2016-06-07T11:59:00Z">
        <w:r w:rsidR="0066491E" w:rsidRPr="00D77C3D">
          <w:rPr>
            <w:rStyle w:val="Hyperlink"/>
            <w:rFonts w:eastAsia="Batang"/>
            <w:lang w:val="en-US" w:eastAsia="ko-KR"/>
          </w:rPr>
          <w:t>6</w:t>
        </w:r>
      </w:ins>
      <w:del w:id="35" w:author="Owner" w:date="2016-06-07T11:59:00Z">
        <w:r w:rsidR="003F7553" w:rsidRPr="00D77C3D" w:rsidDel="0066491E">
          <w:rPr>
            <w:rStyle w:val="Hyperlink"/>
            <w:rFonts w:eastAsia="Batang"/>
            <w:lang w:val="en-US" w:eastAsia="ko-KR"/>
          </w:rPr>
          <w:delText>5</w:delText>
        </w:r>
      </w:del>
      <w:r w:rsidR="003F7553" w:rsidRPr="00D77C3D">
        <w:rPr>
          <w:rFonts w:asciiTheme="minorHAnsi" w:hAnsiTheme="minorHAnsi" w:cstheme="minorBidi"/>
          <w:sz w:val="22"/>
          <w:szCs w:val="22"/>
          <w:lang w:val="en-US" w:eastAsia="zh-CN"/>
        </w:rPr>
        <w:tab/>
      </w:r>
      <w:ins w:id="36" w:author="Owner" w:date="2016-06-07T11:47:00Z">
        <w:r w:rsidRPr="00D77C3D">
          <w:rPr>
            <w:rStyle w:val="Hyperlink"/>
            <w:rFonts w:eastAsia="Batang"/>
            <w:lang w:val="en-US"/>
          </w:rPr>
          <w:t xml:space="preserve">Power line and cabled standards for </w:t>
        </w:r>
      </w:ins>
      <w:ins w:id="37" w:author="Owner" w:date="2016-06-07T11:49:00Z">
        <w:r w:rsidRPr="00D77C3D">
          <w:rPr>
            <w:rStyle w:val="Hyperlink"/>
            <w:rFonts w:eastAsia="Batang"/>
            <w:lang w:val="en-US"/>
          </w:rPr>
          <w:t>s</w:t>
        </w:r>
      </w:ins>
      <w:ins w:id="38" w:author="Owner" w:date="2016-06-07T11:47:00Z">
        <w:r w:rsidRPr="00D77C3D">
          <w:rPr>
            <w:rStyle w:val="Hyperlink"/>
            <w:rFonts w:eastAsia="Batang"/>
            <w:lang w:val="en-US"/>
          </w:rPr>
          <w:t xml:space="preserve">mart </w:t>
        </w:r>
      </w:ins>
      <w:ins w:id="39" w:author="Owner" w:date="2016-06-07T11:50:00Z">
        <w:r w:rsidRPr="00D77C3D">
          <w:rPr>
            <w:rStyle w:val="Hyperlink"/>
            <w:rFonts w:eastAsia="Batang"/>
            <w:lang w:val="en-US"/>
          </w:rPr>
          <w:t>g</w:t>
        </w:r>
      </w:ins>
      <w:ins w:id="40" w:author="Owner" w:date="2016-06-07T11:47:00Z">
        <w:r w:rsidRPr="00D77C3D">
          <w:rPr>
            <w:rStyle w:val="Hyperlink"/>
            <w:rFonts w:eastAsia="Batang"/>
            <w:lang w:val="en-US"/>
          </w:rPr>
          <w:t>rid telecommunications</w:t>
        </w:r>
      </w:ins>
      <w:del w:id="41" w:author="Owner" w:date="2016-06-07T11:47:00Z">
        <w:r w:rsidR="003F7553" w:rsidRPr="00D77C3D" w:rsidDel="003A78B6">
          <w:rPr>
            <w:rStyle w:val="Hyperlink"/>
            <w:rFonts w:eastAsia="Batang"/>
            <w:lang w:val="en-US"/>
          </w:rPr>
          <w:delText>ITU approach to smart grid</w:delText>
        </w:r>
      </w:del>
      <w:r w:rsidR="003F7553" w:rsidRPr="00D77C3D">
        <w:rPr>
          <w:webHidden/>
          <w:lang w:val="en-US"/>
        </w:rPr>
        <w:tab/>
      </w:r>
      <w:r w:rsidR="003F7553" w:rsidRPr="00D77C3D">
        <w:rPr>
          <w:webHidden/>
          <w:lang w:val="en-US"/>
        </w:rPr>
        <w:tab/>
      </w:r>
      <w:r w:rsidR="003F7553" w:rsidRPr="00D77C3D">
        <w:rPr>
          <w:webHidden/>
          <w:lang w:val="en-US"/>
        </w:rPr>
        <w:fldChar w:fldCharType="begin"/>
      </w:r>
      <w:r w:rsidR="003F7553" w:rsidRPr="00D77C3D">
        <w:rPr>
          <w:webHidden/>
          <w:lang w:val="en-US"/>
        </w:rPr>
        <w:instrText xml:space="preserve"> PAGEREF _Toc421882695 \h </w:instrText>
      </w:r>
      <w:r w:rsidR="003F7553" w:rsidRPr="00D77C3D">
        <w:rPr>
          <w:webHidden/>
          <w:lang w:val="en-US"/>
        </w:rPr>
      </w:r>
      <w:r w:rsidR="003F7553" w:rsidRPr="00D77C3D">
        <w:rPr>
          <w:webHidden/>
          <w:lang w:val="en-US"/>
        </w:rPr>
        <w:fldChar w:fldCharType="separate"/>
      </w:r>
      <w:r w:rsidR="00E3719E" w:rsidRPr="00D77C3D">
        <w:rPr>
          <w:noProof/>
          <w:webHidden/>
          <w:lang w:val="en-US"/>
        </w:rPr>
        <w:t>1</w:t>
      </w:r>
      <w:r w:rsidR="004B6B1D">
        <w:rPr>
          <w:noProof/>
          <w:webHidden/>
          <w:lang w:val="en-US"/>
        </w:rPr>
        <w:t>2</w:t>
      </w:r>
      <w:r w:rsidR="003F7553" w:rsidRPr="00D77C3D">
        <w:rPr>
          <w:webHidden/>
          <w:lang w:val="en-US"/>
        </w:rPr>
        <w:fldChar w:fldCharType="end"/>
      </w:r>
      <w:r w:rsidRPr="00D77C3D">
        <w:rPr>
          <w:lang w:val="en-US"/>
        </w:rPr>
        <w:fldChar w:fldCharType="end"/>
      </w:r>
    </w:p>
    <w:p w:rsidR="003F7553" w:rsidRPr="00D77C3D" w:rsidRDefault="003A78B6" w:rsidP="004B6B1D">
      <w:pPr>
        <w:pStyle w:val="TOC2"/>
        <w:rPr>
          <w:ins w:id="42" w:author="Owner" w:date="2016-06-07T11:51:00Z"/>
          <w:lang w:val="en-US"/>
        </w:rPr>
        <w:pPrChange w:id="43" w:author="Owner" w:date="2016-06-07T11:49:00Z">
          <w:pPr>
            <w:pStyle w:val="TOC1"/>
          </w:pPr>
        </w:pPrChange>
      </w:pPr>
      <w:r w:rsidRPr="00D77C3D">
        <w:rPr>
          <w:lang w:val="en-US"/>
        </w:rPr>
        <w:fldChar w:fldCharType="begin"/>
      </w:r>
      <w:r w:rsidRPr="00D77C3D">
        <w:rPr>
          <w:lang w:val="en-US"/>
        </w:rPr>
        <w:instrText xml:space="preserve"> HYPERLINK \l "_Toc421882696" </w:instrText>
      </w:r>
      <w:r w:rsidRPr="00D77C3D">
        <w:rPr>
          <w:lang w:val="en-US"/>
        </w:rPr>
        <w:fldChar w:fldCharType="separate"/>
      </w:r>
      <w:r w:rsidR="003F7553" w:rsidRPr="00D77C3D">
        <w:rPr>
          <w:rStyle w:val="Hyperlink"/>
          <w:rFonts w:eastAsia="Batang"/>
          <w:lang w:val="en-US" w:eastAsia="ko-KR"/>
        </w:rPr>
        <w:t>6</w:t>
      </w:r>
      <w:ins w:id="44" w:author="Owner" w:date="2016-06-07T11:51:00Z">
        <w:r w:rsidR="0066491E" w:rsidRPr="00D77C3D">
          <w:rPr>
            <w:rStyle w:val="Hyperlink"/>
            <w:rFonts w:eastAsia="Batang"/>
            <w:lang w:val="en-US" w:eastAsia="ko-KR"/>
          </w:rPr>
          <w:t>.1</w:t>
        </w:r>
      </w:ins>
      <w:r w:rsidR="003F7553" w:rsidRPr="00D77C3D">
        <w:rPr>
          <w:rFonts w:asciiTheme="minorHAnsi" w:hAnsiTheme="minorHAnsi" w:cstheme="minorBidi"/>
          <w:sz w:val="22"/>
          <w:szCs w:val="22"/>
          <w:lang w:val="en-US" w:eastAsia="zh-CN"/>
        </w:rPr>
        <w:tab/>
      </w:r>
      <w:ins w:id="45" w:author="Owner" w:date="2016-06-07T11:48:00Z">
        <w:r w:rsidRPr="00D77C3D">
          <w:rPr>
            <w:szCs w:val="24"/>
            <w:lang w:val="en-US" w:eastAsia="zh-CN"/>
            <w:rPrChange w:id="46" w:author="Owner" w:date="2016-06-07T11:49:00Z">
              <w:rPr>
                <w:rFonts w:asciiTheme="minorHAnsi" w:hAnsiTheme="minorHAnsi" w:cstheme="minorBidi"/>
                <w:noProof/>
                <w:sz w:val="22"/>
                <w:szCs w:val="22"/>
                <w:highlight w:val="cyan"/>
                <w:lang w:eastAsia="zh-CN"/>
              </w:rPr>
            </w:rPrChange>
          </w:rPr>
          <w:t>Smart grid communications over power lines</w:t>
        </w:r>
      </w:ins>
      <w:del w:id="47" w:author="Owner" w:date="2016-06-07T11:49:00Z">
        <w:r w:rsidR="003F7553" w:rsidRPr="00D77C3D" w:rsidDel="003A78B6">
          <w:rPr>
            <w:rStyle w:val="Hyperlink"/>
            <w:rFonts w:eastAsia="Batang"/>
            <w:lang w:val="en-US"/>
          </w:rPr>
          <w:delText>Data rates, bandwidths, frequency bands and spectrum requirements needed to support the needs of power grid management systems</w:delText>
        </w:r>
      </w:del>
      <w:r w:rsidR="003F7553" w:rsidRPr="00D77C3D">
        <w:rPr>
          <w:webHidden/>
          <w:lang w:val="en-US"/>
        </w:rPr>
        <w:tab/>
      </w:r>
      <w:r w:rsidR="003F7553" w:rsidRPr="00D77C3D">
        <w:rPr>
          <w:webHidden/>
          <w:lang w:val="en-US"/>
        </w:rPr>
        <w:tab/>
      </w:r>
      <w:r w:rsidR="004B6B1D">
        <w:rPr>
          <w:webHidden/>
          <w:lang w:val="en-US"/>
        </w:rPr>
        <w:tab/>
      </w:r>
      <w:r w:rsidR="003F7553" w:rsidRPr="00D77C3D">
        <w:rPr>
          <w:webHidden/>
          <w:lang w:val="en-US"/>
        </w:rPr>
        <w:fldChar w:fldCharType="begin"/>
      </w:r>
      <w:r w:rsidR="003F7553" w:rsidRPr="00D77C3D">
        <w:rPr>
          <w:webHidden/>
          <w:lang w:val="en-US"/>
        </w:rPr>
        <w:instrText xml:space="preserve"> PAGEREF _Toc421882696 \h </w:instrText>
      </w:r>
      <w:r w:rsidR="003F7553" w:rsidRPr="00D77C3D">
        <w:rPr>
          <w:webHidden/>
          <w:lang w:val="en-US"/>
        </w:rPr>
      </w:r>
      <w:r w:rsidR="003F7553" w:rsidRPr="00D77C3D">
        <w:rPr>
          <w:webHidden/>
          <w:lang w:val="en-US"/>
        </w:rPr>
        <w:fldChar w:fldCharType="separate"/>
      </w:r>
      <w:r w:rsidR="00E3719E" w:rsidRPr="00D77C3D">
        <w:rPr>
          <w:noProof/>
          <w:webHidden/>
          <w:lang w:val="en-US"/>
        </w:rPr>
        <w:t>1</w:t>
      </w:r>
      <w:r w:rsidR="004B6B1D">
        <w:rPr>
          <w:noProof/>
          <w:webHidden/>
          <w:lang w:val="en-US"/>
        </w:rPr>
        <w:t>2</w:t>
      </w:r>
      <w:r w:rsidR="003F7553" w:rsidRPr="00D77C3D">
        <w:rPr>
          <w:webHidden/>
          <w:lang w:val="en-US"/>
        </w:rPr>
        <w:fldChar w:fldCharType="end"/>
      </w:r>
      <w:r w:rsidRPr="00D77C3D">
        <w:rPr>
          <w:lang w:val="en-US"/>
        </w:rPr>
        <w:fldChar w:fldCharType="end"/>
      </w:r>
    </w:p>
    <w:p w:rsidR="0066491E" w:rsidRPr="00D77C3D" w:rsidRDefault="0066491E">
      <w:pPr>
        <w:pStyle w:val="TOC2"/>
        <w:rPr>
          <w:rFonts w:asciiTheme="minorHAnsi" w:hAnsiTheme="minorHAnsi" w:cstheme="minorBidi"/>
          <w:sz w:val="22"/>
          <w:szCs w:val="22"/>
          <w:lang w:val="en-US" w:eastAsia="zh-CN"/>
        </w:rPr>
        <w:pPrChange w:id="48" w:author="Owner" w:date="2016-06-07T11:49:00Z">
          <w:pPr>
            <w:pStyle w:val="TOC1"/>
          </w:pPr>
        </w:pPrChange>
      </w:pPr>
      <w:ins w:id="49" w:author="Owner" w:date="2016-06-07T11:51:00Z">
        <w:r w:rsidRPr="00D77C3D">
          <w:rPr>
            <w:lang w:val="en-US"/>
          </w:rPr>
          <w:t>6.2</w:t>
        </w:r>
      </w:ins>
      <w:ins w:id="50" w:author="Owner" w:date="2016-06-07T11:52:00Z">
        <w:r w:rsidRPr="00D77C3D">
          <w:rPr>
            <w:lang w:val="en-US"/>
          </w:rPr>
          <w:tab/>
          <w:t>Smart grid communications over cable networks</w:t>
        </w:r>
      </w:ins>
      <w:r w:rsidR="004B6B1D" w:rsidRPr="004B6B1D">
        <w:rPr>
          <w:webHidden/>
          <w:lang w:val="en-US"/>
        </w:rPr>
        <w:tab/>
      </w:r>
      <w:r w:rsidR="004B6B1D">
        <w:rPr>
          <w:webHidden/>
          <w:lang w:val="en-US"/>
        </w:rPr>
        <w:tab/>
        <w:t>14</w:t>
      </w:r>
    </w:p>
    <w:p w:rsidR="003F7553" w:rsidRPr="00D77C3D" w:rsidRDefault="003A78B6" w:rsidP="00095B8C">
      <w:pPr>
        <w:pStyle w:val="TOC2"/>
        <w:rPr>
          <w:rFonts w:asciiTheme="minorHAnsi" w:hAnsiTheme="minorHAnsi" w:cstheme="minorBidi"/>
          <w:sz w:val="22"/>
          <w:szCs w:val="22"/>
          <w:lang w:val="en-US" w:eastAsia="zh-CN"/>
        </w:rPr>
      </w:pPr>
      <w:r w:rsidRPr="00D77C3D">
        <w:rPr>
          <w:lang w:val="en-US"/>
        </w:rPr>
        <w:fldChar w:fldCharType="begin"/>
      </w:r>
      <w:r w:rsidRPr="00D77C3D">
        <w:rPr>
          <w:lang w:val="en-US"/>
        </w:rPr>
        <w:instrText xml:space="preserve"> HYPERLINK \l "_Toc421882697" </w:instrText>
      </w:r>
      <w:r w:rsidRPr="00D77C3D">
        <w:rPr>
          <w:lang w:val="en-US"/>
        </w:rPr>
        <w:fldChar w:fldCharType="separate"/>
      </w:r>
      <w:ins w:id="51" w:author="Owner" w:date="2016-06-07T11:54:00Z">
        <w:r w:rsidR="0066491E" w:rsidRPr="00D77C3D">
          <w:rPr>
            <w:rStyle w:val="Hyperlink"/>
            <w:rFonts w:eastAsia="Batang"/>
            <w:lang w:val="en-US"/>
          </w:rPr>
          <w:t>7</w:t>
        </w:r>
      </w:ins>
      <w:del w:id="52" w:author="Owner" w:date="2016-06-07T11:54:00Z">
        <w:r w:rsidR="003F7553" w:rsidRPr="00D77C3D" w:rsidDel="0066491E">
          <w:rPr>
            <w:rStyle w:val="Hyperlink"/>
            <w:rFonts w:eastAsia="Batang"/>
            <w:lang w:val="en-US" w:eastAsia="ko-KR"/>
          </w:rPr>
          <w:delText>6</w:delText>
        </w:r>
        <w:r w:rsidR="003F7553" w:rsidRPr="00D77C3D" w:rsidDel="0066491E">
          <w:rPr>
            <w:rStyle w:val="Hyperlink"/>
            <w:rFonts w:eastAsia="Batang"/>
            <w:lang w:val="en-US"/>
          </w:rPr>
          <w:delText>.1</w:delText>
        </w:r>
      </w:del>
      <w:r w:rsidR="003F7553" w:rsidRPr="00D77C3D">
        <w:rPr>
          <w:rFonts w:asciiTheme="minorHAnsi" w:hAnsiTheme="minorHAnsi" w:cstheme="minorBidi"/>
          <w:sz w:val="22"/>
          <w:szCs w:val="22"/>
          <w:lang w:val="en-US" w:eastAsia="zh-CN"/>
        </w:rPr>
        <w:tab/>
      </w:r>
      <w:ins w:id="53" w:author="Owner" w:date="2016-06-07T11:54:00Z">
        <w:r w:rsidR="0066491E" w:rsidRPr="00D77C3D">
          <w:rPr>
            <w:szCs w:val="24"/>
            <w:lang w:val="en-US" w:eastAsia="zh-CN"/>
            <w:rPrChange w:id="54" w:author="Owner" w:date="2016-06-07T11:55:00Z">
              <w:rPr>
                <w:rFonts w:asciiTheme="minorHAnsi" w:hAnsiTheme="minorHAnsi" w:cstheme="minorBidi"/>
                <w:noProof/>
                <w:sz w:val="22"/>
                <w:szCs w:val="22"/>
                <w:highlight w:val="cyan"/>
                <w:lang w:eastAsia="zh-CN"/>
              </w:rPr>
            </w:rPrChange>
          </w:rPr>
          <w:t>Wireless standards for smart grid communications</w:t>
        </w:r>
      </w:ins>
      <w:del w:id="55" w:author="Owner" w:date="2016-06-07T11:54:00Z">
        <w:r w:rsidR="003F7553" w:rsidRPr="00D77C3D" w:rsidDel="0066491E">
          <w:rPr>
            <w:rStyle w:val="Hyperlink"/>
            <w:rFonts w:eastAsia="Batang"/>
            <w:lang w:val="en-US"/>
          </w:rPr>
          <w:delText>Overview</w:delText>
        </w:r>
      </w:del>
      <w:r w:rsidR="003F7553" w:rsidRPr="00D77C3D">
        <w:rPr>
          <w:webHidden/>
          <w:lang w:val="en-US"/>
        </w:rPr>
        <w:tab/>
      </w:r>
      <w:r w:rsidR="003F7553" w:rsidRPr="00D77C3D">
        <w:rPr>
          <w:webHidden/>
          <w:lang w:val="en-US"/>
        </w:rPr>
        <w:tab/>
      </w:r>
      <w:r w:rsidR="003F7553" w:rsidRPr="00D77C3D">
        <w:rPr>
          <w:webHidden/>
          <w:lang w:val="en-US"/>
        </w:rPr>
        <w:fldChar w:fldCharType="begin"/>
      </w:r>
      <w:r w:rsidR="003F7553" w:rsidRPr="00D77C3D">
        <w:rPr>
          <w:webHidden/>
          <w:lang w:val="en-US"/>
        </w:rPr>
        <w:instrText xml:space="preserve"> PAGEREF _Toc421882697 \h </w:instrText>
      </w:r>
      <w:r w:rsidR="003F7553" w:rsidRPr="00D77C3D">
        <w:rPr>
          <w:webHidden/>
          <w:lang w:val="en-US"/>
        </w:rPr>
      </w:r>
      <w:r w:rsidR="003F7553" w:rsidRPr="00D77C3D">
        <w:rPr>
          <w:webHidden/>
          <w:lang w:val="en-US"/>
        </w:rPr>
        <w:fldChar w:fldCharType="separate"/>
      </w:r>
      <w:r w:rsidR="00E3719E" w:rsidRPr="00D77C3D">
        <w:rPr>
          <w:noProof/>
          <w:webHidden/>
          <w:lang w:val="en-US"/>
        </w:rPr>
        <w:t>17</w:t>
      </w:r>
      <w:r w:rsidR="003F7553" w:rsidRPr="00D77C3D">
        <w:rPr>
          <w:webHidden/>
          <w:lang w:val="en-US"/>
        </w:rPr>
        <w:fldChar w:fldCharType="end"/>
      </w:r>
      <w:r w:rsidRPr="00D77C3D">
        <w:rPr>
          <w:lang w:val="en-US"/>
        </w:rPr>
        <w:fldChar w:fldCharType="end"/>
      </w:r>
    </w:p>
    <w:p w:rsidR="003F7553" w:rsidRPr="00D77C3D" w:rsidDel="0066491E" w:rsidRDefault="003A78B6" w:rsidP="004C576A">
      <w:pPr>
        <w:pStyle w:val="TOC2"/>
        <w:rPr>
          <w:del w:id="56" w:author="Owner" w:date="2016-06-07T11:56:00Z"/>
          <w:rFonts w:asciiTheme="minorHAnsi" w:hAnsiTheme="minorHAnsi" w:cstheme="minorBidi"/>
          <w:sz w:val="22"/>
          <w:szCs w:val="22"/>
          <w:lang w:val="en-US" w:eastAsia="zh-CN"/>
        </w:rPr>
        <w:pPrChange w:id="57" w:author="Song, Xiaojing" w:date="2016-06-16T11:39:00Z">
          <w:pPr>
            <w:pStyle w:val="TOC2"/>
          </w:pPr>
        </w:pPrChange>
      </w:pPr>
      <w:del w:id="58" w:author="Owner" w:date="2016-06-07T11:56:00Z">
        <w:r w:rsidRPr="00D77C3D" w:rsidDel="0066491E">
          <w:rPr>
            <w:lang w:val="en-US"/>
          </w:rPr>
          <w:fldChar w:fldCharType="begin"/>
        </w:r>
        <w:r w:rsidRPr="00D77C3D" w:rsidDel="0066491E">
          <w:rPr>
            <w:lang w:val="en-US"/>
          </w:rPr>
          <w:delInstrText xml:space="preserve"> HYPERLINK \l "_Toc421882698" </w:delInstrText>
        </w:r>
        <w:r w:rsidRPr="00D77C3D" w:rsidDel="0066491E">
          <w:rPr>
            <w:lang w:val="en-US"/>
          </w:rPr>
          <w:fldChar w:fldCharType="separate"/>
        </w:r>
        <w:r w:rsidR="003F7553" w:rsidRPr="00D77C3D" w:rsidDel="0066491E">
          <w:rPr>
            <w:rStyle w:val="Hyperlink"/>
            <w:rFonts w:eastAsia="Batang"/>
            <w:lang w:val="en-US"/>
          </w:rPr>
          <w:delText>6.2</w:delText>
        </w:r>
        <w:r w:rsidR="003F7553" w:rsidRPr="00D77C3D" w:rsidDel="0066491E">
          <w:rPr>
            <w:rFonts w:asciiTheme="minorHAnsi" w:hAnsiTheme="minorHAnsi" w:cstheme="minorBidi"/>
            <w:sz w:val="22"/>
            <w:szCs w:val="22"/>
            <w:lang w:val="en-US" w:eastAsia="zh-CN"/>
          </w:rPr>
          <w:tab/>
        </w:r>
        <w:r w:rsidR="003F7553" w:rsidRPr="00D77C3D" w:rsidDel="0066491E">
          <w:rPr>
            <w:rStyle w:val="Hyperlink"/>
            <w:rFonts w:eastAsia="Batang"/>
            <w:lang w:val="en-US"/>
          </w:rPr>
          <w:delText>Frequencies for Power Grid Management Systems</w:delText>
        </w:r>
        <w:r w:rsidR="003F7553" w:rsidRPr="00D77C3D" w:rsidDel="0066491E">
          <w:rPr>
            <w:webHidden/>
            <w:lang w:val="en-US"/>
          </w:rPr>
          <w:tab/>
        </w:r>
        <w:r w:rsidR="003F7553" w:rsidRPr="00D77C3D" w:rsidDel="0066491E">
          <w:rPr>
            <w:webHidden/>
            <w:lang w:val="en-US"/>
          </w:rPr>
          <w:tab/>
        </w:r>
      </w:del>
      <w:del w:id="59" w:author="Song, Xiaojing" w:date="2016-06-16T11:39:00Z">
        <w:r w:rsidR="003F7553" w:rsidRPr="00D77C3D" w:rsidDel="004C576A">
          <w:rPr>
            <w:webHidden/>
            <w:lang w:val="en-US"/>
          </w:rPr>
          <w:fldChar w:fldCharType="begin"/>
        </w:r>
        <w:r w:rsidR="003F7553" w:rsidRPr="00D77C3D" w:rsidDel="004C576A">
          <w:rPr>
            <w:webHidden/>
            <w:lang w:val="en-US"/>
          </w:rPr>
          <w:delInstrText xml:space="preserve"> PAGEREF _Toc421882698 \h </w:delInstrText>
        </w:r>
        <w:r w:rsidR="003F7553" w:rsidRPr="00D77C3D" w:rsidDel="004C576A">
          <w:rPr>
            <w:webHidden/>
            <w:lang w:val="en-US"/>
          </w:rPr>
        </w:r>
        <w:r w:rsidR="003F7553" w:rsidRPr="00D77C3D" w:rsidDel="004C576A">
          <w:rPr>
            <w:webHidden/>
            <w:lang w:val="en-US"/>
          </w:rPr>
          <w:fldChar w:fldCharType="separate"/>
        </w:r>
        <w:r w:rsidR="00E3719E" w:rsidRPr="00D77C3D" w:rsidDel="004C576A">
          <w:rPr>
            <w:noProof/>
            <w:webHidden/>
            <w:lang w:val="en-US"/>
          </w:rPr>
          <w:delText>18</w:delText>
        </w:r>
        <w:r w:rsidR="003F7553" w:rsidRPr="00D77C3D" w:rsidDel="004C576A">
          <w:rPr>
            <w:webHidden/>
            <w:lang w:val="en-US"/>
          </w:rPr>
          <w:fldChar w:fldCharType="end"/>
        </w:r>
      </w:del>
      <w:del w:id="60" w:author="Owner" w:date="2016-06-07T11:56:00Z">
        <w:r w:rsidRPr="00D77C3D" w:rsidDel="0066491E">
          <w:rPr>
            <w:lang w:val="en-US"/>
          </w:rPr>
          <w:fldChar w:fldCharType="end"/>
        </w:r>
      </w:del>
    </w:p>
    <w:p w:rsidR="003F7553" w:rsidRPr="00D77C3D" w:rsidRDefault="003A78B6" w:rsidP="004C576A">
      <w:pPr>
        <w:pStyle w:val="TOC2"/>
        <w:rPr>
          <w:rFonts w:asciiTheme="minorHAnsi" w:hAnsiTheme="minorHAnsi" w:cstheme="minorBidi"/>
          <w:sz w:val="22"/>
          <w:szCs w:val="22"/>
          <w:lang w:val="en-US" w:eastAsia="zh-CN"/>
        </w:rPr>
      </w:pPr>
      <w:r w:rsidRPr="00D77C3D">
        <w:rPr>
          <w:lang w:val="en-US"/>
        </w:rPr>
        <w:fldChar w:fldCharType="begin"/>
      </w:r>
      <w:r w:rsidRPr="00D77C3D">
        <w:rPr>
          <w:lang w:val="en-US"/>
        </w:rPr>
        <w:instrText xml:space="preserve"> HYPERLINK \l "_Toc421882699" </w:instrText>
      </w:r>
      <w:r w:rsidRPr="00D77C3D">
        <w:rPr>
          <w:lang w:val="en-US"/>
        </w:rPr>
        <w:fldChar w:fldCharType="separate"/>
      </w:r>
      <w:ins w:id="61" w:author="Owner" w:date="2016-06-07T11:56:00Z">
        <w:r w:rsidR="0066491E" w:rsidRPr="00D77C3D">
          <w:rPr>
            <w:rStyle w:val="Hyperlink"/>
            <w:rFonts w:eastAsia="Batang"/>
            <w:lang w:val="en-US"/>
          </w:rPr>
          <w:t>7</w:t>
        </w:r>
        <w:r w:rsidR="0066491E" w:rsidRPr="00D77C3D">
          <w:rPr>
            <w:rStyle w:val="Hyperlink"/>
            <w:rFonts w:eastAsia="Batang"/>
            <w:lang w:val="en-US"/>
          </w:rPr>
          <w:t>.</w:t>
        </w:r>
        <w:r w:rsidR="0066491E" w:rsidRPr="00D77C3D">
          <w:rPr>
            <w:rStyle w:val="Hyperlink"/>
            <w:rFonts w:eastAsia="Batang"/>
            <w:lang w:val="en-US"/>
          </w:rPr>
          <w:t>1</w:t>
        </w:r>
      </w:ins>
      <w:del w:id="62" w:author="Owner" w:date="2016-06-07T11:56:00Z">
        <w:r w:rsidR="003F7553" w:rsidRPr="00D77C3D" w:rsidDel="0066491E">
          <w:rPr>
            <w:rStyle w:val="Hyperlink"/>
            <w:rFonts w:eastAsia="Batang"/>
            <w:lang w:val="en-US" w:eastAsia="ko-KR"/>
          </w:rPr>
          <w:delText>6</w:delText>
        </w:r>
        <w:r w:rsidR="003F7553" w:rsidRPr="00D77C3D" w:rsidDel="0066491E">
          <w:rPr>
            <w:rStyle w:val="Hyperlink"/>
            <w:rFonts w:eastAsia="Batang"/>
            <w:lang w:val="en-US"/>
          </w:rPr>
          <w:delText>.3</w:delText>
        </w:r>
      </w:del>
      <w:r w:rsidR="003F7553" w:rsidRPr="00D77C3D">
        <w:rPr>
          <w:rStyle w:val="Hyperlink"/>
          <w:rFonts w:eastAsia="Batang"/>
          <w:lang w:val="en-US"/>
        </w:rPr>
        <w:t>Home area network</w:t>
      </w:r>
      <w:r w:rsidR="003F7553" w:rsidRPr="00D77C3D">
        <w:rPr>
          <w:webHidden/>
          <w:lang w:val="en-US"/>
        </w:rPr>
        <w:tab/>
      </w:r>
      <w:r w:rsidR="003F7553" w:rsidRPr="00D77C3D">
        <w:rPr>
          <w:webHidden/>
          <w:lang w:val="en-US"/>
        </w:rPr>
        <w:tab/>
      </w:r>
      <w:r w:rsidR="004C576A">
        <w:rPr>
          <w:webHidden/>
          <w:lang w:val="en-US"/>
        </w:rPr>
        <w:t>19</w:t>
      </w:r>
      <w:r w:rsidRPr="00D77C3D">
        <w:rPr>
          <w:lang w:val="en-US"/>
        </w:rPr>
        <w:fldChar w:fldCharType="end"/>
      </w:r>
    </w:p>
    <w:p w:rsidR="003F7553" w:rsidRPr="00D77C3D" w:rsidRDefault="003A78B6" w:rsidP="004C576A">
      <w:pPr>
        <w:pStyle w:val="TOC2"/>
        <w:rPr>
          <w:rFonts w:asciiTheme="minorHAnsi" w:hAnsiTheme="minorHAnsi" w:cstheme="minorBidi"/>
          <w:sz w:val="22"/>
          <w:szCs w:val="22"/>
          <w:lang w:val="en-US" w:eastAsia="zh-CN"/>
        </w:rPr>
      </w:pPr>
      <w:r w:rsidRPr="00D77C3D">
        <w:rPr>
          <w:lang w:val="en-US"/>
        </w:rPr>
        <w:fldChar w:fldCharType="begin"/>
      </w:r>
      <w:r w:rsidRPr="00D77C3D">
        <w:rPr>
          <w:lang w:val="en-US"/>
        </w:rPr>
        <w:instrText xml:space="preserve"> HYPERLINK \l "_Toc421882700" </w:instrText>
      </w:r>
      <w:r w:rsidRPr="00D77C3D">
        <w:rPr>
          <w:lang w:val="en-US"/>
        </w:rPr>
        <w:fldChar w:fldCharType="separate"/>
      </w:r>
      <w:ins w:id="63" w:author="Owner" w:date="2016-06-07T11:56:00Z">
        <w:r w:rsidR="0066491E" w:rsidRPr="00D77C3D">
          <w:rPr>
            <w:rStyle w:val="Hyperlink"/>
            <w:rFonts w:eastAsia="Batang"/>
            <w:lang w:val="en-US"/>
          </w:rPr>
          <w:t>7.2</w:t>
        </w:r>
      </w:ins>
      <w:del w:id="64" w:author="Owner" w:date="2016-06-07T11:56:00Z">
        <w:r w:rsidR="003F7553" w:rsidRPr="00D77C3D" w:rsidDel="0066491E">
          <w:rPr>
            <w:rStyle w:val="Hyperlink"/>
            <w:rFonts w:eastAsia="Batang"/>
            <w:lang w:val="en-US" w:eastAsia="ko-KR"/>
          </w:rPr>
          <w:delText>6</w:delText>
        </w:r>
        <w:r w:rsidR="003F7553" w:rsidRPr="00D77C3D" w:rsidDel="0066491E">
          <w:rPr>
            <w:rStyle w:val="Hyperlink"/>
            <w:rFonts w:eastAsia="Batang"/>
            <w:lang w:val="en-US"/>
          </w:rPr>
          <w:delText>.4</w:delText>
        </w:r>
      </w:del>
      <w:r w:rsidR="003F7553" w:rsidRPr="00D77C3D">
        <w:rPr>
          <w:rStyle w:val="Hyperlink"/>
          <w:rFonts w:eastAsia="Batang"/>
          <w:lang w:val="en-US"/>
        </w:rPr>
        <w:t>WAN/NAN/FAN</w:t>
      </w:r>
      <w:r w:rsidR="003F7553" w:rsidRPr="00D77C3D">
        <w:rPr>
          <w:webHidden/>
          <w:lang w:val="en-US"/>
        </w:rPr>
        <w:tab/>
      </w:r>
      <w:r w:rsidR="003F7553" w:rsidRPr="00D77C3D">
        <w:rPr>
          <w:webHidden/>
          <w:lang w:val="en-US"/>
        </w:rPr>
        <w:tab/>
      </w:r>
      <w:r w:rsidR="003F7553" w:rsidRPr="00D77C3D">
        <w:rPr>
          <w:webHidden/>
          <w:lang w:val="en-US"/>
        </w:rPr>
        <w:fldChar w:fldCharType="begin"/>
      </w:r>
      <w:r w:rsidR="003F7553" w:rsidRPr="00D77C3D">
        <w:rPr>
          <w:webHidden/>
          <w:lang w:val="en-US"/>
        </w:rPr>
        <w:instrText xml:space="preserve"> PAGEREF _Toc421882700 \h </w:instrText>
      </w:r>
      <w:r w:rsidR="003F7553" w:rsidRPr="00D77C3D">
        <w:rPr>
          <w:webHidden/>
          <w:lang w:val="en-US"/>
        </w:rPr>
      </w:r>
      <w:r w:rsidR="003F7553" w:rsidRPr="00D77C3D">
        <w:rPr>
          <w:webHidden/>
          <w:lang w:val="en-US"/>
        </w:rPr>
        <w:fldChar w:fldCharType="separate"/>
      </w:r>
      <w:r w:rsidR="00E3719E" w:rsidRPr="00D77C3D">
        <w:rPr>
          <w:noProof/>
          <w:webHidden/>
          <w:lang w:val="en-US"/>
        </w:rPr>
        <w:t>2</w:t>
      </w:r>
      <w:r w:rsidR="004C576A">
        <w:rPr>
          <w:noProof/>
          <w:webHidden/>
          <w:lang w:val="en-US"/>
        </w:rPr>
        <w:t>0</w:t>
      </w:r>
      <w:r w:rsidR="003F7553" w:rsidRPr="00D77C3D">
        <w:rPr>
          <w:webHidden/>
          <w:lang w:val="en-US"/>
        </w:rPr>
        <w:fldChar w:fldCharType="end"/>
      </w:r>
      <w:r w:rsidRPr="00D77C3D">
        <w:rPr>
          <w:lang w:val="en-US"/>
        </w:rPr>
        <w:fldChar w:fldCharType="end"/>
      </w:r>
    </w:p>
    <w:p w:rsidR="003F7553" w:rsidRPr="00D77C3D" w:rsidRDefault="003A78B6" w:rsidP="004C576A">
      <w:pPr>
        <w:pStyle w:val="TOC1"/>
        <w:spacing w:before="120"/>
        <w:rPr>
          <w:rFonts w:asciiTheme="minorHAnsi" w:hAnsiTheme="minorHAnsi" w:cstheme="minorBidi"/>
          <w:sz w:val="22"/>
          <w:szCs w:val="22"/>
          <w:lang w:val="en-US" w:eastAsia="zh-CN"/>
        </w:rPr>
      </w:pPr>
      <w:r w:rsidRPr="00D77C3D">
        <w:rPr>
          <w:lang w:val="en-US"/>
        </w:rPr>
        <w:fldChar w:fldCharType="begin"/>
      </w:r>
      <w:r w:rsidRPr="00D77C3D">
        <w:rPr>
          <w:lang w:val="en-US"/>
        </w:rPr>
        <w:instrText xml:space="preserve"> HYPERLINK \l "_Toc421882701" </w:instrText>
      </w:r>
      <w:r w:rsidRPr="00D77C3D">
        <w:rPr>
          <w:lang w:val="en-US"/>
        </w:rPr>
        <w:fldChar w:fldCharType="separate"/>
      </w:r>
      <w:ins w:id="65" w:author="Owner" w:date="2016-06-07T11:58:00Z">
        <w:r w:rsidR="0066491E" w:rsidRPr="00D77C3D">
          <w:rPr>
            <w:rStyle w:val="Hyperlink"/>
            <w:rFonts w:eastAsia="Batang"/>
            <w:lang w:val="en-US" w:eastAsia="ko-KR"/>
          </w:rPr>
          <w:t>8</w:t>
        </w:r>
      </w:ins>
      <w:del w:id="66" w:author="Owner" w:date="2016-06-07T11:58:00Z">
        <w:r w:rsidR="003F7553" w:rsidRPr="00D77C3D" w:rsidDel="0066491E">
          <w:rPr>
            <w:rStyle w:val="Hyperlink"/>
            <w:rFonts w:eastAsia="Batang"/>
            <w:lang w:val="en-US" w:eastAsia="ko-KR"/>
          </w:rPr>
          <w:delText>7</w:delText>
        </w:r>
      </w:del>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Interference considerations associated with the implementation of wired and wireless data transmission technologies used in power grid management systems</w:t>
      </w:r>
      <w:r w:rsidR="003F7553" w:rsidRPr="00D77C3D">
        <w:rPr>
          <w:webHidden/>
          <w:lang w:val="en-US"/>
        </w:rPr>
        <w:tab/>
      </w:r>
      <w:r w:rsidR="003F7553" w:rsidRPr="00D77C3D">
        <w:rPr>
          <w:webHidden/>
          <w:lang w:val="en-US"/>
        </w:rPr>
        <w:tab/>
      </w:r>
      <w:r w:rsidR="003F7553" w:rsidRPr="00D77C3D">
        <w:rPr>
          <w:webHidden/>
          <w:lang w:val="en-US"/>
        </w:rPr>
        <w:fldChar w:fldCharType="begin"/>
      </w:r>
      <w:r w:rsidR="003F7553" w:rsidRPr="00D77C3D">
        <w:rPr>
          <w:webHidden/>
          <w:lang w:val="en-US"/>
        </w:rPr>
        <w:instrText xml:space="preserve"> PAGEREF _Toc421882701 \h </w:instrText>
      </w:r>
      <w:r w:rsidR="003F7553" w:rsidRPr="00D77C3D">
        <w:rPr>
          <w:webHidden/>
          <w:lang w:val="en-US"/>
        </w:rPr>
      </w:r>
      <w:r w:rsidR="003F7553" w:rsidRPr="00D77C3D">
        <w:rPr>
          <w:webHidden/>
          <w:lang w:val="en-US"/>
        </w:rPr>
        <w:fldChar w:fldCharType="separate"/>
      </w:r>
      <w:r w:rsidR="00E3719E" w:rsidRPr="00D77C3D">
        <w:rPr>
          <w:noProof/>
          <w:webHidden/>
          <w:lang w:val="en-US"/>
        </w:rPr>
        <w:t>2</w:t>
      </w:r>
      <w:r w:rsidR="004C576A">
        <w:rPr>
          <w:noProof/>
          <w:webHidden/>
          <w:lang w:val="en-US"/>
        </w:rPr>
        <w:t>1</w:t>
      </w:r>
      <w:r w:rsidR="003F7553" w:rsidRPr="00D77C3D">
        <w:rPr>
          <w:webHidden/>
          <w:lang w:val="en-US"/>
        </w:rPr>
        <w:fldChar w:fldCharType="end"/>
      </w:r>
      <w:r w:rsidRPr="00D77C3D">
        <w:rPr>
          <w:lang w:val="en-US"/>
        </w:rPr>
        <w:fldChar w:fldCharType="end"/>
      </w:r>
    </w:p>
    <w:p w:rsidR="003F7553" w:rsidRPr="00D77C3D" w:rsidRDefault="003A78B6" w:rsidP="004C576A">
      <w:pPr>
        <w:pStyle w:val="TOC1"/>
        <w:spacing w:before="120"/>
        <w:rPr>
          <w:rFonts w:asciiTheme="minorHAnsi" w:hAnsiTheme="minorHAnsi" w:cstheme="minorBidi"/>
          <w:sz w:val="22"/>
          <w:szCs w:val="22"/>
          <w:lang w:val="en-US" w:eastAsia="zh-CN"/>
        </w:rPr>
      </w:pPr>
      <w:r w:rsidRPr="00D77C3D">
        <w:rPr>
          <w:lang w:val="en-US"/>
        </w:rPr>
        <w:fldChar w:fldCharType="begin"/>
      </w:r>
      <w:r w:rsidRPr="00D77C3D">
        <w:rPr>
          <w:lang w:val="en-US"/>
        </w:rPr>
        <w:instrText xml:space="preserve"> HYPERLINK \l "_Toc421882702" </w:instrText>
      </w:r>
      <w:r w:rsidRPr="00D77C3D">
        <w:rPr>
          <w:lang w:val="en-US"/>
        </w:rPr>
        <w:fldChar w:fldCharType="separate"/>
      </w:r>
      <w:ins w:id="67" w:author="Owner" w:date="2016-06-07T11:58:00Z">
        <w:r w:rsidR="0066491E" w:rsidRPr="00D77C3D">
          <w:rPr>
            <w:rStyle w:val="Hyperlink"/>
            <w:rFonts w:eastAsia="Batang"/>
            <w:lang w:val="en-US" w:eastAsia="ko-KR"/>
          </w:rPr>
          <w:t>9</w:t>
        </w:r>
      </w:ins>
      <w:del w:id="68" w:author="Owner" w:date="2016-06-07T11:58:00Z">
        <w:r w:rsidR="003F7553" w:rsidRPr="00D77C3D" w:rsidDel="0066491E">
          <w:rPr>
            <w:rStyle w:val="Hyperlink"/>
            <w:rFonts w:eastAsia="Batang"/>
            <w:lang w:val="en-US" w:eastAsia="ko-KR"/>
          </w:rPr>
          <w:delText>8</w:delText>
        </w:r>
      </w:del>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 xml:space="preserve">Impact of widespread deployment of wired and wireless networks used for </w:t>
      </w:r>
      <w:r w:rsidR="003F7553" w:rsidRPr="00D77C3D">
        <w:rPr>
          <w:rStyle w:val="Hyperlink"/>
          <w:rFonts w:eastAsia="Batang"/>
          <w:lang w:val="en-US"/>
        </w:rPr>
        <w:br/>
        <w:t>power grid management systems on spectrum availability</w:t>
      </w:r>
      <w:r w:rsidR="003F7553" w:rsidRPr="00D77C3D">
        <w:rPr>
          <w:webHidden/>
          <w:lang w:val="en-US"/>
        </w:rPr>
        <w:tab/>
      </w:r>
      <w:r w:rsidR="003F7553" w:rsidRPr="00D77C3D">
        <w:rPr>
          <w:webHidden/>
          <w:lang w:val="en-US"/>
        </w:rPr>
        <w:tab/>
      </w:r>
      <w:r w:rsidR="003F7553" w:rsidRPr="00D77C3D">
        <w:rPr>
          <w:webHidden/>
          <w:lang w:val="en-US"/>
        </w:rPr>
        <w:fldChar w:fldCharType="begin"/>
      </w:r>
      <w:r w:rsidR="003F7553" w:rsidRPr="00D77C3D">
        <w:rPr>
          <w:webHidden/>
          <w:lang w:val="en-US"/>
        </w:rPr>
        <w:instrText xml:space="preserve"> PAGEREF _Toc421882702 \h </w:instrText>
      </w:r>
      <w:r w:rsidR="003F7553" w:rsidRPr="00D77C3D">
        <w:rPr>
          <w:webHidden/>
          <w:lang w:val="en-US"/>
        </w:rPr>
      </w:r>
      <w:r w:rsidR="003F7553" w:rsidRPr="00D77C3D">
        <w:rPr>
          <w:webHidden/>
          <w:lang w:val="en-US"/>
        </w:rPr>
        <w:fldChar w:fldCharType="separate"/>
      </w:r>
      <w:r w:rsidR="00E3719E" w:rsidRPr="00D77C3D">
        <w:rPr>
          <w:noProof/>
          <w:webHidden/>
          <w:lang w:val="en-US"/>
        </w:rPr>
        <w:t>2</w:t>
      </w:r>
      <w:r w:rsidR="004C576A">
        <w:rPr>
          <w:noProof/>
          <w:webHidden/>
          <w:lang w:val="en-US"/>
        </w:rPr>
        <w:t>3</w:t>
      </w:r>
      <w:r w:rsidR="003F7553" w:rsidRPr="00D77C3D">
        <w:rPr>
          <w:webHidden/>
          <w:lang w:val="en-US"/>
        </w:rPr>
        <w:fldChar w:fldCharType="end"/>
      </w:r>
      <w:r w:rsidRPr="00D77C3D">
        <w:rPr>
          <w:lang w:val="en-US"/>
        </w:rPr>
        <w:fldChar w:fldCharType="end"/>
      </w:r>
    </w:p>
    <w:p w:rsidR="003F7553" w:rsidRPr="00D77C3D" w:rsidRDefault="003A78B6" w:rsidP="00847598">
      <w:pPr>
        <w:pStyle w:val="TOC1"/>
        <w:spacing w:before="120"/>
        <w:rPr>
          <w:rFonts w:asciiTheme="minorHAnsi" w:hAnsiTheme="minorHAnsi" w:cstheme="minorBidi"/>
          <w:sz w:val="22"/>
          <w:szCs w:val="22"/>
          <w:lang w:val="en-US" w:eastAsia="zh-CN"/>
        </w:rPr>
      </w:pPr>
      <w:r w:rsidRPr="00D77C3D">
        <w:rPr>
          <w:lang w:val="en-US"/>
        </w:rPr>
        <w:fldChar w:fldCharType="begin"/>
      </w:r>
      <w:r w:rsidRPr="00D77C3D">
        <w:rPr>
          <w:lang w:val="en-US"/>
        </w:rPr>
        <w:instrText xml:space="preserve"> HYPERLINK \l "_Toc421882703" </w:instrText>
      </w:r>
      <w:r w:rsidRPr="00D77C3D">
        <w:rPr>
          <w:lang w:val="en-US"/>
        </w:rPr>
        <w:fldChar w:fldCharType="separate"/>
      </w:r>
      <w:ins w:id="69" w:author="Owner" w:date="2016-06-07T11:58:00Z">
        <w:r w:rsidR="0066491E" w:rsidRPr="00D77C3D">
          <w:rPr>
            <w:rStyle w:val="Hyperlink"/>
            <w:rFonts w:eastAsia="Batang"/>
            <w:lang w:val="en-US" w:eastAsia="ko-KR"/>
          </w:rPr>
          <w:t>10</w:t>
        </w:r>
      </w:ins>
      <w:del w:id="70" w:author="Owner" w:date="2016-06-07T11:58:00Z">
        <w:r w:rsidR="003F7553" w:rsidRPr="00D77C3D" w:rsidDel="0066491E">
          <w:rPr>
            <w:rStyle w:val="Hyperlink"/>
            <w:rFonts w:eastAsia="Batang"/>
            <w:lang w:val="en-US" w:eastAsia="ko-KR"/>
          </w:rPr>
          <w:delText>9</w:delText>
        </w:r>
      </w:del>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Conclusion</w:t>
      </w:r>
      <w:r w:rsidR="003F7553" w:rsidRPr="00D77C3D">
        <w:rPr>
          <w:webHidden/>
          <w:lang w:val="en-US"/>
        </w:rPr>
        <w:tab/>
      </w:r>
      <w:r w:rsidR="003F7553" w:rsidRPr="00D77C3D">
        <w:rPr>
          <w:webHidden/>
          <w:lang w:val="en-US"/>
        </w:rPr>
        <w:tab/>
      </w:r>
      <w:r w:rsidR="003F7553" w:rsidRPr="00D77C3D">
        <w:rPr>
          <w:webHidden/>
          <w:lang w:val="en-US"/>
        </w:rPr>
        <w:fldChar w:fldCharType="begin"/>
      </w:r>
      <w:r w:rsidR="003F7553" w:rsidRPr="00D77C3D">
        <w:rPr>
          <w:webHidden/>
          <w:lang w:val="en-US"/>
        </w:rPr>
        <w:instrText xml:space="preserve"> PAGEREF _Toc421882703 \h </w:instrText>
      </w:r>
      <w:r w:rsidR="003F7553" w:rsidRPr="00D77C3D">
        <w:rPr>
          <w:webHidden/>
          <w:lang w:val="en-US"/>
        </w:rPr>
      </w:r>
      <w:r w:rsidR="003F7553" w:rsidRPr="00D77C3D">
        <w:rPr>
          <w:webHidden/>
          <w:lang w:val="en-US"/>
        </w:rPr>
        <w:fldChar w:fldCharType="separate"/>
      </w:r>
      <w:r w:rsidR="00E3719E" w:rsidRPr="00D77C3D">
        <w:rPr>
          <w:noProof/>
          <w:webHidden/>
          <w:lang w:val="en-US"/>
        </w:rPr>
        <w:t>2</w:t>
      </w:r>
      <w:r w:rsidR="00847598">
        <w:rPr>
          <w:noProof/>
          <w:webHidden/>
          <w:lang w:val="en-US"/>
        </w:rPr>
        <w:t>4</w:t>
      </w:r>
      <w:r w:rsidR="003F7553" w:rsidRPr="00D77C3D">
        <w:rPr>
          <w:webHidden/>
          <w:lang w:val="en-US"/>
        </w:rPr>
        <w:fldChar w:fldCharType="end"/>
      </w:r>
      <w:r w:rsidRPr="00D77C3D">
        <w:rPr>
          <w:lang w:val="en-US"/>
        </w:rPr>
        <w:fldChar w:fldCharType="end"/>
      </w:r>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04" w:history="1">
        <w:r w:rsidR="003F7553" w:rsidRPr="00D77C3D">
          <w:rPr>
            <w:rStyle w:val="Hyperlink"/>
            <w:lang w:val="en-US" w:eastAsia="zh-CN"/>
          </w:rPr>
          <w:t>Annex 1 –</w:t>
        </w:r>
        <w:r w:rsidR="003F7553" w:rsidRPr="00D77C3D">
          <w:rPr>
            <w:lang w:val="en-US"/>
          </w:rPr>
          <w:t xml:space="preserve"> </w:t>
        </w:r>
        <w:r w:rsidR="003F7553" w:rsidRPr="00D77C3D">
          <w:rPr>
            <w:rStyle w:val="Hyperlink"/>
            <w:lang w:val="en-US" w:eastAsia="zh-CN"/>
          </w:rPr>
          <w:t>Examples of existing standards related to power grid management systems</w:t>
        </w:r>
        <w:r w:rsidR="003F7553" w:rsidRPr="00D77C3D">
          <w:rPr>
            <w:webHidden/>
            <w:lang w:val="en-US"/>
          </w:rPr>
          <w:tab/>
        </w:r>
        <w:r w:rsidR="003F7553" w:rsidRPr="00D77C3D">
          <w:rPr>
            <w:webHidden/>
            <w:lang w:val="en-US"/>
          </w:rPr>
          <w:tab/>
        </w:r>
        <w:r w:rsidR="00847598">
          <w:rPr>
            <w:webHidden/>
            <w:lang w:val="en-US"/>
          </w:rPr>
          <w:tab/>
        </w:r>
        <w:r w:rsidR="003F7553" w:rsidRPr="00D77C3D">
          <w:rPr>
            <w:webHidden/>
            <w:lang w:val="en-US"/>
          </w:rPr>
          <w:fldChar w:fldCharType="begin"/>
        </w:r>
        <w:r w:rsidR="003F7553" w:rsidRPr="00D77C3D">
          <w:rPr>
            <w:webHidden/>
            <w:lang w:val="en-US"/>
          </w:rPr>
          <w:instrText xml:space="preserve"> PAGEREF _Toc421882704 \h </w:instrText>
        </w:r>
        <w:r w:rsidR="003F7553" w:rsidRPr="00D77C3D">
          <w:rPr>
            <w:webHidden/>
            <w:lang w:val="en-US"/>
          </w:rPr>
        </w:r>
        <w:r w:rsidR="003F7553" w:rsidRPr="00D77C3D">
          <w:rPr>
            <w:webHidden/>
            <w:lang w:val="en-US"/>
          </w:rPr>
          <w:fldChar w:fldCharType="separate"/>
        </w:r>
        <w:r w:rsidR="00E3719E" w:rsidRPr="00D77C3D">
          <w:rPr>
            <w:noProof/>
            <w:webHidden/>
            <w:lang w:val="en-US"/>
          </w:rPr>
          <w:t>2</w:t>
        </w:r>
        <w:r w:rsidR="00847598">
          <w:rPr>
            <w:noProof/>
            <w:webHidden/>
            <w:lang w:val="en-US"/>
          </w:rPr>
          <w:t>4</w:t>
        </w:r>
        <w:r w:rsidR="003F7553" w:rsidRPr="00D77C3D">
          <w:rPr>
            <w:webHidden/>
            <w:lang w:val="en-US"/>
          </w:rPr>
          <w:fldChar w:fldCharType="end"/>
        </w:r>
      </w:hyperlink>
    </w:p>
    <w:p w:rsidR="00095B8C" w:rsidRPr="00D77C3D" w:rsidRDefault="00FE1D19" w:rsidP="00847598">
      <w:pPr>
        <w:pStyle w:val="TOC1"/>
        <w:spacing w:before="120"/>
        <w:rPr>
          <w:rFonts w:asciiTheme="minorHAnsi" w:hAnsiTheme="minorHAnsi" w:cstheme="minorBidi"/>
          <w:sz w:val="22"/>
          <w:szCs w:val="22"/>
          <w:lang w:val="en-US" w:eastAsia="zh-CN"/>
        </w:rPr>
      </w:pPr>
      <w:hyperlink w:anchor="_Toc421882706" w:history="1">
        <w:r w:rsidR="003F7553" w:rsidRPr="00D77C3D">
          <w:rPr>
            <w:rStyle w:val="Hyperlink"/>
            <w:rFonts w:eastAsia="Batang"/>
            <w:lang w:val="en-US"/>
          </w:rPr>
          <w:t>A1.1</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I</w:t>
        </w:r>
        <w:r w:rsidR="003F7553" w:rsidRPr="00D77C3D">
          <w:rPr>
            <w:rStyle w:val="Hyperlink"/>
            <w:rFonts w:eastAsia="Batang"/>
            <w:lang w:val="en-US"/>
          </w:rPr>
          <w:t>EEE Standards</w:t>
        </w:r>
        <w:r w:rsidR="003F7553" w:rsidRPr="00D77C3D">
          <w:rPr>
            <w:webHidden/>
            <w:lang w:val="en-US"/>
          </w:rPr>
          <w:tab/>
        </w:r>
        <w:r w:rsidR="003F7553" w:rsidRPr="00D77C3D">
          <w:rPr>
            <w:webHidden/>
            <w:lang w:val="en-US"/>
          </w:rPr>
          <w:tab/>
        </w:r>
        <w:r w:rsidR="003F7553" w:rsidRPr="00D77C3D">
          <w:rPr>
            <w:webHidden/>
            <w:lang w:val="en-US"/>
          </w:rPr>
          <w:fldChar w:fldCharType="begin"/>
        </w:r>
        <w:r w:rsidR="003F7553" w:rsidRPr="00D77C3D">
          <w:rPr>
            <w:webHidden/>
            <w:lang w:val="en-US"/>
          </w:rPr>
          <w:instrText xml:space="preserve"> PAGEREF _Toc421882706 \h </w:instrText>
        </w:r>
        <w:r w:rsidR="003F7553" w:rsidRPr="00D77C3D">
          <w:rPr>
            <w:webHidden/>
            <w:lang w:val="en-US"/>
          </w:rPr>
        </w:r>
        <w:r w:rsidR="003F7553" w:rsidRPr="00D77C3D">
          <w:rPr>
            <w:webHidden/>
            <w:lang w:val="en-US"/>
          </w:rPr>
          <w:fldChar w:fldCharType="separate"/>
        </w:r>
        <w:r w:rsidR="00E3719E" w:rsidRPr="00D77C3D">
          <w:rPr>
            <w:noProof/>
            <w:webHidden/>
            <w:lang w:val="en-US"/>
          </w:rPr>
          <w:t>2</w:t>
        </w:r>
        <w:r w:rsidR="00847598">
          <w:rPr>
            <w:noProof/>
            <w:webHidden/>
            <w:lang w:val="en-US"/>
          </w:rPr>
          <w:t>4</w:t>
        </w:r>
        <w:r w:rsidR="003F7553" w:rsidRPr="00D77C3D">
          <w:rPr>
            <w:webHidden/>
            <w:lang w:val="en-US"/>
          </w:rPr>
          <w:fldChar w:fldCharType="end"/>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07" w:history="1">
        <w:r w:rsidR="003F7553" w:rsidRPr="00D77C3D">
          <w:rPr>
            <w:rStyle w:val="Hyperlink"/>
            <w:rFonts w:eastAsia="Batang"/>
            <w:lang w:val="en-US"/>
          </w:rPr>
          <w:t>A1.2</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ITU-T Standards</w:t>
        </w:r>
        <w:r w:rsidR="003F7553" w:rsidRPr="00D77C3D">
          <w:rPr>
            <w:webHidden/>
            <w:lang w:val="en-US"/>
          </w:rPr>
          <w:tab/>
        </w:r>
        <w:r w:rsidR="003F7553" w:rsidRPr="00D77C3D">
          <w:rPr>
            <w:webHidden/>
            <w:lang w:val="en-US"/>
          </w:rPr>
          <w:tab/>
        </w:r>
        <w:r w:rsidR="003F7553" w:rsidRPr="00D77C3D">
          <w:rPr>
            <w:webHidden/>
            <w:lang w:val="en-US"/>
          </w:rPr>
          <w:fldChar w:fldCharType="begin"/>
        </w:r>
        <w:r w:rsidR="003F7553" w:rsidRPr="00D77C3D">
          <w:rPr>
            <w:webHidden/>
            <w:lang w:val="en-US"/>
          </w:rPr>
          <w:instrText xml:space="preserve"> PAGEREF _Toc421882707 \h </w:instrText>
        </w:r>
        <w:r w:rsidR="003F7553" w:rsidRPr="00D77C3D">
          <w:rPr>
            <w:webHidden/>
            <w:lang w:val="en-US"/>
          </w:rPr>
        </w:r>
        <w:r w:rsidR="003F7553" w:rsidRPr="00D77C3D">
          <w:rPr>
            <w:webHidden/>
            <w:lang w:val="en-US"/>
          </w:rPr>
          <w:fldChar w:fldCharType="separate"/>
        </w:r>
        <w:r w:rsidR="00E3719E" w:rsidRPr="00D77C3D">
          <w:rPr>
            <w:noProof/>
            <w:webHidden/>
            <w:lang w:val="en-US"/>
          </w:rPr>
          <w:t>2</w:t>
        </w:r>
        <w:r w:rsidR="00847598">
          <w:rPr>
            <w:noProof/>
            <w:webHidden/>
            <w:lang w:val="en-US"/>
          </w:rPr>
          <w:t>9</w:t>
        </w:r>
        <w:r w:rsidR="003F7553" w:rsidRPr="00D77C3D">
          <w:rPr>
            <w:webHidden/>
            <w:lang w:val="en-US"/>
          </w:rPr>
          <w:fldChar w:fldCharType="end"/>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08" w:history="1">
        <w:r w:rsidR="003F7553" w:rsidRPr="00D77C3D">
          <w:rPr>
            <w:rStyle w:val="Hyperlink"/>
            <w:rFonts w:eastAsia="Batang"/>
            <w:lang w:val="en-US"/>
          </w:rPr>
          <w:t>A1.3</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3GPP Standards</w:t>
        </w:r>
        <w:r w:rsidR="003F7553" w:rsidRPr="00D77C3D">
          <w:rPr>
            <w:webHidden/>
            <w:lang w:val="en-US"/>
          </w:rPr>
          <w:tab/>
        </w:r>
        <w:r w:rsidR="003F7553" w:rsidRPr="00D77C3D">
          <w:rPr>
            <w:webHidden/>
            <w:lang w:val="en-US"/>
          </w:rPr>
          <w:tab/>
        </w:r>
        <w:r w:rsidR="00847598">
          <w:rPr>
            <w:webHidden/>
            <w:lang w:val="en-US"/>
          </w:rPr>
          <w:t>30</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09" w:history="1">
        <w:r w:rsidR="003F7553" w:rsidRPr="00D77C3D">
          <w:rPr>
            <w:rStyle w:val="Hyperlink"/>
            <w:rFonts w:eastAsia="Batang"/>
            <w:lang w:val="en-US"/>
          </w:rPr>
          <w:t>A1.4</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3GPP2 Standards</w:t>
        </w:r>
        <w:r w:rsidR="003F7553" w:rsidRPr="00D77C3D">
          <w:rPr>
            <w:webHidden/>
            <w:lang w:val="en-US"/>
          </w:rPr>
          <w:tab/>
        </w:r>
        <w:r w:rsidR="003F7553" w:rsidRPr="00D77C3D">
          <w:rPr>
            <w:webHidden/>
            <w:lang w:val="en-US"/>
          </w:rPr>
          <w:tab/>
        </w:r>
        <w:r w:rsidR="00847598">
          <w:rPr>
            <w:webHidden/>
            <w:lang w:val="en-US"/>
          </w:rPr>
          <w:t>37</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10" w:history="1">
        <w:r w:rsidR="003F7553" w:rsidRPr="00D77C3D">
          <w:rPr>
            <w:rStyle w:val="Hyperlink"/>
            <w:lang w:val="en-US"/>
          </w:rPr>
          <w:t>Annex 2 – Smart grid in North America</w:t>
        </w:r>
        <w:r w:rsidR="003F7553" w:rsidRPr="00D77C3D">
          <w:rPr>
            <w:webHidden/>
            <w:lang w:val="en-US"/>
          </w:rPr>
          <w:tab/>
        </w:r>
        <w:r w:rsidR="003F7553" w:rsidRPr="00D77C3D">
          <w:rPr>
            <w:webHidden/>
            <w:lang w:val="en-US"/>
          </w:rPr>
          <w:tab/>
        </w:r>
        <w:r w:rsidR="00847598">
          <w:rPr>
            <w:webHidden/>
            <w:lang w:val="en-US"/>
          </w:rPr>
          <w:t>39</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12" w:history="1">
        <w:r w:rsidR="003F7553" w:rsidRPr="00D77C3D">
          <w:rPr>
            <w:rStyle w:val="Hyperlink"/>
            <w:rFonts w:eastAsia="Batang"/>
            <w:lang w:val="en-US"/>
          </w:rPr>
          <w:t>A2.1</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Introduction</w:t>
        </w:r>
        <w:r w:rsidR="003F7553" w:rsidRPr="00D77C3D">
          <w:rPr>
            <w:webHidden/>
            <w:lang w:val="en-US"/>
          </w:rPr>
          <w:tab/>
        </w:r>
        <w:r w:rsidR="003F7553" w:rsidRPr="00D77C3D">
          <w:rPr>
            <w:webHidden/>
            <w:lang w:val="en-US"/>
          </w:rPr>
          <w:tab/>
        </w:r>
        <w:r w:rsidR="00847598">
          <w:rPr>
            <w:webHidden/>
            <w:lang w:val="en-US"/>
          </w:rPr>
          <w:t>39</w:t>
        </w:r>
      </w:hyperlink>
    </w:p>
    <w:p w:rsidR="003F7553" w:rsidRPr="00D77C3D" w:rsidRDefault="00FE1D19" w:rsidP="00847598">
      <w:pPr>
        <w:pStyle w:val="TOC1"/>
        <w:keepNext/>
        <w:spacing w:before="120"/>
        <w:rPr>
          <w:rFonts w:asciiTheme="minorHAnsi" w:hAnsiTheme="minorHAnsi" w:cstheme="minorBidi"/>
          <w:sz w:val="22"/>
          <w:szCs w:val="22"/>
          <w:lang w:val="en-US" w:eastAsia="zh-CN"/>
        </w:rPr>
      </w:pPr>
      <w:hyperlink w:anchor="_Toc421882713" w:history="1">
        <w:r w:rsidR="003F7553" w:rsidRPr="00D77C3D">
          <w:rPr>
            <w:rStyle w:val="Hyperlink"/>
            <w:rFonts w:eastAsia="Batang"/>
            <w:lang w:val="en-US"/>
          </w:rPr>
          <w:t>A2.2</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Rationale for Smart grid deployment</w:t>
        </w:r>
        <w:r w:rsidR="003F7553" w:rsidRPr="00D77C3D">
          <w:rPr>
            <w:webHidden/>
            <w:lang w:val="en-US"/>
          </w:rPr>
          <w:tab/>
        </w:r>
        <w:r w:rsidR="003F7553" w:rsidRPr="00D77C3D">
          <w:rPr>
            <w:webHidden/>
            <w:lang w:val="en-US"/>
          </w:rPr>
          <w:tab/>
        </w:r>
        <w:r w:rsidR="00847598">
          <w:rPr>
            <w:webHidden/>
            <w:lang w:val="en-US"/>
          </w:rPr>
          <w:t>40</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14" w:history="1">
        <w:r w:rsidR="003F7553" w:rsidRPr="00D77C3D">
          <w:rPr>
            <w:rStyle w:val="Hyperlink"/>
            <w:lang w:val="en-US"/>
          </w:rPr>
          <w:t>Annex 3 – Smart grid in Europe</w:t>
        </w:r>
        <w:r w:rsidR="003F7553" w:rsidRPr="00D77C3D">
          <w:rPr>
            <w:webHidden/>
            <w:lang w:val="en-US"/>
          </w:rPr>
          <w:tab/>
        </w:r>
        <w:r w:rsidR="003F7553" w:rsidRPr="00D77C3D">
          <w:rPr>
            <w:webHidden/>
            <w:lang w:val="en-US"/>
          </w:rPr>
          <w:tab/>
        </w:r>
        <w:r w:rsidR="00847598">
          <w:rPr>
            <w:webHidden/>
            <w:lang w:val="en-US"/>
          </w:rPr>
          <w:t>41</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16" w:history="1">
        <w:r w:rsidR="003F7553" w:rsidRPr="00D77C3D">
          <w:rPr>
            <w:rStyle w:val="Hyperlink"/>
            <w:rFonts w:eastAsia="Batang"/>
            <w:lang w:val="en-US"/>
          </w:rPr>
          <w:t>A3.1</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Introduction</w:t>
        </w:r>
        <w:r w:rsidR="003F7553" w:rsidRPr="00D77C3D">
          <w:rPr>
            <w:webHidden/>
            <w:lang w:val="en-US"/>
          </w:rPr>
          <w:tab/>
        </w:r>
        <w:r w:rsidR="003F7553" w:rsidRPr="00D77C3D">
          <w:rPr>
            <w:webHidden/>
            <w:lang w:val="en-US"/>
          </w:rPr>
          <w:tab/>
        </w:r>
        <w:r w:rsidR="00847598">
          <w:rPr>
            <w:webHidden/>
            <w:lang w:val="en-US"/>
          </w:rPr>
          <w:t>41</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17" w:history="1">
        <w:r w:rsidR="003F7553" w:rsidRPr="00D77C3D">
          <w:rPr>
            <w:rStyle w:val="Hyperlink"/>
            <w:rFonts w:eastAsia="Batang"/>
            <w:lang w:val="en-US"/>
          </w:rPr>
          <w:t>A3.2</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European activities in some Member States</w:t>
        </w:r>
        <w:r w:rsidR="003F7553" w:rsidRPr="00D77C3D">
          <w:rPr>
            <w:webHidden/>
            <w:lang w:val="en-US"/>
          </w:rPr>
          <w:tab/>
        </w:r>
        <w:r w:rsidR="003F7553" w:rsidRPr="00D77C3D">
          <w:rPr>
            <w:webHidden/>
            <w:lang w:val="en-US"/>
          </w:rPr>
          <w:tab/>
        </w:r>
        <w:r w:rsidR="00847598">
          <w:rPr>
            <w:webHidden/>
            <w:lang w:val="en-US"/>
          </w:rPr>
          <w:t>42</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20" w:history="1">
        <w:r w:rsidR="003F7553" w:rsidRPr="00D77C3D">
          <w:rPr>
            <w:rStyle w:val="Hyperlink"/>
            <w:lang w:val="en-US"/>
          </w:rPr>
          <w:t>Annex 4 – Smart grid in Brazil</w:t>
        </w:r>
        <w:r w:rsidR="003F7553" w:rsidRPr="00D77C3D">
          <w:rPr>
            <w:webHidden/>
            <w:lang w:val="en-US"/>
          </w:rPr>
          <w:tab/>
        </w:r>
        <w:r w:rsidR="003F7553" w:rsidRPr="00D77C3D">
          <w:rPr>
            <w:webHidden/>
            <w:lang w:val="en-US"/>
          </w:rPr>
          <w:tab/>
        </w:r>
        <w:r w:rsidR="00847598">
          <w:rPr>
            <w:webHidden/>
            <w:lang w:val="en-US"/>
          </w:rPr>
          <w:t>45</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22" w:history="1">
        <w:r w:rsidR="003F7553" w:rsidRPr="00D77C3D">
          <w:rPr>
            <w:rStyle w:val="Hyperlink"/>
            <w:rFonts w:eastAsia="Batang"/>
            <w:lang w:val="en-US"/>
          </w:rPr>
          <w:t>A4.1</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Introduction</w:t>
        </w:r>
        <w:r w:rsidR="003F7553" w:rsidRPr="00D77C3D">
          <w:rPr>
            <w:webHidden/>
            <w:lang w:val="en-US"/>
          </w:rPr>
          <w:tab/>
        </w:r>
        <w:r w:rsidR="003F7553" w:rsidRPr="00D77C3D">
          <w:rPr>
            <w:webHidden/>
            <w:lang w:val="en-US"/>
          </w:rPr>
          <w:tab/>
        </w:r>
        <w:r w:rsidR="00847598">
          <w:rPr>
            <w:webHidden/>
            <w:lang w:val="en-US"/>
          </w:rPr>
          <w:t>45</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23" w:history="1">
        <w:r w:rsidR="003F7553" w:rsidRPr="00D77C3D">
          <w:rPr>
            <w:rStyle w:val="Hyperlink"/>
            <w:rFonts w:eastAsia="Batang"/>
            <w:lang w:val="en-US"/>
          </w:rPr>
          <w:t>A4.2</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Brazilian power sector</w:t>
        </w:r>
        <w:r w:rsidR="003F7553" w:rsidRPr="00D77C3D">
          <w:rPr>
            <w:webHidden/>
            <w:lang w:val="en-US"/>
          </w:rPr>
          <w:tab/>
        </w:r>
        <w:r w:rsidR="003F7553" w:rsidRPr="00D77C3D">
          <w:rPr>
            <w:webHidden/>
            <w:lang w:val="en-US"/>
          </w:rPr>
          <w:tab/>
        </w:r>
        <w:r w:rsidR="00847598">
          <w:rPr>
            <w:webHidden/>
            <w:lang w:val="en-US"/>
          </w:rPr>
          <w:t>45</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24" w:history="1">
        <w:r w:rsidR="003F7553" w:rsidRPr="00D77C3D">
          <w:rPr>
            <w:rStyle w:val="Hyperlink"/>
            <w:rFonts w:eastAsia="Batang"/>
            <w:lang w:val="en-US"/>
          </w:rPr>
          <w:t>A4.3</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Brazilian smart grid study group</w:t>
        </w:r>
        <w:r w:rsidR="003F7553" w:rsidRPr="00D77C3D">
          <w:rPr>
            <w:webHidden/>
            <w:lang w:val="en-US"/>
          </w:rPr>
          <w:tab/>
        </w:r>
        <w:r w:rsidR="003F7553" w:rsidRPr="00D77C3D">
          <w:rPr>
            <w:webHidden/>
            <w:lang w:val="en-US"/>
          </w:rPr>
          <w:tab/>
        </w:r>
        <w:r w:rsidR="00847598">
          <w:rPr>
            <w:webHidden/>
            <w:lang w:val="en-US"/>
          </w:rPr>
          <w:t>46</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25" w:history="1">
        <w:r w:rsidR="003F7553" w:rsidRPr="00D77C3D">
          <w:rPr>
            <w:rStyle w:val="Hyperlink"/>
            <w:rFonts w:eastAsia="Batang"/>
            <w:lang w:val="en-US"/>
          </w:rPr>
          <w:t>A4.4</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Telecommunication issues</w:t>
        </w:r>
        <w:r w:rsidR="003F7553" w:rsidRPr="00D77C3D">
          <w:rPr>
            <w:webHidden/>
            <w:lang w:val="en-US"/>
          </w:rPr>
          <w:tab/>
        </w:r>
        <w:r w:rsidR="003F7553" w:rsidRPr="00D77C3D">
          <w:rPr>
            <w:webHidden/>
            <w:lang w:val="en-US"/>
          </w:rPr>
          <w:tab/>
        </w:r>
        <w:r w:rsidR="00847598">
          <w:rPr>
            <w:webHidden/>
            <w:lang w:val="en-US"/>
          </w:rPr>
          <w:t>47</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26" w:history="1">
        <w:r w:rsidR="003F7553" w:rsidRPr="00D77C3D">
          <w:rPr>
            <w:rStyle w:val="Hyperlink"/>
            <w:rFonts w:eastAsia="Batang"/>
            <w:lang w:val="en-US"/>
          </w:rPr>
          <w:t>A4.5</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Technical data</w:t>
        </w:r>
        <w:r w:rsidR="003F7553" w:rsidRPr="00D77C3D">
          <w:rPr>
            <w:webHidden/>
            <w:lang w:val="en-US"/>
          </w:rPr>
          <w:tab/>
        </w:r>
        <w:r w:rsidR="003F7553" w:rsidRPr="00D77C3D">
          <w:rPr>
            <w:webHidden/>
            <w:lang w:val="en-US"/>
          </w:rPr>
          <w:tab/>
        </w:r>
        <w:r w:rsidR="00847598">
          <w:rPr>
            <w:webHidden/>
            <w:lang w:val="en-US"/>
          </w:rPr>
          <w:t>47</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27" w:history="1">
        <w:r w:rsidR="003F7553" w:rsidRPr="00D77C3D">
          <w:rPr>
            <w:rStyle w:val="Hyperlink"/>
            <w:rFonts w:eastAsia="Batang"/>
            <w:lang w:val="en-US"/>
          </w:rPr>
          <w:t>A4.6</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LF measurements</w:t>
        </w:r>
        <w:r w:rsidR="003F7553" w:rsidRPr="00D77C3D">
          <w:rPr>
            <w:webHidden/>
            <w:lang w:val="en-US"/>
          </w:rPr>
          <w:tab/>
        </w:r>
        <w:r w:rsidR="003F7553" w:rsidRPr="00D77C3D">
          <w:rPr>
            <w:webHidden/>
            <w:lang w:val="en-US"/>
          </w:rPr>
          <w:tab/>
        </w:r>
        <w:r w:rsidR="00847598">
          <w:rPr>
            <w:webHidden/>
            <w:lang w:val="en-US"/>
          </w:rPr>
          <w:t>48</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28" w:history="1">
        <w:r w:rsidR="003F7553" w:rsidRPr="00D77C3D">
          <w:rPr>
            <w:rStyle w:val="Hyperlink"/>
            <w:rFonts w:eastAsia="Batang"/>
            <w:lang w:val="en-US"/>
          </w:rPr>
          <w:t>A4.7</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rPr>
          <w:t>Conclusion</w:t>
        </w:r>
        <w:r w:rsidR="003F7553" w:rsidRPr="00D77C3D">
          <w:rPr>
            <w:webHidden/>
            <w:lang w:val="en-US"/>
          </w:rPr>
          <w:tab/>
        </w:r>
        <w:r w:rsidR="003F7553" w:rsidRPr="00D77C3D">
          <w:rPr>
            <w:webHidden/>
            <w:lang w:val="en-US"/>
          </w:rPr>
          <w:tab/>
        </w:r>
        <w:r w:rsidR="00847598">
          <w:rPr>
            <w:webHidden/>
            <w:lang w:val="en-US"/>
          </w:rPr>
          <w:t>48</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29" w:history="1">
        <w:r w:rsidR="003F7553" w:rsidRPr="00D77C3D">
          <w:rPr>
            <w:rStyle w:val="Hyperlink"/>
            <w:lang w:val="en-US"/>
          </w:rPr>
          <w:t>Annex 5 – Smart grid in the Republic of Korea</w:t>
        </w:r>
        <w:r w:rsidR="003F7553" w:rsidRPr="00D77C3D">
          <w:rPr>
            <w:webHidden/>
            <w:lang w:val="en-US"/>
          </w:rPr>
          <w:tab/>
        </w:r>
        <w:r w:rsidR="003F7553" w:rsidRPr="00D77C3D">
          <w:rPr>
            <w:webHidden/>
            <w:lang w:val="en-US"/>
          </w:rPr>
          <w:tab/>
        </w:r>
        <w:r w:rsidR="00847598">
          <w:rPr>
            <w:webHidden/>
            <w:lang w:val="en-US"/>
          </w:rPr>
          <w:t>48</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31" w:history="1">
        <w:r w:rsidR="003F7553" w:rsidRPr="00D77C3D">
          <w:rPr>
            <w:rStyle w:val="Hyperlink"/>
            <w:rFonts w:eastAsia="Batang"/>
            <w:lang w:val="en-US" w:eastAsia="ko-KR"/>
          </w:rPr>
          <w:t>A5.</w:t>
        </w:r>
        <w:r w:rsidR="003F7553" w:rsidRPr="00D77C3D">
          <w:rPr>
            <w:rStyle w:val="Hyperlink"/>
            <w:rFonts w:eastAsia="Batang"/>
            <w:lang w:val="en-US"/>
          </w:rPr>
          <w:t>1</w:t>
        </w:r>
        <w:r w:rsidR="003F7553" w:rsidRPr="00D77C3D">
          <w:rPr>
            <w:rFonts w:asciiTheme="minorHAnsi" w:hAnsiTheme="minorHAnsi" w:cstheme="minorBidi"/>
            <w:sz w:val="22"/>
            <w:szCs w:val="22"/>
            <w:lang w:val="en-US" w:eastAsia="zh-CN"/>
          </w:rPr>
          <w:tab/>
        </w:r>
        <w:r w:rsidR="003F7553" w:rsidRPr="00D77C3D">
          <w:rPr>
            <w:rStyle w:val="Hyperlink"/>
            <w:rFonts w:eastAsia="Batang"/>
            <w:lang w:val="en-US" w:eastAsia="ko-KR"/>
          </w:rPr>
          <w:t>Korea’s Smart grid roadmap</w:t>
        </w:r>
        <w:r w:rsidR="003F7553" w:rsidRPr="00D77C3D">
          <w:rPr>
            <w:webHidden/>
            <w:lang w:val="en-US"/>
          </w:rPr>
          <w:tab/>
        </w:r>
        <w:r w:rsidR="003F7553" w:rsidRPr="00D77C3D">
          <w:rPr>
            <w:webHidden/>
            <w:lang w:val="en-US"/>
          </w:rPr>
          <w:tab/>
        </w:r>
        <w:r w:rsidR="00847598">
          <w:rPr>
            <w:webHidden/>
            <w:lang w:val="en-US"/>
          </w:rPr>
          <w:t>48</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32" w:history="1">
        <w:r w:rsidR="003F7553" w:rsidRPr="00D77C3D">
          <w:rPr>
            <w:rStyle w:val="Hyperlink"/>
            <w:lang w:val="en-US" w:eastAsia="ko-KR"/>
          </w:rPr>
          <w:t>A5</w:t>
        </w:r>
        <w:r w:rsidR="003F7553" w:rsidRPr="00D77C3D">
          <w:rPr>
            <w:rStyle w:val="Hyperlink"/>
            <w:lang w:val="en-US"/>
          </w:rPr>
          <w:t>.</w:t>
        </w:r>
        <w:r w:rsidR="003F7553" w:rsidRPr="00D77C3D">
          <w:rPr>
            <w:rStyle w:val="Hyperlink"/>
            <w:lang w:val="en-US" w:eastAsia="ko-KR"/>
          </w:rPr>
          <w:t>2</w:t>
        </w:r>
        <w:r w:rsidR="003F7553" w:rsidRPr="00D77C3D">
          <w:rPr>
            <w:rFonts w:asciiTheme="minorHAnsi" w:hAnsiTheme="minorHAnsi" w:cstheme="minorBidi"/>
            <w:sz w:val="22"/>
            <w:szCs w:val="22"/>
            <w:lang w:val="en-US" w:eastAsia="zh-CN"/>
          </w:rPr>
          <w:tab/>
        </w:r>
        <w:r w:rsidR="003F7553" w:rsidRPr="00D77C3D">
          <w:rPr>
            <w:rStyle w:val="Hyperlink"/>
            <w:lang w:val="en-US" w:eastAsia="ko-KR"/>
          </w:rPr>
          <w:t>Technology development</w:t>
        </w:r>
        <w:r w:rsidR="003F7553" w:rsidRPr="00D77C3D">
          <w:rPr>
            <w:webHidden/>
            <w:lang w:val="en-US"/>
          </w:rPr>
          <w:tab/>
        </w:r>
        <w:r w:rsidR="003F7553" w:rsidRPr="00D77C3D">
          <w:rPr>
            <w:webHidden/>
            <w:lang w:val="en-US"/>
          </w:rPr>
          <w:tab/>
        </w:r>
        <w:r w:rsidR="00847598">
          <w:rPr>
            <w:webHidden/>
            <w:lang w:val="en-US"/>
          </w:rPr>
          <w:t>50</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33" w:history="1">
        <w:r w:rsidR="003F7553" w:rsidRPr="00D77C3D">
          <w:rPr>
            <w:rStyle w:val="Hyperlink"/>
            <w:lang w:val="en-US"/>
          </w:rPr>
          <w:t>Annex 6 – Smart grid in Indonesia</w:t>
        </w:r>
        <w:r w:rsidR="003F7553" w:rsidRPr="00D77C3D">
          <w:rPr>
            <w:webHidden/>
            <w:lang w:val="en-US"/>
          </w:rPr>
          <w:tab/>
        </w:r>
        <w:r w:rsidR="003F7553" w:rsidRPr="00D77C3D">
          <w:rPr>
            <w:webHidden/>
            <w:lang w:val="en-US"/>
          </w:rPr>
          <w:tab/>
        </w:r>
        <w:r w:rsidR="00847598">
          <w:rPr>
            <w:webHidden/>
            <w:lang w:val="en-US"/>
          </w:rPr>
          <w:t>50</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35" w:history="1">
        <w:r w:rsidR="003F7553" w:rsidRPr="00D77C3D">
          <w:rPr>
            <w:rStyle w:val="Hyperlink"/>
            <w:lang w:val="en-US" w:eastAsia="zh-CN"/>
          </w:rPr>
          <w:t>A6.1</w:t>
        </w:r>
        <w:r w:rsidR="003F7553" w:rsidRPr="00D77C3D">
          <w:rPr>
            <w:rFonts w:asciiTheme="minorHAnsi" w:hAnsiTheme="minorHAnsi" w:cstheme="minorBidi"/>
            <w:sz w:val="22"/>
            <w:szCs w:val="22"/>
            <w:lang w:val="en-US" w:eastAsia="zh-CN"/>
          </w:rPr>
          <w:tab/>
        </w:r>
        <w:r w:rsidR="003F7553" w:rsidRPr="00D77C3D">
          <w:rPr>
            <w:rStyle w:val="Hyperlink"/>
            <w:lang w:val="en-US" w:eastAsia="zh-CN"/>
          </w:rPr>
          <w:t>Introduction</w:t>
        </w:r>
        <w:r w:rsidR="003F7553" w:rsidRPr="00D77C3D">
          <w:rPr>
            <w:webHidden/>
            <w:lang w:val="en-US"/>
          </w:rPr>
          <w:tab/>
        </w:r>
        <w:r w:rsidR="003F7553" w:rsidRPr="00D77C3D">
          <w:rPr>
            <w:webHidden/>
            <w:lang w:val="en-US"/>
          </w:rPr>
          <w:tab/>
        </w:r>
        <w:r w:rsidR="00847598">
          <w:rPr>
            <w:webHidden/>
            <w:lang w:val="en-US"/>
          </w:rPr>
          <w:t>50</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36" w:history="1">
        <w:r w:rsidR="003F7553" w:rsidRPr="00D77C3D">
          <w:rPr>
            <w:rStyle w:val="Hyperlink"/>
            <w:lang w:val="en-US" w:eastAsia="zh-CN"/>
          </w:rPr>
          <w:t>A6.2</w:t>
        </w:r>
        <w:r w:rsidR="003F7553" w:rsidRPr="00D77C3D">
          <w:rPr>
            <w:rFonts w:asciiTheme="minorHAnsi" w:hAnsiTheme="minorHAnsi" w:cstheme="minorBidi"/>
            <w:sz w:val="22"/>
            <w:szCs w:val="22"/>
            <w:lang w:val="en-US" w:eastAsia="zh-CN"/>
          </w:rPr>
          <w:tab/>
        </w:r>
        <w:r w:rsidR="003F7553" w:rsidRPr="00D77C3D">
          <w:rPr>
            <w:rStyle w:val="Hyperlink"/>
            <w:lang w:val="en-US" w:eastAsia="zh-CN"/>
          </w:rPr>
          <w:t>Smart grid development and challenging issues</w:t>
        </w:r>
        <w:r w:rsidR="003F7553" w:rsidRPr="00D77C3D">
          <w:rPr>
            <w:webHidden/>
            <w:lang w:val="en-US"/>
          </w:rPr>
          <w:tab/>
        </w:r>
        <w:r w:rsidR="003F7553" w:rsidRPr="00D77C3D">
          <w:rPr>
            <w:webHidden/>
            <w:lang w:val="en-US"/>
          </w:rPr>
          <w:tab/>
        </w:r>
        <w:r w:rsidR="00847598">
          <w:rPr>
            <w:webHidden/>
            <w:lang w:val="en-US"/>
          </w:rPr>
          <w:t>51</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37" w:history="1">
        <w:r w:rsidR="003F7553" w:rsidRPr="00D77C3D">
          <w:rPr>
            <w:rStyle w:val="Hyperlink"/>
            <w:lang w:val="en-US"/>
          </w:rPr>
          <w:t>Annex 7 – Researches on wireless access technologies for Smart grid in China</w:t>
        </w:r>
        <w:r w:rsidR="003F7553" w:rsidRPr="00D77C3D">
          <w:rPr>
            <w:webHidden/>
            <w:lang w:val="en-US"/>
          </w:rPr>
          <w:tab/>
        </w:r>
        <w:r w:rsidR="003F7553" w:rsidRPr="00D77C3D">
          <w:rPr>
            <w:webHidden/>
            <w:lang w:val="en-US"/>
          </w:rPr>
          <w:tab/>
        </w:r>
        <w:r w:rsidR="00847598">
          <w:rPr>
            <w:webHidden/>
            <w:lang w:val="en-US"/>
          </w:rPr>
          <w:t>53</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39" w:history="1">
        <w:r w:rsidR="003F7553" w:rsidRPr="00D77C3D">
          <w:rPr>
            <w:rStyle w:val="Hyperlink"/>
            <w:lang w:val="en-US"/>
          </w:rPr>
          <w:t>A7.1</w:t>
        </w:r>
        <w:r w:rsidR="003F7553" w:rsidRPr="00D77C3D">
          <w:rPr>
            <w:rFonts w:asciiTheme="minorHAnsi" w:hAnsiTheme="minorHAnsi" w:cstheme="minorBidi"/>
            <w:sz w:val="22"/>
            <w:szCs w:val="22"/>
            <w:lang w:val="en-US" w:eastAsia="zh-CN"/>
          </w:rPr>
          <w:tab/>
        </w:r>
        <w:r w:rsidR="003F7553" w:rsidRPr="00D77C3D">
          <w:rPr>
            <w:rStyle w:val="Hyperlink"/>
            <w:lang w:val="en-US"/>
          </w:rPr>
          <w:t>Introduction</w:t>
        </w:r>
        <w:r w:rsidR="003F7553" w:rsidRPr="00D77C3D">
          <w:rPr>
            <w:webHidden/>
            <w:lang w:val="en-US"/>
          </w:rPr>
          <w:tab/>
        </w:r>
        <w:r w:rsidR="003F7553" w:rsidRPr="00D77C3D">
          <w:rPr>
            <w:webHidden/>
            <w:lang w:val="en-US"/>
          </w:rPr>
          <w:tab/>
        </w:r>
        <w:r w:rsidR="00847598">
          <w:rPr>
            <w:webHidden/>
            <w:lang w:val="en-US"/>
          </w:rPr>
          <w:t>53</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40" w:history="1">
        <w:r w:rsidR="003F7553" w:rsidRPr="00D77C3D">
          <w:rPr>
            <w:rStyle w:val="Hyperlink"/>
            <w:lang w:val="en-US"/>
          </w:rPr>
          <w:t>A7.2</w:t>
        </w:r>
        <w:r w:rsidR="003F7553" w:rsidRPr="00D77C3D">
          <w:rPr>
            <w:rFonts w:asciiTheme="minorHAnsi" w:hAnsiTheme="minorHAnsi" w:cstheme="minorBidi"/>
            <w:sz w:val="22"/>
            <w:szCs w:val="22"/>
            <w:lang w:val="en-US" w:eastAsia="zh-CN"/>
          </w:rPr>
          <w:tab/>
        </w:r>
        <w:r w:rsidR="003F7553" w:rsidRPr="00D77C3D">
          <w:rPr>
            <w:rStyle w:val="Hyperlink"/>
            <w:lang w:val="en-US"/>
          </w:rPr>
          <w:t>A wireless access technology for Smart grid in China</w:t>
        </w:r>
        <w:r w:rsidR="003F7553" w:rsidRPr="00D77C3D">
          <w:rPr>
            <w:webHidden/>
            <w:lang w:val="en-US"/>
          </w:rPr>
          <w:tab/>
        </w:r>
        <w:r w:rsidR="003F7553" w:rsidRPr="00D77C3D">
          <w:rPr>
            <w:webHidden/>
            <w:lang w:val="en-US"/>
          </w:rPr>
          <w:tab/>
        </w:r>
        <w:r w:rsidR="00847598">
          <w:rPr>
            <w:webHidden/>
            <w:lang w:val="en-US"/>
          </w:rPr>
          <w:t>53</w:t>
        </w:r>
      </w:hyperlink>
    </w:p>
    <w:p w:rsidR="003F7553" w:rsidRPr="00D77C3D" w:rsidRDefault="00FE1D19" w:rsidP="00847598">
      <w:pPr>
        <w:pStyle w:val="TOC1"/>
        <w:spacing w:before="120"/>
        <w:rPr>
          <w:rFonts w:asciiTheme="minorHAnsi" w:hAnsiTheme="minorHAnsi" w:cstheme="minorBidi"/>
          <w:sz w:val="22"/>
          <w:szCs w:val="22"/>
          <w:lang w:val="en-US" w:eastAsia="zh-CN"/>
        </w:rPr>
      </w:pPr>
      <w:hyperlink w:anchor="_Toc421882745" w:history="1">
        <w:r w:rsidR="003F7553" w:rsidRPr="00D77C3D">
          <w:rPr>
            <w:rStyle w:val="Hyperlink"/>
            <w:lang w:val="en-US"/>
          </w:rPr>
          <w:t>A7.3</w:t>
        </w:r>
        <w:r w:rsidR="003F7553" w:rsidRPr="00D77C3D">
          <w:rPr>
            <w:rFonts w:asciiTheme="minorHAnsi" w:hAnsiTheme="minorHAnsi" w:cstheme="minorBidi"/>
            <w:sz w:val="22"/>
            <w:szCs w:val="22"/>
            <w:lang w:val="en-US" w:eastAsia="zh-CN"/>
          </w:rPr>
          <w:tab/>
        </w:r>
        <w:r w:rsidR="003F7553" w:rsidRPr="00D77C3D">
          <w:rPr>
            <w:rStyle w:val="Hyperlink"/>
            <w:lang w:val="en-US"/>
          </w:rPr>
          <w:t>Conclusion</w:t>
        </w:r>
        <w:r w:rsidR="003F7553" w:rsidRPr="00D77C3D">
          <w:rPr>
            <w:webHidden/>
            <w:lang w:val="en-US"/>
          </w:rPr>
          <w:tab/>
        </w:r>
        <w:r w:rsidR="003F7553" w:rsidRPr="00D77C3D">
          <w:rPr>
            <w:webHidden/>
            <w:lang w:val="en-US"/>
          </w:rPr>
          <w:tab/>
        </w:r>
        <w:r w:rsidR="00847598">
          <w:rPr>
            <w:webHidden/>
            <w:lang w:val="en-US"/>
          </w:rPr>
          <w:t>55</w:t>
        </w:r>
      </w:hyperlink>
    </w:p>
    <w:p w:rsidR="003F7553" w:rsidRPr="00D77C3D" w:rsidRDefault="003F7553" w:rsidP="00095B8C">
      <w:pPr>
        <w:rPr>
          <w:rFonts w:eastAsia="Batang"/>
          <w:lang w:val="en-US"/>
        </w:rPr>
      </w:pPr>
      <w:r w:rsidRPr="00D77C3D">
        <w:rPr>
          <w:i/>
          <w:iCs/>
          <w:lang w:val="en-US"/>
        </w:rPr>
        <w:fldChar w:fldCharType="end"/>
      </w:r>
      <w:bookmarkStart w:id="71" w:name="_Toc421882688"/>
      <w:r w:rsidRPr="00D77C3D">
        <w:rPr>
          <w:rFonts w:eastAsia="Batang"/>
          <w:lang w:val="en-US"/>
        </w:rPr>
        <w:br w:type="page"/>
      </w:r>
    </w:p>
    <w:p w:rsidR="003F7553" w:rsidRPr="00D77C3D" w:rsidRDefault="003F7553" w:rsidP="0051367C">
      <w:pPr>
        <w:pStyle w:val="Heading1"/>
        <w:rPr>
          <w:rFonts w:eastAsia="Batang"/>
          <w:lang w:val="en-US"/>
        </w:rPr>
      </w:pPr>
      <w:r w:rsidRPr="00D77C3D">
        <w:rPr>
          <w:rFonts w:eastAsia="Batang"/>
          <w:lang w:val="en-US"/>
        </w:rPr>
        <w:lastRenderedPageBreak/>
        <w:t>1</w:t>
      </w:r>
      <w:r w:rsidRPr="00D77C3D">
        <w:rPr>
          <w:rFonts w:eastAsia="Batang"/>
          <w:lang w:val="en-US"/>
        </w:rPr>
        <w:tab/>
        <w:t>Introduction</w:t>
      </w:r>
      <w:bookmarkEnd w:id="71"/>
    </w:p>
    <w:p w:rsidR="003F7553" w:rsidRPr="00D77C3D" w:rsidRDefault="003F7553" w:rsidP="0051367C">
      <w:pPr>
        <w:rPr>
          <w:lang w:val="en-US"/>
        </w:rPr>
      </w:pPr>
      <w:r w:rsidRPr="00D77C3D">
        <w:rPr>
          <w:lang w:val="en-US"/>
        </w:rPr>
        <w:t xml:space="preserve">Smart grid is a term used for advanced delivery systems utility services (electricity, gas and water) from sources of generation and production </w:t>
      </w:r>
      <w:r w:rsidRPr="00D77C3D">
        <w:rPr>
          <w:iCs/>
          <w:lang w:val="en-US"/>
        </w:rPr>
        <w:t>to consumption points, and includes all the related management and back office systems, together with integrated modern digital information technologies. Ultimately, the im</w:t>
      </w:r>
      <w:r w:rsidRPr="00D77C3D">
        <w:rPr>
          <w:lang w:val="en-US"/>
        </w:rPr>
        <w:t xml:space="preserve">proved reliability, security, and efficiency of the Smart grid distribution infrastructure is expected to result in lower costs for providing utility services to the user. </w:t>
      </w:r>
    </w:p>
    <w:p w:rsidR="003F7553" w:rsidRPr="00D77C3D" w:rsidRDefault="003F7553" w:rsidP="0051367C">
      <w:pPr>
        <w:rPr>
          <w:rFonts w:eastAsia="Batang"/>
          <w:lang w:val="en-US"/>
        </w:rPr>
      </w:pPr>
      <w:r w:rsidRPr="00D77C3D">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D77C3D">
        <w:rPr>
          <w:rFonts w:eastAsia="Batang"/>
          <w:position w:val="6"/>
          <w:sz w:val="18"/>
          <w:lang w:val="en-US"/>
        </w:rPr>
        <w:footnoteReference w:id="3"/>
      </w:r>
      <w:r w:rsidRPr="00D77C3D">
        <w:rPr>
          <w:rFonts w:eastAsia="Batang"/>
          <w:lang w:val="en-US"/>
        </w:rPr>
        <w:t xml:space="preserve">. Smart grid systems are a key enabling technology in this respect. </w:t>
      </w:r>
    </w:p>
    <w:p w:rsidR="003F7553" w:rsidRPr="00D77C3D" w:rsidRDefault="003F7553" w:rsidP="0051367C">
      <w:pPr>
        <w:rPr>
          <w:rFonts w:eastAsia="Batang"/>
          <w:lang w:val="en-US"/>
        </w:rPr>
      </w:pPr>
      <w:r w:rsidRPr="00D77C3D">
        <w:rPr>
          <w:rFonts w:eastAsia="Batang"/>
          <w:lang w:val="en-US"/>
        </w:rPr>
        <w:t xml:space="preserve">The key objectives of the Smart grid project are: </w:t>
      </w:r>
    </w:p>
    <w:p w:rsidR="003F7553" w:rsidRPr="00D77C3D" w:rsidRDefault="003F7553" w:rsidP="0051367C">
      <w:pPr>
        <w:pStyle w:val="enumlev1"/>
        <w:rPr>
          <w:rFonts w:eastAsia="Batang"/>
          <w:lang w:val="en-US"/>
        </w:rPr>
      </w:pPr>
      <w:r w:rsidRPr="00D77C3D">
        <w:rPr>
          <w:rFonts w:eastAsia="Batang"/>
          <w:lang w:val="en-US"/>
        </w:rPr>
        <w:t>–</w:t>
      </w:r>
      <w:r w:rsidRPr="00D77C3D">
        <w:rPr>
          <w:rFonts w:eastAsia="Batang"/>
          <w:lang w:val="en-US"/>
        </w:rPr>
        <w:tab/>
      </w:r>
      <w:proofErr w:type="gramStart"/>
      <w:r w:rsidRPr="00D77C3D">
        <w:rPr>
          <w:rFonts w:eastAsia="Batang"/>
          <w:lang w:val="en-US"/>
        </w:rPr>
        <w:t>to</w:t>
      </w:r>
      <w:proofErr w:type="gramEnd"/>
      <w:r w:rsidRPr="00D77C3D">
        <w:rPr>
          <w:rFonts w:eastAsia="Batang"/>
          <w:lang w:val="en-US"/>
        </w:rPr>
        <w:t xml:space="preserve"> ensure secure supplies;</w:t>
      </w:r>
    </w:p>
    <w:p w:rsidR="003F7553" w:rsidRPr="00D77C3D" w:rsidRDefault="003F7553" w:rsidP="0051367C">
      <w:pPr>
        <w:pStyle w:val="enumlev1"/>
        <w:rPr>
          <w:rFonts w:eastAsia="Batang"/>
          <w:lang w:val="en-US"/>
        </w:rPr>
      </w:pPr>
      <w:r w:rsidRPr="00D77C3D">
        <w:rPr>
          <w:rFonts w:eastAsia="Batang"/>
          <w:lang w:val="en-US"/>
        </w:rPr>
        <w:t>–</w:t>
      </w:r>
      <w:r w:rsidRPr="00D77C3D">
        <w:rPr>
          <w:rFonts w:eastAsia="Batang"/>
          <w:lang w:val="en-US"/>
        </w:rPr>
        <w:tab/>
      </w:r>
      <w:proofErr w:type="gramStart"/>
      <w:r w:rsidRPr="00D77C3D">
        <w:rPr>
          <w:rFonts w:eastAsia="Batang"/>
          <w:lang w:val="en-US"/>
        </w:rPr>
        <w:t>to</w:t>
      </w:r>
      <w:proofErr w:type="gramEnd"/>
      <w:r w:rsidRPr="00D77C3D">
        <w:rPr>
          <w:rFonts w:eastAsia="Batang"/>
          <w:lang w:val="en-US"/>
        </w:rPr>
        <w:t xml:space="preserve"> facilitate the move to a low-carbon economy;</w:t>
      </w:r>
    </w:p>
    <w:p w:rsidR="003F7553" w:rsidRPr="00D77C3D" w:rsidRDefault="003F7553" w:rsidP="0051367C">
      <w:pPr>
        <w:pStyle w:val="enumlev1"/>
        <w:rPr>
          <w:rFonts w:eastAsia="Batang"/>
          <w:lang w:val="en-US"/>
        </w:rPr>
      </w:pPr>
      <w:r w:rsidRPr="00D77C3D">
        <w:rPr>
          <w:rFonts w:eastAsia="Batang"/>
          <w:lang w:val="en-US"/>
        </w:rPr>
        <w:t>–</w:t>
      </w:r>
      <w:r w:rsidRPr="00D77C3D">
        <w:rPr>
          <w:rFonts w:eastAsia="Batang"/>
          <w:lang w:val="en-US"/>
        </w:rPr>
        <w:tab/>
      </w:r>
      <w:proofErr w:type="gramStart"/>
      <w:r w:rsidRPr="00D77C3D">
        <w:rPr>
          <w:rFonts w:eastAsia="Batang"/>
          <w:lang w:val="en-US"/>
        </w:rPr>
        <w:t>to</w:t>
      </w:r>
      <w:proofErr w:type="gramEnd"/>
      <w:r w:rsidRPr="00D77C3D">
        <w:rPr>
          <w:rFonts w:eastAsia="Batang"/>
          <w:lang w:val="en-US"/>
        </w:rPr>
        <w:t xml:space="preserve"> maintain stable and affordable prices.</w:t>
      </w:r>
    </w:p>
    <w:p w:rsidR="003F7553" w:rsidRPr="00D77C3D" w:rsidRDefault="003F7553" w:rsidP="0051367C">
      <w:pPr>
        <w:rPr>
          <w:rFonts w:eastAsia="Batang"/>
          <w:lang w:val="en-US"/>
        </w:rPr>
      </w:pPr>
      <w:r w:rsidRPr="00D77C3D">
        <w:rPr>
          <w:rFonts w:eastAsia="Batang"/>
          <w:lang w:val="en-US"/>
        </w:rPr>
        <w:t xml:space="preserve">Secure communications form a key component of smart grid, and underpin some of the largest and most advanced smart grid deployments in development today. </w:t>
      </w:r>
      <w:r w:rsidRPr="00D77C3D">
        <w:rPr>
          <w:lang w:val="en-US"/>
        </w:rPr>
        <w:t xml:space="preserve">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w:t>
      </w:r>
      <w:proofErr w:type="spellStart"/>
      <w:r w:rsidRPr="00D77C3D">
        <w:rPr>
          <w:lang w:val="en-US"/>
        </w:rPr>
        <w:t>centres</w:t>
      </w:r>
      <w:proofErr w:type="spellEnd"/>
      <w:r w:rsidRPr="00D77C3D">
        <w:rPr>
          <w:lang w:val="en-US"/>
        </w:rPr>
        <w:t xml:space="preserve"> in a way that allows consumption and production to be matched and delivery to be made at the appropriate price level.</w:t>
      </w:r>
    </w:p>
    <w:p w:rsidR="003F7553" w:rsidRPr="00D77C3D" w:rsidRDefault="003F7553" w:rsidP="0051367C">
      <w:pPr>
        <w:tabs>
          <w:tab w:val="left" w:pos="7797"/>
        </w:tabs>
        <w:rPr>
          <w:lang w:val="en-US"/>
        </w:rPr>
      </w:pPr>
      <w:r w:rsidRPr="00D77C3D">
        <w:rPr>
          <w:lang w:val="en-US"/>
        </w:rPr>
        <w:t>In ITU, the implementation of smart grid has become intrinsically linked to various wired and wireless technologies developed for a wide range of networking purposes</w:t>
      </w:r>
      <w:r w:rsidRPr="00D77C3D">
        <w:rPr>
          <w:rStyle w:val="FootnoteReference"/>
          <w:lang w:val="en-US"/>
        </w:rPr>
        <w:footnoteReference w:id="4"/>
      </w:r>
      <w:r w:rsidRPr="00D77C3D">
        <w:rPr>
          <w:lang w:val="en-US"/>
        </w:rPr>
        <w:t>. Smart grid services outside the home include advanced metering infrastructure (AMI), automated meter management (</w:t>
      </w:r>
      <w:proofErr w:type="spellStart"/>
      <w:r w:rsidRPr="00D77C3D">
        <w:rPr>
          <w:lang w:val="en-US"/>
        </w:rPr>
        <w:t>AMM</w:t>
      </w:r>
      <w:proofErr w:type="spellEnd"/>
      <w:r w:rsidRPr="00D77C3D">
        <w:rPr>
          <w:lang w:val="en-US"/>
        </w:rPr>
        <w:t>), automated meter reading (AMR), and distribution automation.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electric vehicles (EV) and their charging stations. The smart grid services in the home will allow for granular control of smart appliances, the ability to remotely manage electrical devices, and the display of consumption data and associated costs to better inform consumers, and thus motivate them to conserve power.</w:t>
      </w:r>
    </w:p>
    <w:p w:rsidR="003F7553" w:rsidRPr="00D77C3D" w:rsidRDefault="003F7553" w:rsidP="0051367C">
      <w:pPr>
        <w:pStyle w:val="Heading1"/>
        <w:rPr>
          <w:rFonts w:eastAsia="Batang"/>
          <w:lang w:val="en-US"/>
        </w:rPr>
      </w:pPr>
      <w:bookmarkStart w:id="72" w:name="_Toc214427373"/>
      <w:bookmarkStart w:id="73" w:name="_Toc421882689"/>
      <w:r w:rsidRPr="00D77C3D">
        <w:rPr>
          <w:rFonts w:eastAsia="Batang"/>
          <w:lang w:val="en-US"/>
        </w:rPr>
        <w:t>2</w:t>
      </w:r>
      <w:r w:rsidRPr="00D77C3D">
        <w:rPr>
          <w:rFonts w:eastAsia="Batang"/>
          <w:lang w:val="en-US"/>
        </w:rPr>
        <w:tab/>
        <w:t xml:space="preserve">Smart grid </w:t>
      </w:r>
      <w:ins w:id="74" w:author="Owner" w:date="2016-06-06T14:12:00Z">
        <w:r w:rsidRPr="00D77C3D">
          <w:rPr>
            <w:rFonts w:eastAsia="Batang"/>
            <w:lang w:val="en-US"/>
          </w:rPr>
          <w:t xml:space="preserve">communications and </w:t>
        </w:r>
      </w:ins>
      <w:r w:rsidRPr="00D77C3D">
        <w:rPr>
          <w:rFonts w:eastAsia="Batang"/>
          <w:lang w:val="en-US"/>
        </w:rPr>
        <w:t>features</w:t>
      </w:r>
      <w:bookmarkEnd w:id="72"/>
      <w:del w:id="75" w:author="Owner" w:date="2016-06-06T14:13:00Z">
        <w:r w:rsidRPr="00D77C3D" w:rsidDel="009B7C16">
          <w:rPr>
            <w:rFonts w:eastAsia="Batang"/>
            <w:lang w:val="en-US"/>
          </w:rPr>
          <w:delText xml:space="preserve"> and characteristics</w:delText>
        </w:r>
      </w:del>
      <w:bookmarkEnd w:id="73"/>
    </w:p>
    <w:p w:rsidR="003F7553" w:rsidRPr="00D77C3D" w:rsidRDefault="003F7553" w:rsidP="0051367C">
      <w:pPr>
        <w:suppressAutoHyphens/>
        <w:autoSpaceDN/>
        <w:adjustRightInd/>
        <w:spacing w:after="120"/>
        <w:rPr>
          <w:rFonts w:cs="Calibri"/>
          <w:szCs w:val="24"/>
          <w:lang w:val="en-US" w:eastAsia="ar-SA"/>
        </w:rPr>
      </w:pPr>
      <w:r w:rsidRPr="00D77C3D">
        <w:rPr>
          <w:rFonts w:cs="Calibri"/>
          <w:szCs w:val="24"/>
          <w:lang w:val="en-US" w:eastAsia="ar-SA"/>
        </w:rPr>
        <w:t xml:space="preserve">The smart grid project envisages ubiquitous connectivity across all parts of utility network distribution grids from sources of supply grid, through network management </w:t>
      </w:r>
      <w:proofErr w:type="spellStart"/>
      <w:r w:rsidRPr="00D77C3D">
        <w:rPr>
          <w:rFonts w:cs="Calibri"/>
          <w:szCs w:val="24"/>
          <w:lang w:val="en-US" w:eastAsia="ar-SA"/>
        </w:rPr>
        <w:t>centres</w:t>
      </w:r>
      <w:proofErr w:type="spellEnd"/>
      <w:r w:rsidRPr="00D77C3D">
        <w:rPr>
          <w:rFonts w:cs="Calibri"/>
          <w:szCs w:val="24"/>
          <w:lang w:val="en-US" w:eastAsia="ar-SA"/>
        </w:rPr>
        <w:t xml:space="preserve"> and on to </w:t>
      </w:r>
      <w:r w:rsidRPr="00D77C3D">
        <w:rPr>
          <w:rFonts w:cs="Calibri"/>
          <w:szCs w:val="24"/>
          <w:lang w:val="en-US" w:eastAsia="ar-SA"/>
        </w:rPr>
        <w:lastRenderedPageBreak/>
        <w:t>individual premises and appliances. Smart grid will require enormous 2-way data flows and complex connectivity which will be on a par with the internet. More information on the communication flows envisaged over the electricity supply grid is available in the ITU Technical Paper “</w:t>
      </w:r>
      <w:r w:rsidRPr="00D77C3D">
        <w:rPr>
          <w:rFonts w:cs="Calibri"/>
          <w:i/>
          <w:szCs w:val="24"/>
          <w:lang w:val="en-US" w:eastAsia="ar-SA"/>
        </w:rPr>
        <w:t xml:space="preserve">Applications of ITU-T </w:t>
      </w:r>
      <w:proofErr w:type="spellStart"/>
      <w:r w:rsidRPr="00D77C3D">
        <w:rPr>
          <w:rFonts w:cs="Calibri"/>
          <w:i/>
          <w:szCs w:val="24"/>
          <w:lang w:val="en-US" w:eastAsia="ar-SA"/>
        </w:rPr>
        <w:t>G.9960</w:t>
      </w:r>
      <w:proofErr w:type="spellEnd"/>
      <w:r w:rsidRPr="00D77C3D">
        <w:rPr>
          <w:rFonts w:cs="Calibri"/>
          <w:i/>
          <w:szCs w:val="24"/>
          <w:lang w:val="en-US" w:eastAsia="ar-SA"/>
        </w:rPr>
        <w:t xml:space="preserve">, ITU-T </w:t>
      </w:r>
      <w:proofErr w:type="spellStart"/>
      <w:r w:rsidRPr="00D77C3D">
        <w:rPr>
          <w:rFonts w:cs="Calibri"/>
          <w:i/>
          <w:szCs w:val="24"/>
          <w:lang w:val="en-US" w:eastAsia="ar-SA"/>
        </w:rPr>
        <w:t>G.9961</w:t>
      </w:r>
      <w:proofErr w:type="spellEnd"/>
      <w:r w:rsidRPr="00D77C3D">
        <w:rPr>
          <w:rFonts w:cs="Calibri"/>
          <w:i/>
          <w:szCs w:val="24"/>
          <w:lang w:val="en-US" w:eastAsia="ar-SA"/>
        </w:rPr>
        <w:t xml:space="preserve"> transceivers for Smart Grid applications: Advanced metering infrastructure, energy management in the home and electric vehicles”</w:t>
      </w:r>
      <w:r w:rsidRPr="00D77C3D">
        <w:rPr>
          <w:rFonts w:cs="Calibri"/>
          <w:szCs w:val="24"/>
          <w:lang w:val="en-US" w:eastAsia="ar-SA"/>
        </w:rPr>
        <w:t>.</w:t>
      </w:r>
      <w:r w:rsidRPr="00D77C3D">
        <w:rPr>
          <w:rStyle w:val="FootnoteReference"/>
          <w:rFonts w:cs="Calibri"/>
          <w:szCs w:val="24"/>
          <w:lang w:val="en-US" w:eastAsia="ar-SA"/>
        </w:rPr>
        <w:footnoteReference w:id="5"/>
      </w:r>
      <w:r w:rsidRPr="00D77C3D">
        <w:rPr>
          <w:rFonts w:cs="Calibri"/>
          <w:szCs w:val="24"/>
          <w:lang w:val="en-US" w:eastAsia="ar-SA"/>
        </w:rPr>
        <w:t xml:space="preserve"> In order to give a stronger focus in ITU-T on the smart grid project, the work involved on providing connectivity over power lines and the design of </w:t>
      </w:r>
      <w:proofErr w:type="spellStart"/>
      <w:r w:rsidRPr="00D77C3D">
        <w:rPr>
          <w:rFonts w:cs="Calibri"/>
          <w:szCs w:val="24"/>
          <w:lang w:val="en-US" w:eastAsia="ar-SA"/>
        </w:rPr>
        <w:t>PLT</w:t>
      </w:r>
      <w:proofErr w:type="spellEnd"/>
      <w:r w:rsidRPr="00D77C3D">
        <w:rPr>
          <w:rFonts w:cs="Calibri"/>
          <w:szCs w:val="24"/>
          <w:lang w:val="en-US" w:eastAsia="ar-SA"/>
        </w:rPr>
        <w:t xml:space="preserve"> modems specifically for smart grid applications has since been separated from the more general work on home networking under the </w:t>
      </w:r>
      <w:proofErr w:type="spellStart"/>
      <w:r w:rsidRPr="00D77C3D">
        <w:rPr>
          <w:rFonts w:cs="Calibri"/>
          <w:szCs w:val="24"/>
          <w:lang w:val="en-US" w:eastAsia="ar-SA"/>
        </w:rPr>
        <w:t>G.9960</w:t>
      </w:r>
      <w:proofErr w:type="spellEnd"/>
      <w:r w:rsidRPr="00D77C3D">
        <w:rPr>
          <w:rFonts w:cs="Calibri"/>
          <w:szCs w:val="24"/>
          <w:lang w:val="en-US" w:eastAsia="ar-SA"/>
        </w:rPr>
        <w:t xml:space="preserve"> framework and now continues within the ITU-T </w:t>
      </w:r>
      <w:proofErr w:type="spellStart"/>
      <w:r w:rsidRPr="00D77C3D">
        <w:rPr>
          <w:rFonts w:cs="Calibri"/>
          <w:b/>
          <w:szCs w:val="24"/>
          <w:lang w:val="en-US" w:eastAsia="ar-SA"/>
        </w:rPr>
        <w:t>G.</w:t>
      </w:r>
      <w:r w:rsidRPr="00585848">
        <w:rPr>
          <w:rFonts w:cs="Calibri"/>
          <w:b/>
          <w:szCs w:val="24"/>
          <w:lang w:val="en-US" w:eastAsia="ar-SA"/>
        </w:rPr>
        <w:t>990x</w:t>
      </w:r>
      <w:proofErr w:type="spellEnd"/>
      <w:r w:rsidRPr="00585848">
        <w:rPr>
          <w:rFonts w:cs="Calibri"/>
          <w:b/>
          <w:szCs w:val="24"/>
          <w:lang w:val="en-US" w:eastAsia="ar-SA"/>
        </w:rPr>
        <w:t xml:space="preserve"> (ex </w:t>
      </w:r>
      <w:proofErr w:type="spellStart"/>
      <w:r w:rsidRPr="00585848">
        <w:rPr>
          <w:rFonts w:cs="Calibri"/>
          <w:b/>
          <w:szCs w:val="24"/>
          <w:lang w:val="en-US" w:eastAsia="ar-SA"/>
        </w:rPr>
        <w:t>G.9955</w:t>
      </w:r>
      <w:proofErr w:type="spellEnd"/>
      <w:r w:rsidRPr="00585848">
        <w:rPr>
          <w:rFonts w:cs="Calibri"/>
          <w:b/>
          <w:szCs w:val="24"/>
          <w:lang w:val="en-US" w:eastAsia="ar-SA"/>
        </w:rPr>
        <w:t>)</w:t>
      </w:r>
      <w:r w:rsidRPr="00D77C3D">
        <w:rPr>
          <w:rFonts w:cs="Calibri"/>
          <w:szCs w:val="24"/>
          <w:lang w:val="en-US" w:eastAsia="ar-SA"/>
          <w:rPrChange w:id="76" w:author="Owner" w:date="2016-06-06T15:07:00Z">
            <w:rPr>
              <w:rFonts w:cs="Calibri"/>
              <w:b/>
              <w:szCs w:val="24"/>
              <w:lang w:val="en-US" w:eastAsia="ar-SA"/>
            </w:rPr>
          </w:rPrChange>
        </w:rPr>
        <w:t xml:space="preserve"> </w:t>
      </w:r>
      <w:r w:rsidRPr="00D77C3D">
        <w:rPr>
          <w:rFonts w:cs="Calibri"/>
          <w:szCs w:val="24"/>
          <w:lang w:val="en-US" w:eastAsia="ar-SA"/>
        </w:rPr>
        <w:t xml:space="preserve">family of Recommendations, i.e. </w:t>
      </w:r>
      <w:proofErr w:type="spellStart"/>
      <w:r w:rsidRPr="00D77C3D">
        <w:rPr>
          <w:rFonts w:cs="Calibri"/>
          <w:bCs/>
          <w:szCs w:val="24"/>
          <w:lang w:val="en-US" w:eastAsia="ar-SA"/>
        </w:rPr>
        <w:t>G.9901</w:t>
      </w:r>
      <w:proofErr w:type="spellEnd"/>
      <w:r w:rsidRPr="00D77C3D">
        <w:rPr>
          <w:rFonts w:cs="Calibri"/>
          <w:szCs w:val="24"/>
          <w:lang w:val="en-US" w:eastAsia="ar-SA"/>
        </w:rPr>
        <w:t xml:space="preserve">, </w:t>
      </w:r>
      <w:proofErr w:type="spellStart"/>
      <w:r w:rsidRPr="00D77C3D">
        <w:rPr>
          <w:rFonts w:cs="Calibri"/>
          <w:bCs/>
          <w:szCs w:val="24"/>
          <w:lang w:val="en-US" w:eastAsia="ar-SA"/>
        </w:rPr>
        <w:t>G.9902</w:t>
      </w:r>
      <w:proofErr w:type="spellEnd"/>
      <w:r w:rsidRPr="00D77C3D">
        <w:rPr>
          <w:rFonts w:cs="Calibri"/>
          <w:szCs w:val="24"/>
          <w:lang w:val="en-US" w:eastAsia="ar-SA"/>
        </w:rPr>
        <w:t xml:space="preserve">, </w:t>
      </w:r>
      <w:proofErr w:type="spellStart"/>
      <w:r w:rsidRPr="00D77C3D">
        <w:rPr>
          <w:rFonts w:cs="Calibri"/>
          <w:bCs/>
          <w:szCs w:val="24"/>
          <w:lang w:val="en-US" w:eastAsia="ar-SA"/>
        </w:rPr>
        <w:t>G.9903</w:t>
      </w:r>
      <w:proofErr w:type="spellEnd"/>
      <w:r w:rsidRPr="00D77C3D">
        <w:rPr>
          <w:rFonts w:cs="Calibri"/>
          <w:szCs w:val="24"/>
          <w:lang w:val="en-US" w:eastAsia="ar-SA"/>
        </w:rPr>
        <w:t xml:space="preserve">, </w:t>
      </w:r>
      <w:proofErr w:type="spellStart"/>
      <w:r w:rsidRPr="00D77C3D">
        <w:rPr>
          <w:rFonts w:cs="Calibri"/>
          <w:bCs/>
          <w:szCs w:val="24"/>
          <w:lang w:val="en-US" w:eastAsia="ar-SA"/>
        </w:rPr>
        <w:t>G.9904</w:t>
      </w:r>
      <w:proofErr w:type="spellEnd"/>
      <w:r w:rsidRPr="00D77C3D">
        <w:rPr>
          <w:rFonts w:cs="Calibri"/>
          <w:szCs w:val="24"/>
          <w:lang w:val="en-US" w:eastAsia="ar-SA"/>
        </w:rPr>
        <w:t>.</w:t>
      </w:r>
    </w:p>
    <w:p w:rsidR="003F7553" w:rsidRPr="00D77C3D" w:rsidRDefault="003F7553" w:rsidP="0051367C">
      <w:pPr>
        <w:rPr>
          <w:rFonts w:eastAsia="Batang"/>
          <w:lang w:val="en-US"/>
        </w:rPr>
      </w:pPr>
      <w:r w:rsidRPr="00D77C3D">
        <w:rPr>
          <w:rFonts w:eastAsia="Batang"/>
          <w:lang w:val="en-US"/>
        </w:rPr>
        <w:t xml:space="preserve">Smart grids will provide the information overlay and control infrastructure, creating an integrated communication and sensing network. The smart grid enabled distribution network provides both the utility and the customer with increased control over the use of electricity, water and gas. Furthermore, the network enables utility distribution grids to operate more efficiently than ever before. </w:t>
      </w:r>
    </w:p>
    <w:p w:rsidR="003F7553" w:rsidRPr="00D77C3D" w:rsidRDefault="003F7553" w:rsidP="0051367C">
      <w:pPr>
        <w:rPr>
          <w:rFonts w:eastAsia="Batang"/>
          <w:lang w:val="en-US"/>
        </w:rPr>
      </w:pPr>
      <w:r w:rsidRPr="00D77C3D">
        <w:rPr>
          <w:rFonts w:eastAsia="Batang"/>
          <w:lang w:val="en-US"/>
        </w:rPr>
        <w:t>The following countries, Research Institutes, Commissions, Industries and Standards Organizations have all identified features and characteristics of smart grid and smart metering:</w:t>
      </w:r>
    </w:p>
    <w:p w:rsidR="003F7553" w:rsidRPr="00D77C3D" w:rsidRDefault="003F7553" w:rsidP="0051367C">
      <w:pPr>
        <w:pStyle w:val="enumlev1"/>
        <w:rPr>
          <w:rFonts w:eastAsia="Batang"/>
          <w:lang w:val="en-US"/>
        </w:rPr>
      </w:pPr>
      <w:r w:rsidRPr="00D77C3D">
        <w:rPr>
          <w:rFonts w:eastAsia="Batang"/>
          <w:lang w:val="en-US"/>
        </w:rPr>
        <w:t>–</w:t>
      </w:r>
      <w:r w:rsidRPr="00D77C3D">
        <w:rPr>
          <w:rFonts w:eastAsia="Batang"/>
          <w:lang w:val="en-US"/>
        </w:rPr>
        <w:tab/>
        <w:t>Recent United States legislation</w:t>
      </w:r>
      <w:r w:rsidRPr="00D77C3D">
        <w:rPr>
          <w:rFonts w:eastAsia="Batang"/>
          <w:szCs w:val="24"/>
          <w:vertAlign w:val="superscript"/>
          <w:lang w:val="en-US"/>
        </w:rPr>
        <w:footnoteReference w:id="6"/>
      </w:r>
    </w:p>
    <w:p w:rsidR="003F7553" w:rsidRPr="00D77C3D" w:rsidRDefault="003F7553" w:rsidP="0051367C">
      <w:pPr>
        <w:pStyle w:val="enumlev1"/>
        <w:rPr>
          <w:lang w:val="en-US"/>
        </w:rPr>
      </w:pPr>
      <w:r w:rsidRPr="00D77C3D">
        <w:rPr>
          <w:rFonts w:eastAsia="Batang"/>
          <w:lang w:val="en-US"/>
        </w:rPr>
        <w:t>–</w:t>
      </w:r>
      <w:r w:rsidRPr="00D77C3D">
        <w:rPr>
          <w:rFonts w:eastAsia="Batang"/>
          <w:lang w:val="en-US"/>
        </w:rPr>
        <w:tab/>
        <w:t>Smart Grid Interoperability Panel (</w:t>
      </w:r>
      <w:proofErr w:type="spellStart"/>
      <w:r w:rsidRPr="00D77C3D">
        <w:rPr>
          <w:rFonts w:eastAsia="Batang"/>
          <w:lang w:val="en-US"/>
        </w:rPr>
        <w:t>SGIP</w:t>
      </w:r>
      <w:proofErr w:type="spellEnd"/>
      <w:r w:rsidRPr="00D77C3D">
        <w:rPr>
          <w:rFonts w:eastAsia="Batang"/>
          <w:lang w:val="en-US"/>
        </w:rPr>
        <w:t>)</w:t>
      </w:r>
      <w:r w:rsidRPr="00D77C3D">
        <w:rPr>
          <w:rStyle w:val="FootnoteReference"/>
          <w:rFonts w:eastAsia="Batang"/>
          <w:lang w:val="en-US"/>
        </w:rPr>
        <w:footnoteReference w:id="7"/>
      </w:r>
    </w:p>
    <w:p w:rsidR="003F7553" w:rsidRPr="00D77C3D" w:rsidRDefault="003F7553" w:rsidP="0051367C">
      <w:pPr>
        <w:pStyle w:val="enumlev1"/>
        <w:rPr>
          <w:rFonts w:eastAsia="Batang"/>
          <w:lang w:val="en-US"/>
        </w:rPr>
      </w:pPr>
      <w:r w:rsidRPr="00D77C3D">
        <w:rPr>
          <w:rFonts w:eastAsia="Batang"/>
          <w:lang w:val="en-US"/>
        </w:rPr>
        <w:t>–</w:t>
      </w:r>
      <w:r w:rsidRPr="00D77C3D">
        <w:rPr>
          <w:rFonts w:eastAsia="Batang"/>
          <w:lang w:val="en-US"/>
        </w:rPr>
        <w:tab/>
        <w:t>The Electric Power Research Institute (</w:t>
      </w:r>
      <w:proofErr w:type="spellStart"/>
      <w:r w:rsidRPr="00D77C3D">
        <w:rPr>
          <w:rFonts w:eastAsia="Batang"/>
          <w:lang w:val="en-US"/>
        </w:rPr>
        <w:t>EPRI</w:t>
      </w:r>
      <w:proofErr w:type="spellEnd"/>
      <w:r w:rsidRPr="00D77C3D">
        <w:rPr>
          <w:rFonts w:eastAsia="Batang"/>
          <w:lang w:val="en-US"/>
        </w:rPr>
        <w:t>)</w:t>
      </w:r>
      <w:r w:rsidRPr="00D77C3D">
        <w:rPr>
          <w:rStyle w:val="FootnoteReference"/>
          <w:rFonts w:eastAsia="Batang"/>
          <w:lang w:val="en-US"/>
        </w:rPr>
        <w:footnoteReference w:id="8"/>
      </w:r>
    </w:p>
    <w:p w:rsidR="003F7553" w:rsidRPr="00D77C3D" w:rsidRDefault="003F7553" w:rsidP="0051367C">
      <w:pPr>
        <w:pStyle w:val="enumlev1"/>
        <w:rPr>
          <w:rFonts w:eastAsia="Batang"/>
          <w:lang w:val="en-US"/>
        </w:rPr>
      </w:pPr>
      <w:r w:rsidRPr="00D77C3D">
        <w:rPr>
          <w:rFonts w:eastAsia="Batang"/>
          <w:lang w:val="en-US"/>
        </w:rPr>
        <w:t>–</w:t>
      </w:r>
      <w:r w:rsidRPr="00D77C3D">
        <w:rPr>
          <w:rFonts w:eastAsia="Batang"/>
          <w:lang w:val="en-US"/>
        </w:rPr>
        <w:tab/>
        <w:t>The Modern Grid Initiative sponsored by the U.S. Department of Energy (DOE)</w:t>
      </w:r>
      <w:r w:rsidRPr="00D77C3D">
        <w:rPr>
          <w:rFonts w:eastAsia="Batang"/>
          <w:szCs w:val="24"/>
          <w:vertAlign w:val="superscript"/>
          <w:lang w:val="en-US"/>
        </w:rPr>
        <w:footnoteReference w:id="9"/>
      </w:r>
    </w:p>
    <w:p w:rsidR="003F7553" w:rsidRPr="00D77C3D" w:rsidRDefault="003F7553" w:rsidP="0051367C">
      <w:pPr>
        <w:pStyle w:val="enumlev1"/>
        <w:rPr>
          <w:rFonts w:eastAsia="Batang"/>
          <w:lang w:val="en-US"/>
        </w:rPr>
      </w:pPr>
      <w:r w:rsidRPr="00D77C3D">
        <w:rPr>
          <w:rFonts w:eastAsia="Batang"/>
          <w:lang w:val="en-US"/>
        </w:rPr>
        <w:t>–</w:t>
      </w:r>
      <w:r w:rsidRPr="00D77C3D">
        <w:rPr>
          <w:rFonts w:eastAsia="Batang"/>
          <w:lang w:val="en-US"/>
        </w:rPr>
        <w:tab/>
        <w:t>The European Commission Strategic Research Agenda</w:t>
      </w:r>
      <w:r w:rsidRPr="00D77C3D">
        <w:rPr>
          <w:rFonts w:eastAsia="Batang"/>
          <w:szCs w:val="24"/>
          <w:vertAlign w:val="superscript"/>
          <w:lang w:val="en-US"/>
        </w:rPr>
        <w:footnoteReference w:id="10"/>
      </w:r>
    </w:p>
    <w:p w:rsidR="003F7553" w:rsidRPr="00D77C3D" w:rsidRDefault="003F7553" w:rsidP="0051367C">
      <w:pPr>
        <w:pStyle w:val="enumlev1"/>
        <w:rPr>
          <w:rFonts w:eastAsia="Batang"/>
          <w:lang w:val="en-US"/>
        </w:rPr>
      </w:pPr>
      <w:r w:rsidRPr="00D77C3D">
        <w:rPr>
          <w:rFonts w:eastAsia="Batang"/>
          <w:lang w:val="en-US"/>
        </w:rPr>
        <w:t>–</w:t>
      </w:r>
      <w:r w:rsidRPr="00D77C3D">
        <w:rPr>
          <w:rFonts w:eastAsia="Batang"/>
          <w:lang w:val="en-US"/>
        </w:rPr>
        <w:tab/>
        <w:t>Recent United Kingdom consultation on Smart Metering Implementation</w:t>
      </w:r>
      <w:r w:rsidRPr="00D77C3D">
        <w:rPr>
          <w:rFonts w:eastAsia="Batang"/>
          <w:position w:val="6"/>
          <w:sz w:val="18"/>
          <w:lang w:val="en-US"/>
        </w:rPr>
        <w:footnoteReference w:id="11"/>
      </w:r>
    </w:p>
    <w:p w:rsidR="003F7553" w:rsidRPr="00D77C3D" w:rsidRDefault="003F7553" w:rsidP="0051367C">
      <w:pPr>
        <w:pStyle w:val="enumlev1"/>
        <w:rPr>
          <w:rFonts w:eastAsia="Batang"/>
          <w:lang w:val="en-US"/>
        </w:rPr>
      </w:pPr>
      <w:r w:rsidRPr="00D77C3D">
        <w:rPr>
          <w:rFonts w:eastAsia="Batang"/>
          <w:lang w:val="en-US"/>
        </w:rPr>
        <w:t>–</w:t>
      </w:r>
      <w:r w:rsidRPr="00D77C3D">
        <w:rPr>
          <w:rFonts w:eastAsia="Batang"/>
          <w:lang w:val="en-US"/>
        </w:rPr>
        <w:tab/>
        <w:t xml:space="preserve">Telecommunications Industry Association, Committee </w:t>
      </w:r>
      <w:proofErr w:type="spellStart"/>
      <w:r w:rsidRPr="00D77C3D">
        <w:rPr>
          <w:rFonts w:eastAsia="Batang"/>
          <w:lang w:val="en-US"/>
        </w:rPr>
        <w:t>TR51</w:t>
      </w:r>
      <w:proofErr w:type="spellEnd"/>
      <w:r w:rsidRPr="00D77C3D">
        <w:rPr>
          <w:rFonts w:eastAsia="Batang"/>
          <w:lang w:val="en-US"/>
        </w:rPr>
        <w:t>, Smart Utility Networks</w:t>
      </w:r>
      <w:r w:rsidRPr="00D77C3D">
        <w:rPr>
          <w:rStyle w:val="FootnoteReference"/>
          <w:rFonts w:eastAsia="Batang"/>
          <w:lang w:val="en-US"/>
        </w:rPr>
        <w:footnoteReference w:id="12"/>
      </w:r>
    </w:p>
    <w:p w:rsidR="003F7553" w:rsidRPr="00D77C3D" w:rsidRDefault="003F7553" w:rsidP="0051367C">
      <w:pPr>
        <w:pStyle w:val="Heading1"/>
        <w:rPr>
          <w:rFonts w:eastAsia="Batang"/>
          <w:lang w:val="en-US"/>
        </w:rPr>
      </w:pPr>
      <w:bookmarkStart w:id="77" w:name="M441"/>
      <w:bookmarkStart w:id="78" w:name="MoU"/>
      <w:bookmarkStart w:id="79" w:name="_Toc214427374"/>
      <w:bookmarkStart w:id="80" w:name="_Toc421882690"/>
      <w:bookmarkEnd w:id="77"/>
      <w:bookmarkEnd w:id="78"/>
      <w:r w:rsidRPr="00D77C3D">
        <w:rPr>
          <w:rFonts w:eastAsia="Batang"/>
          <w:lang w:val="en-US"/>
        </w:rPr>
        <w:lastRenderedPageBreak/>
        <w:t>3</w:t>
      </w:r>
      <w:r w:rsidRPr="00D77C3D">
        <w:rPr>
          <w:rFonts w:eastAsia="Batang"/>
          <w:lang w:val="en-US"/>
        </w:rPr>
        <w:tab/>
        <w:t>Smart grid</w:t>
      </w:r>
      <w:bookmarkEnd w:id="79"/>
      <w:r w:rsidRPr="00D77C3D">
        <w:rPr>
          <w:rFonts w:eastAsia="Batang"/>
          <w:lang w:val="en-US"/>
        </w:rPr>
        <w:t xml:space="preserve"> communication network technologies</w:t>
      </w:r>
      <w:bookmarkEnd w:id="80"/>
    </w:p>
    <w:p w:rsidR="003F7553" w:rsidRPr="00D77C3D" w:rsidRDefault="003F7553" w:rsidP="00D77C3D">
      <w:pPr>
        <w:rPr>
          <w:rFonts w:eastAsia="Batang"/>
          <w:lang w:val="en-US"/>
        </w:rPr>
      </w:pPr>
      <w:r w:rsidRPr="00D77C3D">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3F7553" w:rsidRPr="00D77C3D" w:rsidRDefault="003F7553" w:rsidP="00D77C3D">
      <w:pPr>
        <w:rPr>
          <w:ins w:id="81" w:author="Owner" w:date="2016-06-04T22:11:00Z"/>
          <w:lang w:val="en-US"/>
        </w:rPr>
      </w:pPr>
      <w:bookmarkStart w:id="82" w:name="M2MHyperlink"/>
      <w:bookmarkStart w:id="83" w:name="M2MFRA"/>
      <w:bookmarkStart w:id="84" w:name="M2MUseCases"/>
      <w:bookmarkStart w:id="85" w:name="M2MTR"/>
      <w:bookmarkStart w:id="86" w:name="_Toc214427375"/>
      <w:bookmarkStart w:id="87" w:name="_Toc421882691"/>
      <w:bookmarkEnd w:id="82"/>
      <w:bookmarkEnd w:id="83"/>
      <w:bookmarkEnd w:id="84"/>
      <w:bookmarkEnd w:id="85"/>
      <w:ins w:id="88" w:author="Owner" w:date="2016-06-04T22:11:00Z">
        <w:r w:rsidRPr="00D77C3D">
          <w:rPr>
            <w:lang w:val="en-US"/>
          </w:rPr>
          <w:t>The electrical power grid is a commodity delivery system where the commodity (electric power) has a production-to-consumption cycle time of almost zero: generation, delivery and consumption happen “all” at nearly the same time. The challenge of balancing generation and demand will escalate with the integration of new technologies aimed at sustainably addressing energy independence and modernization of the aging power grid, e.g., renewable energy sources, distributed energy resources (DER), plug-in electric vehicles, demand-side management and response, storage, consumer participation, etc. Balancing generation and demand of a “perfect just-in-time system” requires the integration of additional protection and control technologies to ensure grid stability – not a trivial patch to the current grid and a true design challenge as both the generation and load become stochastic in nature.</w:t>
        </w:r>
      </w:ins>
    </w:p>
    <w:p w:rsidR="003F7553" w:rsidRPr="00D77C3D" w:rsidRDefault="003F7553" w:rsidP="00D77C3D">
      <w:pPr>
        <w:rPr>
          <w:ins w:id="89" w:author="Owner" w:date="2016-06-04T22:11:00Z"/>
          <w:lang w:val="en-US"/>
        </w:rPr>
      </w:pPr>
      <w:ins w:id="90" w:author="Owner" w:date="2016-06-04T22:11:00Z">
        <w:r w:rsidRPr="00D77C3D">
          <w:rPr>
            <w:lang w:val="en-US"/>
          </w:rPr>
          <w:t>For supporting the above technologies and applications, it is necessary to ensure the availability of a modern, flexible and scalable communications network that will tie together the functions of “monitoring” and “control.” Information and communication technologies will allow utilities to remotely locate, isolate and restore power outages more quickly, thus increasing the stability of the grid. Information and communication technologies will also facilitate the integration of time-varying renewable energy sources into the grid, enable better and more dynamic control of the load, and will also empower consumers with tools for optimizing their energy consumption.</w:t>
        </w:r>
      </w:ins>
    </w:p>
    <w:p w:rsidR="003F7553" w:rsidRPr="00D77C3D" w:rsidRDefault="003F7553" w:rsidP="00D77C3D">
      <w:pPr>
        <w:rPr>
          <w:ins w:id="91" w:author="Owner" w:date="2016-06-04T22:11:00Z"/>
          <w:lang w:val="en-US"/>
        </w:rPr>
      </w:pPr>
      <w:ins w:id="92" w:author="Owner" w:date="2016-06-04T22:11:00Z">
        <w:r w:rsidRPr="00D77C3D">
          <w:rPr>
            <w:lang w:val="en-US"/>
          </w:rPr>
          <w:t xml:space="preserve">These objectives have to be underpinned by standards that ensure that the various technologies and </w:t>
        </w:r>
        <w:proofErr w:type="spellStart"/>
        <w:r w:rsidRPr="00D77C3D">
          <w:rPr>
            <w:lang w:val="en-US"/>
          </w:rPr>
          <w:t>equipments</w:t>
        </w:r>
        <w:proofErr w:type="spellEnd"/>
        <w:r w:rsidRPr="00D77C3D">
          <w:rPr>
            <w:lang w:val="en-US"/>
          </w:rPr>
          <w:t xml:space="preserve"> supporting Smart Grid communications are fit for purpose and not conflict wit</w:t>
        </w:r>
      </w:ins>
      <w:ins w:id="93" w:author="Owner" w:date="2016-06-07T11:01:00Z">
        <w:r w:rsidR="00F56C06" w:rsidRPr="00D77C3D">
          <w:rPr>
            <w:lang w:val="en-US"/>
          </w:rPr>
          <w:t>h</w:t>
        </w:r>
      </w:ins>
      <w:ins w:id="94" w:author="Owner" w:date="2016-06-04T22:11:00Z">
        <w:r w:rsidRPr="00D77C3D">
          <w:rPr>
            <w:lang w:val="en-US"/>
          </w:rPr>
          <w:t xml:space="preserve"> each other or other telecommunication systems and elements operating at radio frequencies do not interfere with </w:t>
        </w:r>
        <w:proofErr w:type="spellStart"/>
        <w:r w:rsidRPr="00D77C3D">
          <w:rPr>
            <w:lang w:val="en-US"/>
          </w:rPr>
          <w:t>radiocommunication</w:t>
        </w:r>
        <w:proofErr w:type="spellEnd"/>
        <w:r w:rsidRPr="00D77C3D">
          <w:rPr>
            <w:lang w:val="en-US"/>
          </w:rPr>
          <w:t xml:space="preserve"> services.</w:t>
        </w:r>
      </w:ins>
    </w:p>
    <w:p w:rsidR="003F7553" w:rsidRPr="00D77C3D" w:rsidRDefault="003F7553" w:rsidP="00ED4A21">
      <w:pPr>
        <w:rPr>
          <w:i/>
          <w:iCs/>
          <w:lang w:val="en-US"/>
        </w:rPr>
      </w:pPr>
      <w:r w:rsidRPr="00D77C3D">
        <w:rPr>
          <w:i/>
          <w:iCs/>
          <w:highlight w:val="yellow"/>
          <w:lang w:val="en-US"/>
        </w:rPr>
        <w:t>[</w:t>
      </w:r>
      <w:r w:rsidRPr="00D77C3D">
        <w:rPr>
          <w:i/>
          <w:iCs/>
          <w:highlight w:val="yellow"/>
          <w:u w:val="single"/>
          <w:lang w:val="en-US"/>
        </w:rPr>
        <w:t>Editorial note</w:t>
      </w:r>
      <w:r w:rsidRPr="00D77C3D">
        <w:rPr>
          <w:i/>
          <w:iCs/>
          <w:highlight w:val="yellow"/>
          <w:lang w:val="en-US"/>
        </w:rPr>
        <w:t xml:space="preserve">: new text above derived from latest ITU-T SG15 </w:t>
      </w:r>
      <w:proofErr w:type="spellStart"/>
      <w:r w:rsidRPr="00D77C3D">
        <w:rPr>
          <w:i/>
          <w:iCs/>
          <w:highlight w:val="yellow"/>
          <w:lang w:val="en-US"/>
        </w:rPr>
        <w:t>workplan</w:t>
      </w:r>
      <w:proofErr w:type="spellEnd"/>
      <w:r w:rsidRPr="00D77C3D">
        <w:rPr>
          <w:i/>
          <w:iCs/>
          <w:highlight w:val="yellow"/>
          <w:lang w:val="en-US"/>
        </w:rPr>
        <w:t xml:space="preserve"> and overview on smart grid]</w:t>
      </w:r>
    </w:p>
    <w:p w:rsidR="003F7553" w:rsidRPr="00D77C3D" w:rsidRDefault="003F7553" w:rsidP="0051367C">
      <w:pPr>
        <w:pStyle w:val="Heading2"/>
        <w:rPr>
          <w:ins w:id="95" w:author="Owner" w:date="2016-06-04T21:53:00Z"/>
          <w:lang w:val="en-US"/>
        </w:rPr>
      </w:pPr>
      <w:ins w:id="96" w:author="Owner" w:date="2016-06-04T21:53:00Z">
        <w:r w:rsidRPr="00D77C3D">
          <w:rPr>
            <w:lang w:val="en-US"/>
          </w:rPr>
          <w:t>3.1</w:t>
        </w:r>
        <w:r w:rsidRPr="00D77C3D">
          <w:rPr>
            <w:lang w:val="en-US"/>
          </w:rPr>
          <w:tab/>
          <w:t>The role of ITU and Standards Developing Organizations</w:t>
        </w:r>
      </w:ins>
    </w:p>
    <w:p w:rsidR="003F7553" w:rsidRPr="00585848" w:rsidRDefault="003F7553" w:rsidP="00585848">
      <w:pPr>
        <w:numPr>
          <w:ilvl w:val="12"/>
          <w:numId w:val="0"/>
        </w:numPr>
        <w:rPr>
          <w:ins w:id="97" w:author="Owner" w:date="2016-06-04T21:53:00Z"/>
          <w:lang w:val="en-US"/>
        </w:rPr>
      </w:pPr>
      <w:ins w:id="98" w:author="Owner" w:date="2016-06-04T21:53:00Z">
        <w:r w:rsidRPr="00585848">
          <w:rPr>
            <w:lang w:val="en-US"/>
          </w:rPr>
          <w:t xml:space="preserve">The telecommunication industry has a very important role in Smart Grid applications, for example broadband access can be used in Demand Side Management and cloud-hosted energy service providers can also reach the home via existing broadband access technologies. Additionally, the consumer electronics industry will develop products on the basis of new energy efficiency standards and these products will also support Smart Grid applications. The convergence of telecom, power and consumer electronics industries for Smart Grid applications will drive a new eco-system of products. This convergence must happen under the auspices of international </w:t>
        </w:r>
        <w:proofErr w:type="spellStart"/>
        <w:r w:rsidRPr="00585848">
          <w:rPr>
            <w:lang w:val="en-US"/>
          </w:rPr>
          <w:t>SDOs</w:t>
        </w:r>
        <w:proofErr w:type="spellEnd"/>
        <w:r w:rsidRPr="00585848">
          <w:rPr>
            <w:lang w:val="en-US"/>
          </w:rPr>
          <w:t xml:space="preserve">. </w:t>
        </w:r>
      </w:ins>
    </w:p>
    <w:p w:rsidR="003F7553" w:rsidRPr="00585848" w:rsidRDefault="003F7553" w:rsidP="00585848">
      <w:pPr>
        <w:numPr>
          <w:ilvl w:val="12"/>
          <w:numId w:val="0"/>
        </w:numPr>
        <w:rPr>
          <w:ins w:id="99" w:author="Owner" w:date="2016-06-04T21:53:00Z"/>
          <w:lang w:val="en-US"/>
        </w:rPr>
      </w:pPr>
      <w:ins w:id="100" w:author="Owner" w:date="2016-06-04T21:53:00Z">
        <w:r w:rsidRPr="00585848">
          <w:rPr>
            <w:lang w:val="en-US"/>
          </w:rPr>
          <w:t>The support of these applications and industry convergence will require the development of new Recommendations and enhancements to existing Recommendations covering all aspects of narrowband and broadband communications and their management across the power grid from generation to load. These studies will include communications issues from the physical layer to the transport or higher layer protocols over heterogeneous networks, as well as the definition of Smart Grid requirement and communication architecture.</w:t>
        </w:r>
      </w:ins>
    </w:p>
    <w:p w:rsidR="003F7553" w:rsidRPr="00585848" w:rsidRDefault="003F7553" w:rsidP="00585848">
      <w:pPr>
        <w:numPr>
          <w:ilvl w:val="12"/>
          <w:numId w:val="0"/>
        </w:numPr>
        <w:rPr>
          <w:ins w:id="101" w:author="Owner" w:date="2016-06-04T21:54:00Z"/>
          <w:lang w:val="en-US"/>
        </w:rPr>
      </w:pPr>
      <w:ins w:id="102" w:author="Owner" w:date="2016-06-04T21:53:00Z">
        <w:r w:rsidRPr="00585848">
          <w:rPr>
            <w:lang w:val="en-US"/>
          </w:rPr>
          <w:t>Given the interdisciplinary nature of Smart Grid applications, a high degree of cooperation will be required between  the ITU Sectors, involving Study Groups, Questions, Focus Groups (</w:t>
        </w:r>
        <w:proofErr w:type="spellStart"/>
        <w:r w:rsidRPr="00585848">
          <w:rPr>
            <w:lang w:val="en-US"/>
          </w:rPr>
          <w:t>FGs</w:t>
        </w:r>
        <w:proofErr w:type="spellEnd"/>
        <w:r w:rsidRPr="00585848">
          <w:rPr>
            <w:lang w:val="en-US"/>
          </w:rPr>
          <w:t>), Joint Coordination Activities (</w:t>
        </w:r>
        <w:proofErr w:type="spellStart"/>
        <w:r w:rsidRPr="00585848">
          <w:rPr>
            <w:lang w:val="en-US"/>
          </w:rPr>
          <w:t>JCAs</w:t>
        </w:r>
        <w:proofErr w:type="spellEnd"/>
        <w:r w:rsidRPr="00585848">
          <w:rPr>
            <w:lang w:val="en-US"/>
          </w:rPr>
          <w:t>), Global Strategic Initiatives (</w:t>
        </w:r>
        <w:proofErr w:type="spellStart"/>
        <w:r w:rsidRPr="00585848">
          <w:rPr>
            <w:lang w:val="en-US"/>
          </w:rPr>
          <w:t>GSIs</w:t>
        </w:r>
        <w:proofErr w:type="spellEnd"/>
        <w:r w:rsidRPr="00585848">
          <w:rPr>
            <w:lang w:val="en-US"/>
          </w:rPr>
          <w:t>), as well with the international bodies, research institutes, industry consortia and other fora active in the Smart Grid project.</w:t>
        </w:r>
      </w:ins>
    </w:p>
    <w:p w:rsidR="003F7553" w:rsidRPr="00585848" w:rsidRDefault="003F7553" w:rsidP="00585848">
      <w:pPr>
        <w:numPr>
          <w:ilvl w:val="12"/>
          <w:numId w:val="0"/>
        </w:numPr>
        <w:rPr>
          <w:ins w:id="103" w:author="Owner" w:date="2016-06-04T21:54:00Z"/>
          <w:lang w:val="en-US"/>
        </w:rPr>
      </w:pPr>
      <w:ins w:id="104" w:author="Owner" w:date="2016-06-04T21:54:00Z">
        <w:r w:rsidRPr="00585848">
          <w:rPr>
            <w:lang w:val="en-US"/>
          </w:rPr>
          <w:lastRenderedPageBreak/>
          <w:t xml:space="preserve">Global coordination on Smart Grid standards is taking place in </w:t>
        </w:r>
        <w:proofErr w:type="spellStart"/>
        <w:r w:rsidRPr="00585848">
          <w:rPr>
            <w:lang w:val="en-US"/>
          </w:rPr>
          <w:t>IEC</w:t>
        </w:r>
        <w:proofErr w:type="spellEnd"/>
        <w:r w:rsidRPr="00585848">
          <w:rPr>
            <w:lang w:val="en-US"/>
          </w:rPr>
          <w:t>, which has developed strategic view and roadmap for Smart Grid activities</w:t>
        </w:r>
        <w:r w:rsidRPr="00585848">
          <w:rPr>
            <w:rStyle w:val="FootnoteReference"/>
            <w:lang w:val="en-US"/>
          </w:rPr>
          <w:footnoteReference w:id="13"/>
        </w:r>
        <w:r w:rsidRPr="00585848">
          <w:rPr>
            <w:lang w:val="en-US"/>
          </w:rPr>
          <w:t xml:space="preserve">, including standards gaps and recommendations. </w:t>
        </w:r>
      </w:ins>
    </w:p>
    <w:p w:rsidR="003F7553" w:rsidRPr="00585848" w:rsidRDefault="003F7553" w:rsidP="00585848">
      <w:pPr>
        <w:numPr>
          <w:ilvl w:val="12"/>
          <w:numId w:val="0"/>
        </w:numPr>
        <w:rPr>
          <w:ins w:id="108" w:author="Owner" w:date="2016-06-04T21:54:00Z"/>
          <w:lang w:val="en-US"/>
        </w:rPr>
      </w:pPr>
      <w:ins w:id="109" w:author="Owner" w:date="2016-06-04T21:54:00Z">
        <w:r w:rsidRPr="00585848">
          <w:rPr>
            <w:lang w:val="en-US"/>
          </w:rPr>
          <w:t xml:space="preserve">ITU-T cooperates with the </w:t>
        </w:r>
        <w:proofErr w:type="spellStart"/>
        <w:r w:rsidRPr="00585848">
          <w:rPr>
            <w:lang w:val="en-US"/>
          </w:rPr>
          <w:t>IEC</w:t>
        </w:r>
        <w:proofErr w:type="spellEnd"/>
        <w:r w:rsidRPr="00585848">
          <w:rPr>
            <w:lang w:val="en-US"/>
          </w:rPr>
          <w:t xml:space="preserve"> contributing the communications-related aspects of Smart Grid. Collaboration with </w:t>
        </w:r>
        <w:proofErr w:type="spellStart"/>
        <w:r w:rsidRPr="00585848">
          <w:rPr>
            <w:lang w:val="en-US"/>
          </w:rPr>
          <w:t>IEC</w:t>
        </w:r>
        <w:proofErr w:type="spellEnd"/>
        <w:r w:rsidRPr="00585848">
          <w:rPr>
            <w:lang w:val="en-US"/>
          </w:rPr>
          <w:t xml:space="preserve"> TC 57 </w:t>
        </w:r>
        <w:proofErr w:type="spellStart"/>
        <w:r w:rsidRPr="00585848">
          <w:rPr>
            <w:lang w:val="en-US"/>
          </w:rPr>
          <w:t>WG</w:t>
        </w:r>
        <w:proofErr w:type="spellEnd"/>
        <w:r w:rsidRPr="00585848">
          <w:rPr>
            <w:lang w:val="en-US"/>
          </w:rPr>
          <w:t xml:space="preserve"> 20 is already well developed, and will be extended to other </w:t>
        </w:r>
        <w:proofErr w:type="spellStart"/>
        <w:r w:rsidRPr="00585848">
          <w:rPr>
            <w:lang w:val="en-US"/>
          </w:rPr>
          <w:t>IEC</w:t>
        </w:r>
        <w:proofErr w:type="spellEnd"/>
        <w:r w:rsidRPr="00585848">
          <w:rPr>
            <w:lang w:val="en-US"/>
          </w:rPr>
          <w:t xml:space="preserve"> Technical Committees and external organizations as appropriate. </w:t>
        </w:r>
      </w:ins>
      <w:ins w:id="110" w:author="Owner" w:date="2016-06-04T22:26:00Z">
        <w:r w:rsidRPr="00585848">
          <w:rPr>
            <w:lang w:val="en-US"/>
          </w:rPr>
          <w:t>Without a strong coordination effort there is the danger of duplication of work as well as the development of incompatible and non-interoperable standards.</w:t>
        </w:r>
      </w:ins>
    </w:p>
    <w:p w:rsidR="003F7553" w:rsidRPr="00D77C3D" w:rsidRDefault="003F7553" w:rsidP="00D77C3D">
      <w:pPr>
        <w:pStyle w:val="Heading2"/>
        <w:rPr>
          <w:ins w:id="111" w:author="Owner" w:date="2016-06-04T22:01:00Z"/>
        </w:rPr>
      </w:pPr>
      <w:ins w:id="112" w:author="Owner" w:date="2016-06-04T22:01:00Z">
        <w:r w:rsidRPr="00D77C3D">
          <w:t>3.</w:t>
        </w:r>
      </w:ins>
      <w:ins w:id="113" w:author="Owner" w:date="2016-06-04T22:02:00Z">
        <w:r w:rsidRPr="00D77C3D">
          <w:t>2</w:t>
        </w:r>
      </w:ins>
      <w:ins w:id="114" w:author="Owner" w:date="2016-06-04T22:01:00Z">
        <w:r w:rsidRPr="00D77C3D">
          <w:tab/>
        </w:r>
      </w:ins>
      <w:ins w:id="115" w:author="Owner" w:date="2016-06-04T22:02:00Z">
        <w:r w:rsidRPr="00D77C3D">
          <w:t xml:space="preserve">Coordination within </w:t>
        </w:r>
      </w:ins>
      <w:ins w:id="116" w:author="Owner" w:date="2016-06-04T22:01:00Z">
        <w:r w:rsidRPr="00D77C3D">
          <w:t>ITU</w:t>
        </w:r>
      </w:ins>
    </w:p>
    <w:p w:rsidR="003F7553" w:rsidRPr="00D77C3D" w:rsidDel="00DC14F8" w:rsidRDefault="003F7553" w:rsidP="00D77C3D">
      <w:pPr>
        <w:rPr>
          <w:rFonts w:eastAsia="MS PGothic"/>
          <w:lang w:val="en-US"/>
        </w:rPr>
      </w:pPr>
      <w:ins w:id="117" w:author="Owner" w:date="2016-06-04T21:54:00Z">
        <w:r w:rsidRPr="00D77C3D">
          <w:rPr>
            <w:lang w:val="en-US"/>
          </w:rPr>
          <w:t xml:space="preserve">Within ITU-T, the study and development of Recommendations related to transport in the access network is being carried out in several Study Groups (e.g., </w:t>
        </w:r>
        <w:proofErr w:type="spellStart"/>
        <w:r w:rsidRPr="00D77C3D">
          <w:rPr>
            <w:lang w:val="en-US"/>
          </w:rPr>
          <w:t>SGs</w:t>
        </w:r>
        <w:proofErr w:type="spellEnd"/>
        <w:r w:rsidRPr="00D77C3D">
          <w:rPr>
            <w:lang w:val="en-US"/>
          </w:rPr>
          <w:t xml:space="preserve"> 5, 9, 13, 15, 16 and 17). </w:t>
        </w:r>
      </w:ins>
      <w:moveToRangeStart w:id="118" w:author="Owner" w:date="2016-06-04T21:57:00Z" w:name="move452840767"/>
      <w:moveTo w:id="119" w:author="Owner" w:date="2016-06-04T21:57:00Z">
        <w:del w:id="120" w:author="Owner" w:date="2016-06-04T21:58:00Z">
          <w:r w:rsidRPr="00D77C3D" w:rsidDel="0055550F">
            <w:rPr>
              <w:rFonts w:eastAsia="MS PGothic"/>
              <w:lang w:val="en-US" w:eastAsia="ja-JP"/>
            </w:rPr>
            <w:delText>These c</w:delText>
          </w:r>
        </w:del>
      </w:moveTo>
      <w:ins w:id="121" w:author="Owner" w:date="2016-06-04T21:58:00Z">
        <w:r w:rsidRPr="00D77C3D">
          <w:rPr>
            <w:rFonts w:eastAsia="MS PGothic"/>
            <w:lang w:val="en-US" w:eastAsia="ja-JP"/>
          </w:rPr>
          <w:t>C</w:t>
        </w:r>
      </w:ins>
      <w:moveTo w:id="122" w:author="Owner" w:date="2016-06-04T21:57:00Z">
        <w:r w:rsidRPr="00D77C3D" w:rsidDel="00DC14F8">
          <w:rPr>
            <w:rFonts w:eastAsia="MS PGothic"/>
            <w:lang w:val="en-US" w:eastAsia="ja-JP"/>
          </w:rPr>
          <w:t xml:space="preserve">oordination initiatives </w:t>
        </w:r>
      </w:moveTo>
      <w:ins w:id="123" w:author="Owner" w:date="2016-06-04T21:58:00Z">
        <w:r w:rsidRPr="00D77C3D">
          <w:rPr>
            <w:rFonts w:eastAsia="MS PGothic"/>
            <w:lang w:val="en-US" w:eastAsia="ja-JP"/>
          </w:rPr>
          <w:t xml:space="preserve">within ITU-T have </w:t>
        </w:r>
      </w:ins>
      <w:moveTo w:id="124" w:author="Owner" w:date="2016-06-04T21:57:00Z">
        <w:r w:rsidRPr="00D77C3D" w:rsidDel="00DC14F8">
          <w:rPr>
            <w:rFonts w:eastAsia="MS PGothic"/>
            <w:lang w:val="en-US" w:eastAsia="ja-JP"/>
          </w:rPr>
          <w:t>buil</w:t>
        </w:r>
      </w:moveTo>
      <w:ins w:id="125" w:author="Owner" w:date="2016-06-04T21:58:00Z">
        <w:r w:rsidRPr="00D77C3D">
          <w:rPr>
            <w:rFonts w:eastAsia="MS PGothic"/>
            <w:lang w:val="en-US" w:eastAsia="ja-JP"/>
          </w:rPr>
          <w:t>t</w:t>
        </w:r>
      </w:ins>
      <w:moveTo w:id="126" w:author="Owner" w:date="2016-06-04T21:57:00Z">
        <w:del w:id="127" w:author="Owner" w:date="2016-06-04T21:58:00Z">
          <w:r w:rsidRPr="00D77C3D" w:rsidDel="0055550F">
            <w:rPr>
              <w:rFonts w:eastAsia="MS PGothic"/>
              <w:lang w:val="en-US" w:eastAsia="ja-JP"/>
            </w:rPr>
            <w:delText>d</w:delText>
          </w:r>
        </w:del>
        <w:r w:rsidRPr="00D77C3D" w:rsidDel="00DC14F8">
          <w:rPr>
            <w:rFonts w:eastAsia="MS PGothic"/>
            <w:lang w:val="en-US" w:eastAsia="ja-JP"/>
          </w:rPr>
          <w:t xml:space="preserve"> on </w:t>
        </w:r>
      </w:moveTo>
      <w:ins w:id="128" w:author="Owner" w:date="2016-06-06T19:52:00Z">
        <w:r w:rsidRPr="00D77C3D">
          <w:rPr>
            <w:rFonts w:eastAsia="MS PGothic"/>
            <w:lang w:val="en-US" w:eastAsia="ja-JP"/>
          </w:rPr>
          <w:t xml:space="preserve">a </w:t>
        </w:r>
      </w:ins>
      <w:moveTo w:id="129" w:author="Owner" w:date="2016-06-04T21:57:00Z">
        <w:r w:rsidRPr="00D77C3D" w:rsidDel="00DC14F8">
          <w:rPr>
            <w:rFonts w:eastAsia="MS PGothic"/>
            <w:lang w:val="en-US" w:eastAsia="ja-JP"/>
          </w:rPr>
          <w:t xml:space="preserve">comprehensive informative previously being assembled through the </w:t>
        </w:r>
        <w:r w:rsidRPr="00D77C3D" w:rsidDel="00DC14F8">
          <w:rPr>
            <w:lang w:val="en-US"/>
          </w:rPr>
          <w:fldChar w:fldCharType="begin"/>
        </w:r>
        <w:r w:rsidRPr="00D77C3D" w:rsidDel="00DC14F8">
          <w:rPr>
            <w:lang w:val="en-US"/>
          </w:rPr>
          <w:instrText xml:space="preserve"> HYPERLINK "http://www.itu.int/en/ITU-T/focusgroups/smart/Pages/Default.aspx" </w:instrText>
        </w:r>
        <w:r w:rsidRPr="00D77C3D" w:rsidDel="00DC14F8">
          <w:rPr>
            <w:lang w:val="en-US"/>
          </w:rPr>
          <w:fldChar w:fldCharType="separate"/>
        </w:r>
        <w:r w:rsidRPr="00D77C3D" w:rsidDel="00DC14F8">
          <w:rPr>
            <w:lang w:val="en-US"/>
          </w:rPr>
          <w:t>ITU-T Focus Group on Smart Grid</w:t>
        </w:r>
        <w:r w:rsidRPr="00D77C3D" w:rsidDel="00DC14F8">
          <w:rPr>
            <w:lang w:val="en-US"/>
          </w:rPr>
          <w:fldChar w:fldCharType="end"/>
        </w:r>
        <w:r w:rsidRPr="00D77C3D" w:rsidDel="00DC14F8">
          <w:rPr>
            <w:rFonts w:eastAsia="MS PGothic"/>
            <w:lang w:val="en-US"/>
          </w:rPr>
          <w:t xml:space="preserve">, which was established by the February 2010 meeting of the ITU-T </w:t>
        </w:r>
      </w:moveTo>
      <w:ins w:id="130" w:author="Owner" w:date="2016-06-04T21:59:00Z">
        <w:r w:rsidRPr="00D77C3D">
          <w:rPr>
            <w:rFonts w:eastAsia="MS PGothic"/>
            <w:lang w:val="en-US" w:eastAsia="ja-JP"/>
          </w:rPr>
          <w:t>Telecommunications Standardization Advisory Group (</w:t>
        </w:r>
      </w:ins>
      <w:moveTo w:id="131" w:author="Owner" w:date="2016-06-04T21:57:00Z">
        <w:r w:rsidRPr="00D77C3D" w:rsidDel="00DC14F8">
          <w:rPr>
            <w:rFonts w:eastAsia="MS PGothic"/>
            <w:lang w:val="en-US"/>
          </w:rPr>
          <w:t>TSAG</w:t>
        </w:r>
      </w:moveTo>
      <w:ins w:id="132" w:author="Owner" w:date="2016-06-04T21:59:00Z">
        <w:r w:rsidRPr="00D77C3D">
          <w:rPr>
            <w:rFonts w:eastAsia="MS PGothic"/>
            <w:lang w:val="en-US"/>
          </w:rPr>
          <w:t>)</w:t>
        </w:r>
      </w:ins>
      <w:moveTo w:id="133" w:author="Owner" w:date="2016-06-04T21:57:00Z">
        <w:r w:rsidRPr="00D77C3D" w:rsidDel="00DC14F8">
          <w:rPr>
            <w:rFonts w:eastAsia="MS PGothic"/>
            <w:lang w:val="en-US"/>
          </w:rPr>
          <w:t xml:space="preserve"> in order to provide ITU-T Study Groups with a common forum for smart grid activities on standardization and to collaborate with smart grid communities worldwide (e.g. research institutes, forums, academia, </w:t>
        </w:r>
        <w:proofErr w:type="spellStart"/>
        <w:r w:rsidRPr="00D77C3D" w:rsidDel="00DC14F8">
          <w:rPr>
            <w:rFonts w:eastAsia="MS PGothic"/>
            <w:lang w:val="en-US"/>
          </w:rPr>
          <w:t>SDOs</w:t>
        </w:r>
        <w:proofErr w:type="spellEnd"/>
        <w:r w:rsidRPr="00D77C3D" w:rsidDel="00DC14F8">
          <w:rPr>
            <w:rFonts w:eastAsia="MS PGothic"/>
            <w:lang w:val="en-US"/>
          </w:rPr>
          <w:t xml:space="preserve"> and industry groups). The objectives identified were to:</w:t>
        </w:r>
      </w:moveTo>
    </w:p>
    <w:p w:rsidR="003F7553" w:rsidRPr="00585848" w:rsidDel="00DC14F8" w:rsidRDefault="003F7553" w:rsidP="00585848">
      <w:pPr>
        <w:pStyle w:val="enumlev1"/>
        <w:rPr>
          <w:rFonts w:eastAsia="Batang"/>
        </w:rPr>
      </w:pPr>
      <w:moveTo w:id="134" w:author="Owner" w:date="2016-06-04T21:57:00Z">
        <w:r w:rsidRPr="00585848" w:rsidDel="00DC14F8">
          <w:rPr>
            <w:rFonts w:eastAsia="Batang"/>
          </w:rPr>
          <w:t>–</w:t>
        </w:r>
        <w:r w:rsidRPr="00585848" w:rsidDel="00DC14F8">
          <w:rPr>
            <w:rFonts w:eastAsia="Batang"/>
          </w:rPr>
          <w:tab/>
          <w:t>identify potential impacts on standards development;</w:t>
        </w:r>
      </w:moveTo>
    </w:p>
    <w:p w:rsidR="003F7553" w:rsidRPr="00585848" w:rsidDel="00DC14F8" w:rsidRDefault="003F7553" w:rsidP="00585848">
      <w:pPr>
        <w:pStyle w:val="enumlev1"/>
        <w:rPr>
          <w:rFonts w:eastAsia="Batang"/>
        </w:rPr>
      </w:pPr>
      <w:moveTo w:id="135" w:author="Owner" w:date="2016-06-04T21:57:00Z">
        <w:r w:rsidRPr="00585848" w:rsidDel="00DC14F8">
          <w:rPr>
            <w:rFonts w:eastAsia="Batang"/>
          </w:rPr>
          <w:t>–</w:t>
        </w:r>
        <w:r w:rsidRPr="00585848" w:rsidDel="00DC14F8">
          <w:rPr>
            <w:rFonts w:eastAsia="Batang"/>
          </w:rPr>
          <w:tab/>
          <w:t xml:space="preserve">investigate future ITU-T study items and related actions; </w:t>
        </w:r>
      </w:moveTo>
    </w:p>
    <w:p w:rsidR="003F7553" w:rsidRPr="00585848" w:rsidDel="00DC14F8" w:rsidRDefault="003F7553" w:rsidP="00585848">
      <w:pPr>
        <w:pStyle w:val="enumlev1"/>
        <w:rPr>
          <w:rFonts w:eastAsia="Batang"/>
        </w:rPr>
      </w:pPr>
      <w:moveTo w:id="136" w:author="Owner" w:date="2016-06-04T21:57:00Z">
        <w:r w:rsidRPr="00585848" w:rsidDel="00DC14F8">
          <w:rPr>
            <w:rFonts w:eastAsia="Batang"/>
          </w:rPr>
          <w:t>–</w:t>
        </w:r>
        <w:r w:rsidRPr="00585848" w:rsidDel="00DC14F8">
          <w:rPr>
            <w:rFonts w:eastAsia="Batang"/>
          </w:rPr>
          <w:tab/>
          <w:t xml:space="preserve">familiarize ITU-T and standardization communities with emerging attributes of smart grid; </w:t>
        </w:r>
      </w:moveTo>
    </w:p>
    <w:p w:rsidR="003F7553" w:rsidRPr="00585848" w:rsidDel="00DC14F8" w:rsidRDefault="003F7553" w:rsidP="00585848">
      <w:pPr>
        <w:pStyle w:val="enumlev1"/>
        <w:rPr>
          <w:rFonts w:eastAsia="Batang"/>
        </w:rPr>
      </w:pPr>
      <w:moveTo w:id="137" w:author="Owner" w:date="2016-06-04T21:57:00Z">
        <w:r w:rsidRPr="00585848" w:rsidDel="00DC14F8">
          <w:rPr>
            <w:rFonts w:eastAsia="Batang"/>
          </w:rPr>
          <w:t>–</w:t>
        </w:r>
        <w:r w:rsidRPr="00585848" w:rsidDel="00DC14F8">
          <w:rPr>
            <w:rFonts w:eastAsia="Batang"/>
          </w:rPr>
          <w:tab/>
          <w:t xml:space="preserve">encourage collaboration between ITU-T and smart grid communities. </w:t>
        </w:r>
      </w:moveTo>
    </w:p>
    <w:moveToRangeEnd w:id="118"/>
    <w:p w:rsidR="003F7553" w:rsidRPr="00D77C3D" w:rsidRDefault="003F7553" w:rsidP="00D77C3D">
      <w:pPr>
        <w:rPr>
          <w:ins w:id="138" w:author="Owner" w:date="2016-06-04T22:27:00Z"/>
          <w:szCs w:val="24"/>
          <w:lang w:val="en-US" w:eastAsia="en-GB"/>
        </w:rPr>
      </w:pPr>
      <w:ins w:id="139" w:author="Owner" w:date="2016-06-04T22:00:00Z">
        <w:r w:rsidRPr="00D77C3D">
          <w:rPr>
            <w:lang w:val="en-US"/>
          </w:rPr>
          <w:t>In a further initiative, a</w:t>
        </w:r>
      </w:ins>
      <w:ins w:id="140" w:author="Owner" w:date="2016-06-04T21:54:00Z">
        <w:r w:rsidRPr="00D77C3D">
          <w:rPr>
            <w:lang w:val="en-US"/>
          </w:rPr>
          <w:t xml:space="preserve"> dedicated </w:t>
        </w:r>
        <w:r w:rsidRPr="00D77C3D">
          <w:rPr>
            <w:rFonts w:eastAsia="MS PGothic"/>
            <w:lang w:val="en-US" w:eastAsia="ja-JP"/>
          </w:rPr>
          <w:t>group called the Joint Coordination Activity on Smart Grid and Home Networking (</w:t>
        </w:r>
        <w:proofErr w:type="spellStart"/>
        <w:r w:rsidRPr="00D77C3D">
          <w:rPr>
            <w:lang w:val="en-US"/>
          </w:rPr>
          <w:fldChar w:fldCharType="begin"/>
        </w:r>
        <w:r w:rsidRPr="00D77C3D">
          <w:rPr>
            <w:lang w:val="en-US"/>
          </w:rPr>
          <w:instrText xml:space="preserve"> HYPERLINK "http://www.itu.int/en/ITU-T/jca/SGHN/Pages/default.aspx" </w:instrText>
        </w:r>
        <w:r w:rsidRPr="00D77C3D">
          <w:rPr>
            <w:lang w:val="en-US"/>
          </w:rPr>
          <w:fldChar w:fldCharType="separate"/>
        </w:r>
        <w:r w:rsidRPr="00D77C3D">
          <w:rPr>
            <w:rFonts w:eastAsia="MS PGothic"/>
            <w:lang w:val="en-US"/>
          </w:rPr>
          <w:t>JCA</w:t>
        </w:r>
        <w:proofErr w:type="spellEnd"/>
        <w:r w:rsidRPr="00D77C3D">
          <w:rPr>
            <w:rFonts w:eastAsia="MS PGothic"/>
            <w:lang w:val="en-US"/>
          </w:rPr>
          <w:t> </w:t>
        </w:r>
        <w:proofErr w:type="spellStart"/>
        <w:r w:rsidRPr="00D77C3D">
          <w:rPr>
            <w:rFonts w:eastAsia="MS PGothic"/>
            <w:lang w:val="en-US"/>
          </w:rPr>
          <w:t>SG&amp;HN</w:t>
        </w:r>
        <w:proofErr w:type="spellEnd"/>
        <w:r w:rsidRPr="00D77C3D">
          <w:rPr>
            <w:rFonts w:eastAsia="MS PGothic"/>
            <w:lang w:val="en-US"/>
          </w:rPr>
          <w:fldChar w:fldCharType="end"/>
        </w:r>
        <w:r w:rsidRPr="00D77C3D">
          <w:rPr>
            <w:rFonts w:eastAsia="MS PGothic"/>
            <w:lang w:val="en-US" w:eastAsia="ja-JP"/>
          </w:rPr>
          <w:t>) was established by TSAG a</w:t>
        </w:r>
        <w:r w:rsidRPr="00D77C3D">
          <w:rPr>
            <w:szCs w:val="24"/>
            <w:lang w:val="en-US" w:eastAsia="en-GB"/>
          </w:rPr>
          <w:t xml:space="preserve">t its meeting of January 2012 in order to coordinate activities within ITU-T. This replaced the former </w:t>
        </w:r>
        <w:proofErr w:type="spellStart"/>
        <w:r w:rsidRPr="00D77C3D">
          <w:rPr>
            <w:szCs w:val="24"/>
            <w:lang w:val="en-US" w:eastAsia="en-GB"/>
          </w:rPr>
          <w:t>JCA</w:t>
        </w:r>
        <w:proofErr w:type="spellEnd"/>
        <w:r w:rsidRPr="00D77C3D">
          <w:rPr>
            <w:szCs w:val="24"/>
            <w:lang w:val="en-US" w:eastAsia="en-GB"/>
          </w:rPr>
          <w:t xml:space="preserve"> on Home Networking (</w:t>
        </w:r>
        <w:proofErr w:type="spellStart"/>
        <w:r w:rsidRPr="00D77C3D">
          <w:rPr>
            <w:szCs w:val="24"/>
            <w:lang w:val="en-US" w:eastAsia="en-GB"/>
          </w:rPr>
          <w:t>JCA-HN</w:t>
        </w:r>
        <w:proofErr w:type="spellEnd"/>
        <w:r w:rsidRPr="00D77C3D">
          <w:rPr>
            <w:szCs w:val="24"/>
            <w:lang w:val="en-US" w:eastAsia="en-GB"/>
          </w:rPr>
          <w:t xml:space="preserve">). The scope set for the </w:t>
        </w:r>
        <w:r w:rsidRPr="00D77C3D">
          <w:rPr>
            <w:lang w:val="en-US"/>
          </w:rPr>
          <w:fldChar w:fldCharType="begin"/>
        </w:r>
        <w:r w:rsidRPr="00D77C3D">
          <w:rPr>
            <w:lang w:val="en-US"/>
          </w:rPr>
          <w:instrText xml:space="preserve"> HYPERLINK "http://www.itu.int/en/ITU-T/jca/SGHN/Pages/default.aspx" </w:instrText>
        </w:r>
        <w:r w:rsidRPr="00D77C3D">
          <w:rPr>
            <w:lang w:val="en-US"/>
          </w:rPr>
          <w:fldChar w:fldCharType="separate"/>
        </w:r>
        <w:proofErr w:type="spellStart"/>
        <w:r w:rsidRPr="00D77C3D">
          <w:rPr>
            <w:rFonts w:eastAsia="MS PGothic"/>
            <w:lang w:val="en-US"/>
          </w:rPr>
          <w:t>JCA</w:t>
        </w:r>
        <w:proofErr w:type="spellEnd"/>
        <w:r w:rsidRPr="00D77C3D">
          <w:rPr>
            <w:rFonts w:eastAsia="MS PGothic"/>
            <w:lang w:val="en-US"/>
          </w:rPr>
          <w:t> </w:t>
        </w:r>
        <w:proofErr w:type="spellStart"/>
        <w:r w:rsidRPr="00D77C3D">
          <w:rPr>
            <w:rFonts w:eastAsia="MS PGothic"/>
            <w:lang w:val="en-US"/>
          </w:rPr>
          <w:t>SG&amp;HN</w:t>
        </w:r>
        <w:proofErr w:type="spellEnd"/>
        <w:r w:rsidRPr="00D77C3D">
          <w:rPr>
            <w:rFonts w:eastAsia="MS PGothic"/>
            <w:lang w:val="en-US"/>
          </w:rPr>
          <w:fldChar w:fldCharType="end"/>
        </w:r>
        <w:r w:rsidRPr="00D77C3D">
          <w:rPr>
            <w:rFonts w:eastAsia="MS PGothic"/>
            <w:lang w:val="en-US" w:eastAsia="ja-JP"/>
          </w:rPr>
          <w:t xml:space="preserve"> was </w:t>
        </w:r>
        <w:r w:rsidRPr="00D77C3D">
          <w:rPr>
            <w:szCs w:val="24"/>
            <w:lang w:val="en-US" w:eastAsia="en-GB"/>
          </w:rPr>
          <w:t xml:space="preserve">the coordination, both inside and outside of the ITU-T, of standardization work concerning all network aspects of smart grid and related communication as well as home networking. The </w:t>
        </w:r>
        <w:r w:rsidRPr="00D77C3D">
          <w:rPr>
            <w:lang w:val="en-US"/>
          </w:rPr>
          <w:fldChar w:fldCharType="begin"/>
        </w:r>
        <w:r w:rsidRPr="00D77C3D">
          <w:rPr>
            <w:lang w:val="en-US"/>
          </w:rPr>
          <w:instrText xml:space="preserve"> HYPERLINK "http://www.itu.int/en/ITU-T/jca/SGHN/Pages/default.aspx" </w:instrText>
        </w:r>
        <w:r w:rsidRPr="00D77C3D">
          <w:rPr>
            <w:lang w:val="en-US"/>
          </w:rPr>
          <w:fldChar w:fldCharType="separate"/>
        </w:r>
        <w:proofErr w:type="spellStart"/>
        <w:r w:rsidRPr="00D77C3D">
          <w:rPr>
            <w:rFonts w:eastAsia="MS PGothic"/>
            <w:lang w:val="en-US"/>
          </w:rPr>
          <w:t>JCA</w:t>
        </w:r>
        <w:proofErr w:type="spellEnd"/>
        <w:r w:rsidRPr="00D77C3D">
          <w:rPr>
            <w:rFonts w:eastAsia="MS PGothic"/>
            <w:lang w:val="en-US"/>
          </w:rPr>
          <w:t> </w:t>
        </w:r>
        <w:proofErr w:type="spellStart"/>
        <w:r w:rsidRPr="00D77C3D">
          <w:rPr>
            <w:rFonts w:eastAsia="MS PGothic"/>
            <w:lang w:val="en-US"/>
          </w:rPr>
          <w:t>SG&amp;HN</w:t>
        </w:r>
        <w:proofErr w:type="spellEnd"/>
        <w:r w:rsidRPr="00D77C3D">
          <w:rPr>
            <w:rFonts w:eastAsia="MS PGothic"/>
            <w:lang w:val="en-US"/>
          </w:rPr>
          <w:fldChar w:fldCharType="end"/>
        </w:r>
        <w:r w:rsidRPr="00D77C3D">
          <w:rPr>
            <w:rFonts w:eastAsia="MS PGothic"/>
            <w:lang w:val="en-US"/>
          </w:rPr>
          <w:t xml:space="preserve"> </w:t>
        </w:r>
        <w:r w:rsidRPr="00D77C3D">
          <w:rPr>
            <w:szCs w:val="24"/>
            <w:lang w:val="en-US" w:eastAsia="en-GB"/>
          </w:rPr>
          <w:t>successfully concluded in June 2013 and, since then, coordination on “Smart Grid and Home Networking” is being carried out by ITU-T SG 15, which</w:t>
        </w:r>
        <w:r w:rsidRPr="00D77C3D">
          <w:rPr>
            <w:lang w:val="en-US"/>
          </w:rPr>
          <w:t xml:space="preserve"> will serve as the central point of coordination within ITU-T</w:t>
        </w:r>
        <w:r w:rsidRPr="00D77C3D">
          <w:rPr>
            <w:szCs w:val="24"/>
            <w:lang w:val="en-US" w:eastAsia="en-GB"/>
          </w:rPr>
          <w:t xml:space="preserve">. </w:t>
        </w:r>
      </w:ins>
    </w:p>
    <w:p w:rsidR="003F7553" w:rsidRPr="00D77C3D" w:rsidRDefault="003F7553" w:rsidP="00D77C3D">
      <w:pPr>
        <w:rPr>
          <w:ins w:id="141" w:author="Owner" w:date="2016-06-04T21:54:00Z"/>
          <w:lang w:val="en-US"/>
        </w:rPr>
      </w:pPr>
      <w:ins w:id="142" w:author="Owner" w:date="2016-06-04T21:54:00Z">
        <w:r w:rsidRPr="00D77C3D">
          <w:rPr>
            <w:szCs w:val="24"/>
            <w:lang w:val="en-US" w:eastAsia="en-GB"/>
          </w:rPr>
          <w:t xml:space="preserve">In addition, </w:t>
        </w:r>
        <w:r w:rsidRPr="00D77C3D">
          <w:rPr>
            <w:lang w:val="en-US"/>
          </w:rPr>
          <w:t>ITU-T SG 15 is presently participating in the following initiatives that address topics related to Smart Grid:</w:t>
        </w:r>
      </w:ins>
    </w:p>
    <w:p w:rsidR="003F7553" w:rsidRPr="00D77C3D" w:rsidRDefault="003F7553" w:rsidP="00585848">
      <w:pPr>
        <w:pStyle w:val="enumlev1"/>
        <w:rPr>
          <w:ins w:id="143" w:author="Owner" w:date="2016-06-04T21:54:00Z"/>
          <w:lang w:val="en-US"/>
        </w:rPr>
      </w:pPr>
      <w:ins w:id="144" w:author="Owner" w:date="2016-06-04T21:54:00Z">
        <w:r w:rsidRPr="00D77C3D">
          <w:rPr>
            <w:rFonts w:eastAsia="Batang"/>
            <w:lang w:val="en-US"/>
          </w:rPr>
          <w:t>–</w:t>
        </w:r>
        <w:r w:rsidRPr="00D77C3D">
          <w:rPr>
            <w:rFonts w:eastAsia="Batang"/>
            <w:lang w:val="en-US"/>
          </w:rPr>
          <w:tab/>
        </w:r>
        <w:r w:rsidRPr="00D77C3D">
          <w:fldChar w:fldCharType="begin"/>
        </w:r>
        <w:r w:rsidRPr="00D77C3D">
          <w:rPr>
            <w:lang w:val="en-US"/>
          </w:rPr>
          <w:instrText xml:space="preserve"> HYPERLINK "http://www.itu.int/en/ITU-T/jca/iot/Pages/default.aspx" </w:instrText>
        </w:r>
        <w:r w:rsidRPr="00D77C3D">
          <w:fldChar w:fldCharType="separate"/>
        </w:r>
        <w:r w:rsidRPr="00D77C3D">
          <w:rPr>
            <w:rStyle w:val="Hyperlink"/>
            <w:lang w:val="en-US"/>
          </w:rPr>
          <w:t>Joint Coordination Activity on Internet of Things (JCA-IoT)</w:t>
        </w:r>
        <w:r w:rsidRPr="00D77C3D">
          <w:rPr>
            <w:rStyle w:val="Hyperlink"/>
            <w:lang w:val="en-US"/>
          </w:rPr>
          <w:fldChar w:fldCharType="end"/>
        </w:r>
      </w:ins>
    </w:p>
    <w:p w:rsidR="003F7553" w:rsidRPr="00D77C3D" w:rsidRDefault="003F7553" w:rsidP="00585848">
      <w:pPr>
        <w:pStyle w:val="enumlev1"/>
        <w:rPr>
          <w:ins w:id="145" w:author="Owner" w:date="2016-06-04T21:54:00Z"/>
          <w:rStyle w:val="Hyperlink"/>
          <w:lang w:val="en-US"/>
        </w:rPr>
      </w:pPr>
      <w:ins w:id="146" w:author="Owner" w:date="2016-06-04T21:54:00Z">
        <w:r w:rsidRPr="00D77C3D">
          <w:rPr>
            <w:rFonts w:eastAsia="Batang"/>
            <w:lang w:val="en-US"/>
          </w:rPr>
          <w:t>–</w:t>
        </w:r>
        <w:r w:rsidRPr="00D77C3D">
          <w:rPr>
            <w:rFonts w:eastAsia="Batang"/>
            <w:lang w:val="en-US"/>
          </w:rPr>
          <w:tab/>
        </w:r>
        <w:r w:rsidRPr="00D77C3D">
          <w:fldChar w:fldCharType="begin"/>
        </w:r>
        <w:r w:rsidRPr="00D77C3D">
          <w:rPr>
            <w:lang w:val="en-US"/>
          </w:rPr>
          <w:instrText xml:space="preserve"> HYPERLINK "http://www.itu.int/en/ITU-T/jca/ictcc/Pages/default.aspx" </w:instrText>
        </w:r>
        <w:r w:rsidRPr="00D77C3D">
          <w:fldChar w:fldCharType="separate"/>
        </w:r>
        <w:r w:rsidRPr="00D77C3D">
          <w:rPr>
            <w:rStyle w:val="Hyperlink"/>
            <w:lang w:val="en-US"/>
          </w:rPr>
          <w:t>Joint Coordination Activity on ICT &amp; Climate Change (</w:t>
        </w:r>
        <w:proofErr w:type="spellStart"/>
        <w:r w:rsidRPr="00D77C3D">
          <w:rPr>
            <w:rStyle w:val="Hyperlink"/>
            <w:lang w:val="en-US"/>
          </w:rPr>
          <w:t>JCA-ICT&amp;CC</w:t>
        </w:r>
        <w:proofErr w:type="spellEnd"/>
        <w:r w:rsidRPr="00D77C3D">
          <w:rPr>
            <w:rStyle w:val="Hyperlink"/>
            <w:lang w:val="en-US"/>
          </w:rPr>
          <w:t>)</w:t>
        </w:r>
        <w:r w:rsidRPr="00D77C3D">
          <w:rPr>
            <w:rStyle w:val="Hyperlink"/>
            <w:lang w:val="en-US"/>
          </w:rPr>
          <w:fldChar w:fldCharType="end"/>
        </w:r>
      </w:ins>
    </w:p>
    <w:p w:rsidR="003F7553" w:rsidRPr="00D77C3D" w:rsidRDefault="003F7553" w:rsidP="00585848">
      <w:pPr>
        <w:pStyle w:val="enumlev1"/>
        <w:rPr>
          <w:ins w:id="147" w:author="Owner" w:date="2016-06-04T21:54:00Z"/>
          <w:rStyle w:val="Hyperlink"/>
          <w:lang w:val="en-US"/>
        </w:rPr>
      </w:pPr>
      <w:ins w:id="148" w:author="Owner" w:date="2016-06-04T21:54:00Z">
        <w:r w:rsidRPr="00D77C3D">
          <w:rPr>
            <w:rFonts w:eastAsia="Batang"/>
            <w:lang w:val="en-US"/>
          </w:rPr>
          <w:t>–</w:t>
        </w:r>
        <w:r w:rsidRPr="00D77C3D">
          <w:rPr>
            <w:rFonts w:eastAsia="Batang"/>
            <w:lang w:val="en-US"/>
          </w:rPr>
          <w:tab/>
        </w:r>
        <w:r w:rsidRPr="00D77C3D">
          <w:fldChar w:fldCharType="begin"/>
        </w:r>
        <w:r w:rsidRPr="00D77C3D">
          <w:rPr>
            <w:lang w:val="en-US"/>
          </w:rPr>
          <w:instrText xml:space="preserve"> HYPERLINK "http://www.itu.int/en/ITU-T/focusgroups/m2m/Pages/default.aspx" </w:instrText>
        </w:r>
        <w:r w:rsidRPr="00D77C3D">
          <w:fldChar w:fldCharType="separate"/>
        </w:r>
        <w:r w:rsidRPr="00D77C3D">
          <w:rPr>
            <w:rStyle w:val="Hyperlink"/>
            <w:lang w:val="en-US"/>
          </w:rPr>
          <w:t xml:space="preserve">Focus Group on </w:t>
        </w:r>
        <w:proofErr w:type="spellStart"/>
        <w:r w:rsidRPr="00D77C3D">
          <w:rPr>
            <w:rStyle w:val="Hyperlink"/>
            <w:lang w:val="en-US"/>
          </w:rPr>
          <w:t>M2M</w:t>
        </w:r>
        <w:proofErr w:type="spellEnd"/>
        <w:r w:rsidRPr="00D77C3D">
          <w:rPr>
            <w:rStyle w:val="Hyperlink"/>
            <w:lang w:val="en-US"/>
          </w:rPr>
          <w:t xml:space="preserve"> (</w:t>
        </w:r>
        <w:proofErr w:type="spellStart"/>
        <w:r w:rsidRPr="00D77C3D">
          <w:rPr>
            <w:rStyle w:val="Hyperlink"/>
            <w:lang w:val="en-US"/>
          </w:rPr>
          <w:t>FG-M2M</w:t>
        </w:r>
        <w:proofErr w:type="spellEnd"/>
        <w:r w:rsidRPr="00D77C3D">
          <w:rPr>
            <w:rStyle w:val="Hyperlink"/>
            <w:lang w:val="en-US"/>
          </w:rPr>
          <w:t>)</w:t>
        </w:r>
        <w:r w:rsidRPr="00D77C3D">
          <w:rPr>
            <w:rStyle w:val="Hyperlink"/>
            <w:lang w:val="en-US"/>
          </w:rPr>
          <w:fldChar w:fldCharType="end"/>
        </w:r>
      </w:ins>
    </w:p>
    <w:p w:rsidR="003F7553" w:rsidRPr="00D77C3D" w:rsidRDefault="003F7553" w:rsidP="00585848">
      <w:pPr>
        <w:pStyle w:val="enumlev1"/>
        <w:rPr>
          <w:ins w:id="149" w:author="Owner" w:date="2016-06-04T21:54:00Z"/>
          <w:lang w:val="en-US"/>
        </w:rPr>
      </w:pPr>
      <w:ins w:id="150" w:author="Owner" w:date="2016-06-04T21:54:00Z">
        <w:r w:rsidRPr="00D77C3D">
          <w:rPr>
            <w:rFonts w:eastAsia="Batang"/>
            <w:lang w:val="en-US"/>
          </w:rPr>
          <w:t>–</w:t>
        </w:r>
        <w:r w:rsidRPr="00D77C3D">
          <w:rPr>
            <w:rFonts w:eastAsia="Batang"/>
            <w:lang w:val="en-US"/>
          </w:rPr>
          <w:tab/>
        </w:r>
        <w:r w:rsidRPr="00D77C3D">
          <w:fldChar w:fldCharType="begin"/>
        </w:r>
        <w:r w:rsidRPr="00D77C3D">
          <w:rPr>
            <w:lang w:val="en-US"/>
          </w:rPr>
          <w:instrText xml:space="preserve"> HYPERLINK "http://www.itu.int/en/ITU-T/extcoop/cits/Pages/default.aspx" </w:instrText>
        </w:r>
        <w:r w:rsidRPr="00D77C3D">
          <w:fldChar w:fldCharType="separate"/>
        </w:r>
        <w:r w:rsidRPr="00D77C3D">
          <w:rPr>
            <w:rStyle w:val="Hyperlink"/>
            <w:lang w:val="en-US"/>
          </w:rPr>
          <w:t>Collaboration on Intelligent Transportation Systems (ITS) Communication Standard</w:t>
        </w:r>
        <w:r w:rsidRPr="00D77C3D">
          <w:rPr>
            <w:rStyle w:val="Hyperlink"/>
            <w:lang w:val="en-US"/>
          </w:rPr>
          <w:fldChar w:fldCharType="end"/>
        </w:r>
      </w:ins>
    </w:p>
    <w:p w:rsidR="003F7553" w:rsidRPr="00D77C3D" w:rsidRDefault="003F7553" w:rsidP="00D77C3D">
      <w:pPr>
        <w:numPr>
          <w:ilvl w:val="12"/>
          <w:numId w:val="0"/>
        </w:numPr>
        <w:rPr>
          <w:ins w:id="151" w:author="Owner" w:date="2016-06-06T15:06:00Z"/>
          <w:lang w:val="en-US"/>
        </w:rPr>
      </w:pPr>
      <w:ins w:id="152" w:author="Owner" w:date="2016-06-04T22:28:00Z">
        <w:r w:rsidRPr="00D77C3D">
          <w:rPr>
            <w:lang w:val="en-US"/>
          </w:rPr>
          <w:t xml:space="preserve">The role of ITU-R is to monitor activities and intervene where necessary in order to ensure that </w:t>
        </w:r>
      </w:ins>
      <w:ins w:id="153" w:author="Owner" w:date="2016-06-04T22:31:00Z">
        <w:r w:rsidRPr="00D77C3D">
          <w:rPr>
            <w:lang w:val="en-US"/>
          </w:rPr>
          <w:t xml:space="preserve">initiatives </w:t>
        </w:r>
      </w:ins>
      <w:ins w:id="154" w:author="Owner" w:date="2016-06-04T22:28:00Z">
        <w:r w:rsidRPr="00D77C3D">
          <w:rPr>
            <w:lang w:val="en-US"/>
          </w:rPr>
          <w:t xml:space="preserve">on frequency use </w:t>
        </w:r>
      </w:ins>
      <w:ins w:id="155" w:author="Owner" w:date="2016-06-04T22:30:00Z">
        <w:r w:rsidRPr="00D77C3D">
          <w:rPr>
            <w:lang w:val="en-US"/>
          </w:rPr>
          <w:t xml:space="preserve">and </w:t>
        </w:r>
        <w:proofErr w:type="spellStart"/>
        <w:r w:rsidRPr="00D77C3D">
          <w:rPr>
            <w:lang w:val="en-US"/>
          </w:rPr>
          <w:t>RF</w:t>
        </w:r>
        <w:proofErr w:type="spellEnd"/>
        <w:r w:rsidRPr="00D77C3D">
          <w:rPr>
            <w:lang w:val="en-US"/>
          </w:rPr>
          <w:t xml:space="preserve"> power </w:t>
        </w:r>
      </w:ins>
      <w:ins w:id="156" w:author="Owner" w:date="2016-06-04T22:28:00Z">
        <w:r w:rsidRPr="00D77C3D">
          <w:rPr>
            <w:lang w:val="en-US"/>
          </w:rPr>
          <w:t>for</w:t>
        </w:r>
      </w:ins>
      <w:ins w:id="157" w:author="Owner" w:date="2016-06-04T22:32:00Z">
        <w:r w:rsidRPr="00D77C3D">
          <w:rPr>
            <w:lang w:val="en-US"/>
          </w:rPr>
          <w:t xml:space="preserve"> supporting</w:t>
        </w:r>
      </w:ins>
      <w:ins w:id="158" w:author="Owner" w:date="2016-06-04T22:28:00Z">
        <w:r w:rsidRPr="00D77C3D">
          <w:rPr>
            <w:lang w:val="en-US"/>
          </w:rPr>
          <w:t xml:space="preserve"> Smart Grid communications </w:t>
        </w:r>
      </w:ins>
      <w:ins w:id="159" w:author="Owner" w:date="2016-06-04T22:33:00Z">
        <w:r w:rsidRPr="00D77C3D">
          <w:rPr>
            <w:lang w:val="en-US"/>
          </w:rPr>
          <w:t xml:space="preserve">disrupt or degrade the operation of </w:t>
        </w:r>
        <w:proofErr w:type="spellStart"/>
        <w:r w:rsidRPr="00D77C3D">
          <w:rPr>
            <w:lang w:val="en-US"/>
          </w:rPr>
          <w:t>radiocommunication</w:t>
        </w:r>
        <w:proofErr w:type="spellEnd"/>
        <w:r w:rsidRPr="00D77C3D">
          <w:rPr>
            <w:lang w:val="en-US"/>
          </w:rPr>
          <w:t xml:space="preserve"> services, noting that the power grid network </w:t>
        </w:r>
      </w:ins>
      <w:ins w:id="160" w:author="Owner" w:date="2016-06-04T22:34:00Z">
        <w:r w:rsidRPr="00D77C3D">
          <w:rPr>
            <w:lang w:val="en-US"/>
          </w:rPr>
          <w:t xml:space="preserve">closely matches the distribution of populations and the </w:t>
        </w:r>
      </w:ins>
      <w:proofErr w:type="spellStart"/>
      <w:ins w:id="161" w:author="Owner" w:date="2016-06-04T22:35:00Z">
        <w:r w:rsidRPr="00D77C3D">
          <w:rPr>
            <w:lang w:val="en-US"/>
          </w:rPr>
          <w:t>assocociated</w:t>
        </w:r>
        <w:proofErr w:type="spellEnd"/>
        <w:r w:rsidRPr="00D77C3D">
          <w:rPr>
            <w:lang w:val="en-US"/>
          </w:rPr>
          <w:t xml:space="preserve"> </w:t>
        </w:r>
      </w:ins>
      <w:ins w:id="162" w:author="Owner" w:date="2016-06-04T22:34:00Z">
        <w:r w:rsidRPr="00D77C3D">
          <w:rPr>
            <w:lang w:val="en-US"/>
          </w:rPr>
          <w:t xml:space="preserve">need </w:t>
        </w:r>
      </w:ins>
      <w:ins w:id="163" w:author="Owner" w:date="2016-06-04T22:35:00Z">
        <w:r w:rsidRPr="00D77C3D">
          <w:rPr>
            <w:lang w:val="en-US"/>
          </w:rPr>
          <w:t>for unhindered a</w:t>
        </w:r>
      </w:ins>
      <w:ins w:id="164" w:author="Owner" w:date="2016-06-04T22:34:00Z">
        <w:r w:rsidRPr="00D77C3D">
          <w:rPr>
            <w:lang w:val="en-US"/>
          </w:rPr>
          <w:t xml:space="preserve">ccess </w:t>
        </w:r>
        <w:proofErr w:type="spellStart"/>
        <w:r w:rsidRPr="00D77C3D">
          <w:rPr>
            <w:lang w:val="en-US"/>
          </w:rPr>
          <w:t>radiocommunication</w:t>
        </w:r>
        <w:proofErr w:type="spellEnd"/>
        <w:r w:rsidRPr="00D77C3D">
          <w:rPr>
            <w:lang w:val="en-US"/>
          </w:rPr>
          <w:t xml:space="preserve"> services</w:t>
        </w:r>
      </w:ins>
      <w:ins w:id="165" w:author="Owner" w:date="2016-06-04T22:36:00Z">
        <w:r w:rsidRPr="00D77C3D">
          <w:rPr>
            <w:lang w:val="en-US"/>
          </w:rPr>
          <w:t>.</w:t>
        </w:r>
      </w:ins>
      <w:r w:rsidRPr="00D77C3D">
        <w:rPr>
          <w:lang w:val="en-US"/>
        </w:rPr>
        <w:t xml:space="preserve"> </w:t>
      </w:r>
    </w:p>
    <w:p w:rsidR="003F7553" w:rsidRPr="00D77C3D" w:rsidRDefault="003F7553" w:rsidP="00D77C3D">
      <w:pPr>
        <w:rPr>
          <w:lang w:val="en-US"/>
        </w:rPr>
      </w:pPr>
      <w:moveToRangeStart w:id="166" w:author="Owner" w:date="2016-06-06T15:06:00Z" w:name="move452988944"/>
      <w:moveTo w:id="167" w:author="Owner" w:date="2016-06-06T15:06:00Z">
        <w:r w:rsidRPr="00D77C3D">
          <w:rPr>
            <w:rFonts w:eastAsia="MS PGothic"/>
            <w:lang w:val="en-US" w:eastAsia="ja-JP"/>
          </w:rPr>
          <w:t xml:space="preserve">The parallel activities on smart grid communication technologies in the ITU-R Sector come under the </w:t>
        </w:r>
        <w:del w:id="168" w:author="Owner" w:date="2016-06-06T15:07:00Z">
          <w:r w:rsidRPr="00D77C3D" w:rsidDel="00AC2367">
            <w:rPr>
              <w:rFonts w:eastAsia="MS PGothic"/>
              <w:lang w:val="en-US" w:eastAsia="ja-JP"/>
            </w:rPr>
            <w:delText xml:space="preserve">new </w:delText>
          </w:r>
        </w:del>
        <w:r w:rsidRPr="00D77C3D">
          <w:rPr>
            <w:rFonts w:eastAsia="MS PGothic"/>
            <w:lang w:val="en-US" w:eastAsia="ja-JP"/>
          </w:rPr>
          <w:t>ITU-R Study Group</w:t>
        </w:r>
        <w:r w:rsidRPr="00D77C3D">
          <w:rPr>
            <w:lang w:val="en-US"/>
          </w:rPr>
          <w:t> </w:t>
        </w:r>
        <w:r w:rsidRPr="00D77C3D">
          <w:rPr>
            <w:rFonts w:eastAsia="MS PGothic"/>
            <w:lang w:val="en-US" w:eastAsia="ja-JP"/>
          </w:rPr>
          <w:t>1 Que</w:t>
        </w:r>
        <w:r w:rsidRPr="00D77C3D">
          <w:rPr>
            <w:lang w:val="en-US"/>
          </w:rPr>
          <w:t xml:space="preserve">stion ITU-R </w:t>
        </w:r>
        <w:r w:rsidRPr="00D77C3D">
          <w:rPr>
            <w:bCs/>
            <w:lang w:val="en-US"/>
          </w:rPr>
          <w:t>236/1</w:t>
        </w:r>
        <w:r w:rsidRPr="00D77C3D">
          <w:rPr>
            <w:lang w:val="en-US"/>
          </w:rPr>
          <w:t xml:space="preserve"> – Impact on </w:t>
        </w:r>
        <w:proofErr w:type="spellStart"/>
        <w:r w:rsidRPr="00D77C3D">
          <w:rPr>
            <w:lang w:val="en-US"/>
          </w:rPr>
          <w:t>radiocommunication</w:t>
        </w:r>
        <w:proofErr w:type="spellEnd"/>
        <w:r w:rsidRPr="00D77C3D">
          <w:rPr>
            <w:lang w:val="en-US"/>
          </w:rPr>
          <w:t xml:space="preserve"> systems </w:t>
        </w:r>
        <w:r w:rsidRPr="00D77C3D">
          <w:rPr>
            <w:lang w:val="en-US"/>
          </w:rPr>
          <w:lastRenderedPageBreak/>
          <w:t>from wireless and wired data transmission technologies used for the support of power grid management systems</w:t>
        </w:r>
        <w:r w:rsidRPr="00D77C3D">
          <w:rPr>
            <w:rFonts w:eastAsia="MS PGothic"/>
            <w:lang w:val="en-US" w:eastAsia="ja-JP"/>
          </w:rPr>
          <w:t>.</w:t>
        </w:r>
      </w:moveTo>
      <w:moveToRangeEnd w:id="166"/>
    </w:p>
    <w:p w:rsidR="003F7553" w:rsidRPr="00585848" w:rsidRDefault="003F7553" w:rsidP="0051367C">
      <w:pPr>
        <w:rPr>
          <w:i/>
          <w:iCs/>
          <w:lang w:val="en-US"/>
        </w:rPr>
      </w:pPr>
      <w:r w:rsidRPr="00585848">
        <w:rPr>
          <w:i/>
          <w:iCs/>
          <w:highlight w:val="yellow"/>
          <w:lang w:val="en-US"/>
        </w:rPr>
        <w:t>[</w:t>
      </w:r>
      <w:r w:rsidRPr="00585848">
        <w:rPr>
          <w:i/>
          <w:iCs/>
          <w:highlight w:val="yellow"/>
          <w:u w:val="single"/>
          <w:lang w:val="en-US"/>
        </w:rPr>
        <w:t>Editorial note</w:t>
      </w:r>
      <w:r w:rsidRPr="00585848">
        <w:rPr>
          <w:i/>
          <w:iCs/>
          <w:highlight w:val="yellow"/>
          <w:lang w:val="en-US"/>
        </w:rPr>
        <w:t xml:space="preserve">: most of the new text in the above 2 sections derived from latest ITU-T SG15 </w:t>
      </w:r>
      <w:proofErr w:type="spellStart"/>
      <w:r w:rsidRPr="00585848">
        <w:rPr>
          <w:i/>
          <w:iCs/>
          <w:highlight w:val="yellow"/>
          <w:lang w:val="en-US"/>
        </w:rPr>
        <w:t>workplan</w:t>
      </w:r>
      <w:proofErr w:type="spellEnd"/>
      <w:r w:rsidRPr="00585848">
        <w:rPr>
          <w:i/>
          <w:iCs/>
          <w:highlight w:val="yellow"/>
          <w:lang w:val="en-US"/>
        </w:rPr>
        <w:t xml:space="preserve"> and overview on smart grid</w:t>
      </w:r>
      <w:r w:rsidR="00ED4A21" w:rsidRPr="00585848">
        <w:rPr>
          <w:i/>
          <w:iCs/>
          <w:highlight w:val="yellow"/>
          <w:lang w:val="en-US"/>
        </w:rPr>
        <w:t>.</w:t>
      </w:r>
      <w:r w:rsidRPr="00585848">
        <w:rPr>
          <w:i/>
          <w:iCs/>
          <w:highlight w:val="yellow"/>
          <w:lang w:val="en-US"/>
        </w:rPr>
        <w:t>]</w:t>
      </w:r>
    </w:p>
    <w:p w:rsidR="003F7553" w:rsidRPr="00D77C3D" w:rsidRDefault="003F7553" w:rsidP="0051367C">
      <w:pPr>
        <w:pStyle w:val="Heading1"/>
        <w:rPr>
          <w:rFonts w:eastAsia="Batang"/>
          <w:lang w:val="en-US"/>
        </w:rPr>
      </w:pPr>
      <w:r w:rsidRPr="00D77C3D">
        <w:rPr>
          <w:rFonts w:eastAsia="Batang"/>
          <w:lang w:val="en-US"/>
        </w:rPr>
        <w:t>4</w:t>
      </w:r>
      <w:r w:rsidRPr="00D77C3D">
        <w:rPr>
          <w:rFonts w:eastAsia="Batang"/>
          <w:lang w:val="en-US"/>
        </w:rPr>
        <w:tab/>
        <w:t xml:space="preserve">Smart grid </w:t>
      </w:r>
      <w:bookmarkEnd w:id="86"/>
      <w:r w:rsidRPr="00D77C3D">
        <w:rPr>
          <w:rFonts w:eastAsia="Batang"/>
          <w:lang w:val="en-US"/>
        </w:rPr>
        <w:t>objectives and benefits</w:t>
      </w:r>
      <w:bookmarkEnd w:id="87"/>
    </w:p>
    <w:p w:rsidR="003F7553" w:rsidRPr="00D77C3D" w:rsidRDefault="003F7553" w:rsidP="0051367C">
      <w:pPr>
        <w:pStyle w:val="Heading2"/>
        <w:rPr>
          <w:rFonts w:eastAsia="Batang"/>
          <w:bCs/>
          <w:lang w:val="en-US"/>
        </w:rPr>
      </w:pPr>
      <w:bookmarkStart w:id="169" w:name="_Toc421882692"/>
      <w:r w:rsidRPr="00D77C3D">
        <w:rPr>
          <w:rFonts w:eastAsia="Batang"/>
          <w:lang w:val="en-US"/>
        </w:rPr>
        <w:t>4.1</w:t>
      </w:r>
      <w:r w:rsidRPr="00D77C3D">
        <w:rPr>
          <w:rFonts w:eastAsia="Batang"/>
          <w:lang w:val="en-US"/>
        </w:rPr>
        <w:tab/>
        <w:t>Reducing overall electricity demand through system optimization</w:t>
      </w:r>
      <w:bookmarkEnd w:id="169"/>
    </w:p>
    <w:p w:rsidR="003F7553" w:rsidRPr="00D77C3D" w:rsidRDefault="003F7553" w:rsidP="00D77C3D">
      <w:pPr>
        <w:rPr>
          <w:rFonts w:eastAsia="Batang"/>
          <w:lang w:val="en-US"/>
        </w:rPr>
      </w:pPr>
      <w:r w:rsidRPr="00D77C3D">
        <w:rPr>
          <w:rFonts w:eastAsia="Batang"/>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3F7553" w:rsidRPr="00D77C3D" w:rsidRDefault="003F7553" w:rsidP="00D77C3D">
      <w:pPr>
        <w:rPr>
          <w:rFonts w:eastAsia="Batang"/>
          <w:lang w:val="en-US"/>
        </w:rPr>
      </w:pPr>
      <w:r w:rsidRPr="00D77C3D">
        <w:rPr>
          <w:rFonts w:eastAsia="Batang"/>
          <w:lang w:val="en-US"/>
        </w:rPr>
        <w:t>The EU, the U.S. Congress</w:t>
      </w:r>
      <w:r w:rsidRPr="00D77C3D">
        <w:rPr>
          <w:rFonts w:eastAsia="Batang"/>
          <w:position w:val="6"/>
          <w:sz w:val="18"/>
          <w:lang w:val="en-US"/>
        </w:rPr>
        <w:footnoteReference w:id="14"/>
      </w:r>
      <w:r w:rsidRPr="00D77C3D">
        <w:rPr>
          <w:rFonts w:eastAsia="Batang"/>
          <w:lang w:val="en-US"/>
        </w:rPr>
        <w:t>, the International Energy Administration</w:t>
      </w:r>
      <w:r w:rsidRPr="00D77C3D">
        <w:rPr>
          <w:rFonts w:eastAsia="Batang"/>
          <w:position w:val="6"/>
          <w:sz w:val="18"/>
          <w:lang w:val="en-US"/>
        </w:rPr>
        <w:footnoteReference w:id="15"/>
      </w:r>
      <w:r w:rsidRPr="00D77C3D">
        <w:rPr>
          <w:rFonts w:eastAsia="Batang"/>
          <w:lang w:val="en-US"/>
        </w:rPr>
        <w:t xml:space="preserve"> and many researchers and utilities believe that smart grid is an essential technology to improve the reliability and reduce the environmental impact of electric consumption. The </w:t>
      </w:r>
      <w:proofErr w:type="spellStart"/>
      <w:r w:rsidRPr="00D77C3D">
        <w:rPr>
          <w:rFonts w:eastAsia="Batang"/>
          <w:lang w:val="en-US"/>
        </w:rPr>
        <w:t>EPRI</w:t>
      </w:r>
      <w:proofErr w:type="spellEnd"/>
      <w:r w:rsidRPr="00D77C3D">
        <w:rPr>
          <w:rFonts w:eastAsia="Batang"/>
          <w:lang w:val="en-US"/>
        </w:rPr>
        <w:t xml:space="preserve"> has estimated that smart grid-enabled electrical distribution could reduce electrical energy consumption by 5% to 10% and carbon dioxide emissions by 13% to 25%</w:t>
      </w:r>
      <w:r w:rsidRPr="00D77C3D">
        <w:rPr>
          <w:rFonts w:eastAsia="Batang"/>
          <w:position w:val="6"/>
          <w:sz w:val="18"/>
          <w:lang w:val="en-US"/>
        </w:rPr>
        <w:footnoteReference w:id="16"/>
      </w:r>
      <w:r w:rsidRPr="00D77C3D">
        <w:rPr>
          <w:rFonts w:eastAsia="Batang"/>
          <w:lang w:val="en-US"/>
        </w:rPr>
        <w:t>.</w:t>
      </w:r>
    </w:p>
    <w:p w:rsidR="003F7553" w:rsidRPr="00D77C3D" w:rsidRDefault="003F7553" w:rsidP="0051367C">
      <w:pPr>
        <w:pStyle w:val="Heading2"/>
        <w:rPr>
          <w:lang w:val="en-US"/>
        </w:rPr>
      </w:pPr>
      <w:bookmarkStart w:id="170" w:name="_Toc421882693"/>
      <w:r w:rsidRPr="00D77C3D">
        <w:rPr>
          <w:lang w:val="en-US"/>
        </w:rPr>
        <w:t>4.2</w:t>
      </w:r>
      <w:r w:rsidRPr="00D77C3D">
        <w:rPr>
          <w:lang w:val="en-US"/>
        </w:rPr>
        <w:tab/>
        <w:t>Integrating renewable and distributed energy resources</w:t>
      </w:r>
      <w:bookmarkEnd w:id="170"/>
    </w:p>
    <w:p w:rsidR="003F7553" w:rsidRPr="00D77C3D" w:rsidRDefault="003F7553" w:rsidP="00D77C3D">
      <w:pPr>
        <w:rPr>
          <w:rFonts w:eastAsia="Batang"/>
          <w:lang w:val="en-US"/>
        </w:rPr>
      </w:pPr>
      <w:r w:rsidRPr="00D77C3D">
        <w:rPr>
          <w:rFonts w:eastAsia="Batang"/>
          <w:lang w:val="en-US"/>
        </w:rPr>
        <w:t xml:space="preserve">Smart grid connectivity and communications overcome the problem of handling self-generated electrical energy. With rising energy costs and ever-greater environmental sensitivity, more and more individuals and companies are taking it upon themselves to generate their own electricity from renewable energy sources, such as wind or solar. As a result it was often difficult, expensive, or even impossible to connect distributed renewable energy sources to the grid. Furthermore, even where renewable energy was fed back into the grid, the distribution grids around the world had no way of anticipating or reacting to this backflow of electricity. </w:t>
      </w:r>
      <w:r w:rsidRPr="00D77C3D">
        <w:rPr>
          <w:rFonts w:eastAsia="MS Mincho"/>
          <w:color w:val="000000"/>
          <w:lang w:val="en-US" w:eastAsia="ja-JP"/>
        </w:rPr>
        <w:t xml:space="preserve">Techniques involving net metering will assist in the integration of disparate renewable energy sources in the grid. Decentralized generation and distribution of energy is one of the new capabilities enabled by the smart grid. </w:t>
      </w:r>
    </w:p>
    <w:p w:rsidR="003F7553" w:rsidRPr="00D77C3D" w:rsidRDefault="003F7553" w:rsidP="00D77C3D">
      <w:pPr>
        <w:rPr>
          <w:rFonts w:eastAsia="Batang"/>
          <w:lang w:val="en-US"/>
        </w:rPr>
      </w:pPr>
      <w:r w:rsidRPr="00D77C3D">
        <w:rPr>
          <w:rFonts w:eastAsia="Batang"/>
          <w:lang w:val="en-US"/>
        </w:rPr>
        <w:t xml:space="preserve">Smart grid offers the solution by communicating back to the control </w:t>
      </w:r>
      <w:proofErr w:type="spellStart"/>
      <w:r w:rsidRPr="00D77C3D">
        <w:rPr>
          <w:rFonts w:eastAsia="Batang"/>
          <w:lang w:val="en-US"/>
        </w:rPr>
        <w:t>centre</w:t>
      </w:r>
      <w:proofErr w:type="spellEnd"/>
      <w:r w:rsidRPr="00D77C3D">
        <w:rPr>
          <w:rFonts w:eastAsia="Batang"/>
          <w:lang w:val="en-US"/>
        </w:rPr>
        <w:t xml:space="preserv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from the unpredictability of renewable energy sources. </w:t>
      </w:r>
      <w:r w:rsidRPr="00D77C3D">
        <w:rPr>
          <w:rFonts w:eastAsia="MS Mincho"/>
          <w:lang w:val="en-US" w:eastAsia="ja-JP"/>
        </w:rPr>
        <w:t>The</w:t>
      </w:r>
      <w:r w:rsidRPr="00D77C3D">
        <w:rPr>
          <w:rFonts w:eastAsia="MS Mincho"/>
          <w:color w:val="000000"/>
          <w:lang w:val="en-US" w:eastAsia="ja-JP"/>
        </w:rPr>
        <w:t xml:space="preserve"> recent report for the </w:t>
      </w:r>
      <w:bookmarkStart w:id="171" w:name="OLE_LINK3"/>
      <w:bookmarkStart w:id="172" w:name="OLE_LINK4"/>
      <w:r w:rsidRPr="00D77C3D">
        <w:rPr>
          <w:rFonts w:eastAsia="MS Mincho"/>
          <w:color w:val="000000"/>
          <w:lang w:val="en-US" w:eastAsia="ja-JP"/>
        </w:rPr>
        <w:t>California Energy Commission on the Value of Distribution Automation</w:t>
      </w:r>
      <w:r w:rsidRPr="00D77C3D">
        <w:rPr>
          <w:rFonts w:eastAsia="MS Mincho"/>
          <w:lang w:val="en-US" w:eastAsia="ja-JP"/>
        </w:rPr>
        <w:t>, prepared by Energy and Environmental Economics, Inc. (</w:t>
      </w:r>
      <w:proofErr w:type="spellStart"/>
      <w:r w:rsidRPr="00D77C3D">
        <w:rPr>
          <w:rFonts w:eastAsia="MS Mincho"/>
          <w:lang w:val="en-US" w:eastAsia="ja-JP"/>
        </w:rPr>
        <w:t>E3</w:t>
      </w:r>
      <w:proofErr w:type="spellEnd"/>
      <w:r w:rsidRPr="00D77C3D">
        <w:rPr>
          <w:rFonts w:eastAsia="MS Mincho"/>
          <w:lang w:val="en-US" w:eastAsia="ja-JP"/>
        </w:rPr>
        <w:t xml:space="preserve">), and </w:t>
      </w:r>
      <w:proofErr w:type="spellStart"/>
      <w:r w:rsidRPr="00D77C3D">
        <w:rPr>
          <w:rFonts w:eastAsia="MS Mincho"/>
          <w:lang w:val="en-US" w:eastAsia="ja-JP"/>
        </w:rPr>
        <w:t>EPRI</w:t>
      </w:r>
      <w:proofErr w:type="spellEnd"/>
      <w:r w:rsidRPr="00D77C3D">
        <w:rPr>
          <w:rFonts w:eastAsia="MS Mincho"/>
          <w:lang w:val="en-US" w:eastAsia="ja-JP"/>
        </w:rPr>
        <w:t xml:space="preserve"> Solutions, Inc., </w:t>
      </w:r>
      <w:bookmarkEnd w:id="171"/>
      <w:bookmarkEnd w:id="172"/>
      <w:r w:rsidRPr="00D77C3D">
        <w:rPr>
          <w:rFonts w:eastAsia="MS Mincho"/>
          <w:color w:val="000000"/>
          <w:lang w:val="en-US" w:eastAsia="ja-JP"/>
        </w:rPr>
        <w:t xml:space="preserve">stated that the value of such distributed electric </w:t>
      </w:r>
      <w:r w:rsidRPr="00D77C3D">
        <w:rPr>
          <w:rFonts w:eastAsia="MS Mincho"/>
          <w:color w:val="000000"/>
          <w:lang w:val="en-US" w:eastAsia="ja-JP"/>
        </w:rPr>
        <w:lastRenderedPageBreak/>
        <w:t xml:space="preserve">storage capable of being managed in real time (such as a battery or </w:t>
      </w:r>
      <w:r w:rsidRPr="00D77C3D">
        <w:rPr>
          <w:rFonts w:eastAsia="MS Mincho"/>
          <w:lang w:val="en-US" w:eastAsia="ja-JP"/>
        </w:rPr>
        <w:t>plug-in vehicles</w:t>
      </w:r>
      <w:r w:rsidRPr="00D77C3D">
        <w:rPr>
          <w:rFonts w:eastAsia="MS Mincho"/>
          <w:color w:val="000000"/>
          <w:lang w:val="en-US" w:eastAsia="ja-JP"/>
        </w:rPr>
        <w:t>) would be increased by nearly 90% over a similar asset that is not connected by a smart grid</w:t>
      </w:r>
      <w:r w:rsidRPr="00D77C3D">
        <w:rPr>
          <w:rFonts w:eastAsia="MS Mincho"/>
          <w:color w:val="000000"/>
          <w:position w:val="6"/>
          <w:sz w:val="18"/>
          <w:lang w:val="en-US" w:eastAsia="ja-JP"/>
        </w:rPr>
        <w:footnoteReference w:id="17"/>
      </w:r>
      <w:r w:rsidRPr="00D77C3D">
        <w:rPr>
          <w:rFonts w:eastAsia="MS Mincho"/>
          <w:color w:val="000000"/>
          <w:lang w:val="en-US" w:eastAsia="ja-JP"/>
        </w:rPr>
        <w:t xml:space="preserve">. </w:t>
      </w:r>
    </w:p>
    <w:p w:rsidR="003F7553" w:rsidRPr="00D77C3D" w:rsidRDefault="003F7553" w:rsidP="0051367C">
      <w:pPr>
        <w:pStyle w:val="Heading2"/>
        <w:rPr>
          <w:ins w:id="173" w:author="Owner" w:date="2016-06-04T21:07:00Z"/>
          <w:rFonts w:eastAsia="Batang"/>
          <w:lang w:val="en-US"/>
        </w:rPr>
      </w:pPr>
      <w:bookmarkStart w:id="174" w:name="_Toc421882694"/>
      <w:ins w:id="175" w:author="Owner" w:date="2016-06-04T21:07:00Z">
        <w:r w:rsidRPr="00D77C3D">
          <w:rPr>
            <w:rFonts w:eastAsia="Batang"/>
            <w:lang w:val="en-US"/>
          </w:rPr>
          <w:t>4.3</w:t>
        </w:r>
        <w:r w:rsidRPr="00D77C3D">
          <w:rPr>
            <w:rFonts w:eastAsia="Batang"/>
            <w:lang w:val="en-US"/>
          </w:rPr>
          <w:tab/>
          <w:t>Supporting smart metering</w:t>
        </w:r>
      </w:ins>
    </w:p>
    <w:p w:rsidR="003F7553" w:rsidRPr="00D77C3D" w:rsidRDefault="003F7553" w:rsidP="00D77C3D">
      <w:pPr>
        <w:rPr>
          <w:lang w:val="en-US"/>
        </w:rPr>
      </w:pPr>
      <w:moveToRangeStart w:id="176" w:author="Owner" w:date="2016-06-04T07:31:00Z" w:name="move452788811"/>
      <w:moveTo w:id="177" w:author="Owner" w:date="2016-06-04T07:31:00Z">
        <w:r w:rsidRPr="00D77C3D">
          <w:rPr>
            <w:rFonts w:eastAsia="Batang"/>
            <w:lang w:val="en-US"/>
          </w:rPr>
          <w:t xml:space="preserve">One application for Power Grid Management Systems is smart metering. </w:t>
        </w:r>
        <w:r w:rsidRPr="00D77C3D">
          <w:rPr>
            <w:lang w:val="en-US"/>
          </w:rPr>
          <w:t>Smart metering functions include:</w:t>
        </w:r>
      </w:moveTo>
    </w:p>
    <w:p w:rsidR="003F7553" w:rsidRPr="00D77C3D" w:rsidRDefault="003F7553" w:rsidP="00D77C3D">
      <w:pPr>
        <w:pStyle w:val="enumlev1"/>
        <w:rPr>
          <w:lang w:val="en-US"/>
        </w:rPr>
      </w:pPr>
      <w:moveTo w:id="178" w:author="Owner" w:date="2016-06-04T07:31:00Z">
        <w:r w:rsidRPr="00D77C3D">
          <w:rPr>
            <w:rFonts w:eastAsia="Batang"/>
            <w:lang w:val="en-US"/>
          </w:rPr>
          <w:t>–</w:t>
        </w:r>
        <w:r w:rsidRPr="00D77C3D">
          <w:rPr>
            <w:rFonts w:eastAsia="Batang"/>
            <w:lang w:val="en-US"/>
          </w:rPr>
          <w:tab/>
        </w:r>
        <w:r w:rsidRPr="00D77C3D">
          <w:rPr>
            <w:lang w:val="en-US"/>
          </w:rPr>
          <w:t xml:space="preserve">Advanced metering infrastructure (AMI), </w:t>
        </w:r>
      </w:moveTo>
    </w:p>
    <w:p w:rsidR="003F7553" w:rsidRPr="00D77C3D" w:rsidRDefault="003F7553" w:rsidP="00D77C3D">
      <w:pPr>
        <w:pStyle w:val="enumlev1"/>
        <w:rPr>
          <w:lang w:val="en-US"/>
        </w:rPr>
      </w:pPr>
      <w:moveTo w:id="179" w:author="Owner" w:date="2016-06-04T07:31:00Z">
        <w:r w:rsidRPr="00D77C3D">
          <w:rPr>
            <w:rFonts w:eastAsia="Batang"/>
            <w:lang w:val="en-US"/>
          </w:rPr>
          <w:t>–</w:t>
        </w:r>
        <w:r w:rsidRPr="00D77C3D">
          <w:rPr>
            <w:rFonts w:eastAsia="Batang"/>
            <w:lang w:val="en-US"/>
          </w:rPr>
          <w:tab/>
        </w:r>
        <w:r w:rsidRPr="00D77C3D">
          <w:rPr>
            <w:lang w:val="en-US"/>
          </w:rPr>
          <w:t>Automated meter management (</w:t>
        </w:r>
        <w:proofErr w:type="spellStart"/>
        <w:r w:rsidRPr="00D77C3D">
          <w:rPr>
            <w:lang w:val="en-US"/>
          </w:rPr>
          <w:t>AMM</w:t>
        </w:r>
        <w:proofErr w:type="spellEnd"/>
        <w:r w:rsidRPr="00D77C3D">
          <w:rPr>
            <w:lang w:val="en-US"/>
          </w:rPr>
          <w:t xml:space="preserve">), and </w:t>
        </w:r>
      </w:moveTo>
    </w:p>
    <w:p w:rsidR="003F7553" w:rsidRPr="00D77C3D" w:rsidRDefault="003F7553" w:rsidP="00D77C3D">
      <w:pPr>
        <w:pStyle w:val="enumlev1"/>
        <w:rPr>
          <w:lang w:val="en-US"/>
        </w:rPr>
      </w:pPr>
      <w:moveTo w:id="180" w:author="Owner" w:date="2016-06-04T07:31:00Z">
        <w:r w:rsidRPr="00D77C3D">
          <w:rPr>
            <w:rFonts w:eastAsia="Batang"/>
            <w:lang w:val="en-US"/>
          </w:rPr>
          <w:t>–</w:t>
        </w:r>
        <w:r w:rsidRPr="00D77C3D">
          <w:rPr>
            <w:rFonts w:eastAsia="Batang"/>
            <w:lang w:val="en-US"/>
          </w:rPr>
          <w:tab/>
        </w:r>
        <w:r w:rsidRPr="00D77C3D">
          <w:rPr>
            <w:lang w:val="en-US"/>
          </w:rPr>
          <w:t xml:space="preserve">Automated meter reading (AMR). </w:t>
        </w:r>
      </w:moveTo>
    </w:p>
    <w:p w:rsidR="003F7553" w:rsidRPr="00D77C3D" w:rsidDel="004D6DFF" w:rsidRDefault="003F7553" w:rsidP="00D77C3D">
      <w:pPr>
        <w:rPr>
          <w:del w:id="181" w:author="Owner" w:date="2016-06-04T07:31:00Z"/>
          <w:rFonts w:eastAsia="Batang"/>
          <w:lang w:val="en-US"/>
        </w:rPr>
      </w:pPr>
      <w:moveTo w:id="182" w:author="Owner" w:date="2016-06-04T07:31:00Z">
        <w:r w:rsidRPr="00D77C3D">
          <w:rPr>
            <w:rFonts w:eastAsia="Batang"/>
            <w:lang w:val="en-US"/>
          </w:rPr>
          <w:t xml:space="preserve">The following is an example list of bands used for wireless Power Grid Management Systems in some parts of the </w:t>
        </w:r>
        <w:proofErr w:type="spellStart"/>
        <w:r w:rsidRPr="00D77C3D">
          <w:rPr>
            <w:rFonts w:eastAsia="Batang"/>
            <w:lang w:val="en-US"/>
          </w:rPr>
          <w:t>world</w:t>
        </w:r>
        <w:del w:id="183" w:author="Owner" w:date="2016-06-04T07:31:00Z">
          <w:r w:rsidRPr="00D77C3D" w:rsidDel="00D35B05">
            <w:rPr>
              <w:rFonts w:eastAsia="Batang"/>
              <w:lang w:val="en-US"/>
            </w:rPr>
            <w:delText>.</w:delText>
          </w:r>
        </w:del>
      </w:moveTo>
    </w:p>
    <w:moveToRangeEnd w:id="176"/>
    <w:p w:rsidR="003F7553" w:rsidRPr="00D77C3D" w:rsidRDefault="003F7553" w:rsidP="0051367C">
      <w:pPr>
        <w:pStyle w:val="TableNo"/>
        <w:keepLines/>
        <w:rPr>
          <w:ins w:id="184" w:author="Owner" w:date="2016-06-06T20:42:00Z"/>
          <w:rFonts w:eastAsia="Batang"/>
          <w:lang w:val="en-US"/>
        </w:rPr>
      </w:pPr>
      <w:ins w:id="185" w:author="Owner" w:date="2016-06-06T20:42:00Z">
        <w:r w:rsidRPr="00D77C3D">
          <w:rPr>
            <w:rFonts w:eastAsia="Batang"/>
            <w:lang w:val="en-US"/>
          </w:rPr>
          <w:t>TABLE</w:t>
        </w:r>
        <w:proofErr w:type="spellEnd"/>
        <w:r w:rsidRPr="00D77C3D">
          <w:rPr>
            <w:rFonts w:eastAsia="Batang"/>
            <w:lang w:val="en-US"/>
          </w:rPr>
          <w:t xml:space="preserve"> 1</w:t>
        </w:r>
      </w:ins>
    </w:p>
    <w:p w:rsidR="003F7553" w:rsidRPr="00D77C3D" w:rsidRDefault="003F7553" w:rsidP="0051367C">
      <w:pPr>
        <w:pStyle w:val="Tabletitle"/>
        <w:rPr>
          <w:ins w:id="186" w:author="Owner" w:date="2016-06-06T20:42:00Z"/>
          <w:rFonts w:eastAsia="Batang"/>
          <w:szCs w:val="24"/>
          <w:lang w:val="en-US"/>
        </w:rPr>
      </w:pPr>
      <w:ins w:id="187" w:author="Owner" w:date="2016-06-06T20:42:00Z">
        <w:r w:rsidRPr="00D77C3D">
          <w:rPr>
            <w:rFonts w:eastAsia="Batang"/>
            <w:szCs w:val="24"/>
            <w:lang w:val="en-US"/>
          </w:rPr>
          <w:t>Example of frequency bands used for wireless Power Grid Management Systems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666"/>
        <w:gridCol w:w="4778"/>
      </w:tblGrid>
      <w:tr w:rsidR="003F7553" w:rsidRPr="00D77C3D" w:rsidTr="00E60943">
        <w:trPr>
          <w:cantSplit/>
          <w:tblHeader/>
          <w:jc w:val="center"/>
          <w:ins w:id="188" w:author="Owner" w:date="2016-06-06T20:42:00Z"/>
        </w:trPr>
        <w:tc>
          <w:tcPr>
            <w:tcW w:w="2195" w:type="dxa"/>
          </w:tcPr>
          <w:p w:rsidR="003F7553" w:rsidRPr="00D77C3D" w:rsidRDefault="003F7553" w:rsidP="0051367C">
            <w:pPr>
              <w:pStyle w:val="Tablehead"/>
              <w:keepLines/>
              <w:rPr>
                <w:ins w:id="189" w:author="Owner" w:date="2016-06-06T20:42:00Z"/>
                <w:rFonts w:eastAsia="Batang"/>
                <w:lang w:val="en-US"/>
              </w:rPr>
            </w:pPr>
            <w:ins w:id="190" w:author="Owner" w:date="2016-06-06T20:42:00Z">
              <w:r w:rsidRPr="00D77C3D">
                <w:rPr>
                  <w:rFonts w:eastAsia="Batang"/>
                  <w:lang w:val="en-US"/>
                </w:rPr>
                <w:t>Frequency (MHz)</w:t>
              </w:r>
            </w:ins>
          </w:p>
        </w:tc>
        <w:tc>
          <w:tcPr>
            <w:tcW w:w="2666" w:type="dxa"/>
          </w:tcPr>
          <w:p w:rsidR="003F7553" w:rsidRPr="00D77C3D" w:rsidRDefault="003F7553" w:rsidP="0051367C">
            <w:pPr>
              <w:pStyle w:val="Tablehead"/>
              <w:keepLines/>
              <w:rPr>
                <w:ins w:id="191" w:author="Owner" w:date="2016-06-06T20:42:00Z"/>
                <w:rFonts w:eastAsia="Batang"/>
                <w:lang w:val="en-US"/>
              </w:rPr>
            </w:pPr>
            <w:ins w:id="192" w:author="Owner" w:date="2016-06-06T20:42:00Z">
              <w:r w:rsidRPr="00D77C3D">
                <w:rPr>
                  <w:rFonts w:eastAsia="Batang"/>
                  <w:lang w:val="en-US"/>
                </w:rPr>
                <w:t>Area/region</w:t>
              </w:r>
            </w:ins>
          </w:p>
        </w:tc>
        <w:tc>
          <w:tcPr>
            <w:tcW w:w="4778" w:type="dxa"/>
          </w:tcPr>
          <w:p w:rsidR="003F7553" w:rsidRPr="00D77C3D" w:rsidRDefault="003F7553" w:rsidP="0051367C">
            <w:pPr>
              <w:pStyle w:val="Tablehead"/>
              <w:keepLines/>
              <w:rPr>
                <w:ins w:id="193" w:author="Owner" w:date="2016-06-06T20:42:00Z"/>
                <w:rFonts w:eastAsia="Batang"/>
                <w:lang w:val="en-US"/>
              </w:rPr>
            </w:pPr>
            <w:ins w:id="194" w:author="Owner" w:date="2016-06-06T20:42:00Z">
              <w:r w:rsidRPr="00D77C3D">
                <w:rPr>
                  <w:rFonts w:eastAsia="Batang"/>
                  <w:lang w:val="en-US"/>
                </w:rPr>
                <w:t>Comments related to the actual use</w:t>
              </w:r>
            </w:ins>
          </w:p>
        </w:tc>
      </w:tr>
      <w:tr w:rsidR="003F7553" w:rsidRPr="00D77C3D" w:rsidTr="00E60943">
        <w:trPr>
          <w:cantSplit/>
          <w:jc w:val="center"/>
          <w:ins w:id="195" w:author="Owner" w:date="2016-06-06T20:42:00Z"/>
        </w:trPr>
        <w:tc>
          <w:tcPr>
            <w:tcW w:w="2195" w:type="dxa"/>
            <w:tcBorders>
              <w:top w:val="single" w:sz="4" w:space="0" w:color="auto"/>
              <w:left w:val="single" w:sz="4" w:space="0" w:color="auto"/>
              <w:bottom w:val="single" w:sz="4" w:space="0" w:color="auto"/>
              <w:right w:val="single" w:sz="4" w:space="0" w:color="auto"/>
            </w:tcBorders>
          </w:tcPr>
          <w:p w:rsidR="003F7553" w:rsidRPr="00D77C3D" w:rsidRDefault="003F7553" w:rsidP="0051367C">
            <w:pPr>
              <w:pStyle w:val="Tabletext"/>
              <w:keepNext/>
              <w:keepLines/>
              <w:rPr>
                <w:ins w:id="196" w:author="Owner" w:date="2016-06-06T20:42:00Z"/>
                <w:rFonts w:eastAsia="Batang"/>
                <w:lang w:val="en-US"/>
              </w:rPr>
            </w:pPr>
            <w:ins w:id="197" w:author="Owner" w:date="2016-06-06T20:42:00Z">
              <w:r w:rsidRPr="00D77C3D">
                <w:rPr>
                  <w:rFonts w:eastAsia="Batang"/>
                  <w:lang w:val="en-US"/>
                </w:rPr>
                <w:t xml:space="preserve">40-230 (part of), </w:t>
              </w:r>
              <w:r w:rsidRPr="00D77C3D">
                <w:rPr>
                  <w:rFonts w:eastAsia="Batang"/>
                  <w:lang w:val="en-US"/>
                </w:rPr>
                <w:br/>
                <w:t>470-694/698</w:t>
              </w:r>
            </w:ins>
          </w:p>
        </w:tc>
        <w:tc>
          <w:tcPr>
            <w:tcW w:w="2666" w:type="dxa"/>
            <w:tcBorders>
              <w:top w:val="single" w:sz="4" w:space="0" w:color="auto"/>
              <w:left w:val="single" w:sz="4" w:space="0" w:color="auto"/>
              <w:bottom w:val="single" w:sz="4" w:space="0" w:color="auto"/>
              <w:right w:val="single" w:sz="4" w:space="0" w:color="auto"/>
            </w:tcBorders>
          </w:tcPr>
          <w:p w:rsidR="003F7553" w:rsidRPr="00D77C3D" w:rsidRDefault="003F7553" w:rsidP="0051367C">
            <w:pPr>
              <w:pStyle w:val="Tabletext"/>
              <w:keepNext/>
              <w:keepLines/>
              <w:rPr>
                <w:ins w:id="198" w:author="Owner" w:date="2016-06-06T20:42:00Z"/>
                <w:rFonts w:eastAsia="Batang"/>
                <w:lang w:val="en-US"/>
              </w:rPr>
            </w:pPr>
            <w:ins w:id="199" w:author="Owner" w:date="2016-06-06T20:42:00Z">
              <w:r w:rsidRPr="00D77C3D">
                <w:rPr>
                  <w:rFonts w:eastAsia="Batang"/>
                  <w:lang w:val="en-US"/>
                </w:rPr>
                <w:t>North America, UK, Europe, Africa, and Japan</w:t>
              </w:r>
            </w:ins>
          </w:p>
        </w:tc>
        <w:tc>
          <w:tcPr>
            <w:tcW w:w="4778" w:type="dxa"/>
            <w:tcBorders>
              <w:top w:val="single" w:sz="4" w:space="0" w:color="auto"/>
              <w:left w:val="single" w:sz="4" w:space="0" w:color="auto"/>
              <w:bottom w:val="single" w:sz="4" w:space="0" w:color="auto"/>
              <w:right w:val="single" w:sz="4" w:space="0" w:color="auto"/>
            </w:tcBorders>
          </w:tcPr>
          <w:p w:rsidR="003F7553" w:rsidRPr="00D77C3D" w:rsidRDefault="003F7553" w:rsidP="0051367C">
            <w:pPr>
              <w:pStyle w:val="Tabletext"/>
              <w:keepNext/>
              <w:keepLines/>
              <w:rPr>
                <w:ins w:id="200" w:author="Owner" w:date="2016-06-06T20:42:00Z"/>
                <w:rFonts w:eastAsia="Batang"/>
                <w:lang w:val="en-US"/>
              </w:rPr>
            </w:pPr>
            <w:ins w:id="201" w:author="Owner" w:date="2016-06-06T20:42:00Z">
              <w:r w:rsidRPr="00D77C3D">
                <w:rPr>
                  <w:rFonts w:eastAsia="Batang"/>
                  <w:lang w:val="en-US"/>
                </w:rPr>
                <w:t xml:space="preserve">TV white space, rulemaking finished in USA and UK. Rulemaking is in process in Europe. </w:t>
              </w:r>
            </w:ins>
          </w:p>
        </w:tc>
      </w:tr>
      <w:tr w:rsidR="003F7553" w:rsidRPr="00D77C3D" w:rsidTr="00E60943">
        <w:trPr>
          <w:cantSplit/>
          <w:jc w:val="center"/>
          <w:ins w:id="202" w:author="Owner" w:date="2016-06-06T20:42:00Z"/>
        </w:trPr>
        <w:tc>
          <w:tcPr>
            <w:tcW w:w="2195" w:type="dxa"/>
          </w:tcPr>
          <w:p w:rsidR="003F7553" w:rsidRPr="00D77C3D" w:rsidRDefault="003F7553" w:rsidP="0051367C">
            <w:pPr>
              <w:pStyle w:val="Tabletext"/>
              <w:keepNext/>
              <w:keepLines/>
              <w:rPr>
                <w:ins w:id="203" w:author="Owner" w:date="2016-06-06T20:42:00Z"/>
                <w:rFonts w:eastAsia="Batang"/>
                <w:lang w:val="en-US"/>
              </w:rPr>
            </w:pPr>
            <w:ins w:id="204" w:author="Owner" w:date="2016-06-06T20:42:00Z">
              <w:r w:rsidRPr="00D77C3D">
                <w:rPr>
                  <w:rFonts w:eastAsia="Batang"/>
                  <w:lang w:val="en-US"/>
                </w:rPr>
                <w:t>169.4-169.8125</w:t>
              </w:r>
            </w:ins>
          </w:p>
        </w:tc>
        <w:tc>
          <w:tcPr>
            <w:tcW w:w="2666" w:type="dxa"/>
          </w:tcPr>
          <w:p w:rsidR="003F7553" w:rsidRPr="00D77C3D" w:rsidRDefault="003F7553" w:rsidP="0051367C">
            <w:pPr>
              <w:pStyle w:val="Tabletext"/>
              <w:keepNext/>
              <w:keepLines/>
              <w:rPr>
                <w:ins w:id="205" w:author="Owner" w:date="2016-06-06T20:42:00Z"/>
                <w:rFonts w:eastAsia="Batang"/>
                <w:lang w:val="en-US"/>
              </w:rPr>
            </w:pPr>
            <w:ins w:id="206" w:author="Owner" w:date="2016-06-06T20:42:00Z">
              <w:r w:rsidRPr="00D77C3D">
                <w:rPr>
                  <w:rFonts w:eastAsia="Batang"/>
                  <w:lang w:val="en-US"/>
                </w:rPr>
                <w:t>Europe</w:t>
              </w:r>
            </w:ins>
          </w:p>
        </w:tc>
        <w:tc>
          <w:tcPr>
            <w:tcW w:w="4778" w:type="dxa"/>
          </w:tcPr>
          <w:p w:rsidR="003F7553" w:rsidRPr="00D77C3D" w:rsidRDefault="003F7553" w:rsidP="0051367C">
            <w:pPr>
              <w:pStyle w:val="Tabletext"/>
              <w:keepNext/>
              <w:keepLines/>
              <w:rPr>
                <w:ins w:id="207" w:author="Owner" w:date="2016-06-06T20:42:00Z"/>
                <w:rFonts w:eastAsia="Batang"/>
                <w:caps/>
                <w:lang w:val="en-US"/>
              </w:rPr>
            </w:pPr>
            <w:ins w:id="208" w:author="Owner" w:date="2016-06-06T20:42:00Z">
              <w:r w:rsidRPr="00D77C3D">
                <w:rPr>
                  <w:rFonts w:eastAsia="Batang"/>
                  <w:lang w:val="en-US"/>
                </w:rPr>
                <w:t xml:space="preserve">Wireless </w:t>
              </w:r>
              <w:proofErr w:type="spellStart"/>
              <w:r w:rsidRPr="00D77C3D">
                <w:rPr>
                  <w:rFonts w:eastAsia="Batang"/>
                  <w:lang w:val="en-US"/>
                </w:rPr>
                <w:t>MBus</w:t>
              </w:r>
              <w:proofErr w:type="spellEnd"/>
              <w:r w:rsidRPr="00D77C3D">
                <w:rPr>
                  <w:rFonts w:eastAsia="Batang"/>
                  <w:lang w:val="en-US"/>
                </w:rPr>
                <w:t xml:space="preserve"> </w:t>
              </w:r>
            </w:ins>
          </w:p>
        </w:tc>
      </w:tr>
      <w:tr w:rsidR="003F7553" w:rsidRPr="00D77C3D" w:rsidTr="00E60943">
        <w:trPr>
          <w:cantSplit/>
          <w:jc w:val="center"/>
          <w:ins w:id="209" w:author="Owner" w:date="2016-06-06T20:42:00Z"/>
        </w:trPr>
        <w:tc>
          <w:tcPr>
            <w:tcW w:w="2195" w:type="dxa"/>
          </w:tcPr>
          <w:p w:rsidR="003F7553" w:rsidRPr="00D77C3D" w:rsidRDefault="003F7553" w:rsidP="0051367C">
            <w:pPr>
              <w:pStyle w:val="Tabletext"/>
              <w:keepNext/>
              <w:keepLines/>
              <w:rPr>
                <w:ins w:id="210" w:author="Owner" w:date="2016-06-06T20:42:00Z"/>
                <w:rFonts w:eastAsia="Batang"/>
                <w:lang w:val="en-US"/>
              </w:rPr>
            </w:pPr>
            <w:ins w:id="211" w:author="Owner" w:date="2016-06-06T20:42:00Z">
              <w:r w:rsidRPr="00D77C3D">
                <w:rPr>
                  <w:rFonts w:eastAsia="Batang"/>
                  <w:lang w:val="en-US"/>
                </w:rPr>
                <w:t>220-222</w:t>
              </w:r>
            </w:ins>
          </w:p>
        </w:tc>
        <w:tc>
          <w:tcPr>
            <w:tcW w:w="2666" w:type="dxa"/>
          </w:tcPr>
          <w:p w:rsidR="003F7553" w:rsidRPr="00D77C3D" w:rsidRDefault="003F7553" w:rsidP="0051367C">
            <w:pPr>
              <w:pStyle w:val="Tabletext"/>
              <w:keepNext/>
              <w:keepLines/>
              <w:rPr>
                <w:ins w:id="212" w:author="Owner" w:date="2016-06-06T20:42:00Z"/>
                <w:rFonts w:eastAsia="Batang"/>
                <w:lang w:val="en-US"/>
              </w:rPr>
            </w:pPr>
            <w:ins w:id="213" w:author="Owner" w:date="2016-06-06T20:42:00Z">
              <w:r w:rsidRPr="00D77C3D">
                <w:rPr>
                  <w:rFonts w:eastAsia="Batang"/>
                  <w:lang w:val="en-US"/>
                </w:rPr>
                <w:t>Some parts of ITU Region 2</w:t>
              </w:r>
            </w:ins>
          </w:p>
        </w:tc>
        <w:tc>
          <w:tcPr>
            <w:tcW w:w="4778" w:type="dxa"/>
          </w:tcPr>
          <w:p w:rsidR="003F7553" w:rsidRPr="00D77C3D" w:rsidRDefault="003F7553" w:rsidP="0051367C">
            <w:pPr>
              <w:pStyle w:val="Tabletext"/>
              <w:keepNext/>
              <w:keepLines/>
              <w:rPr>
                <w:ins w:id="214" w:author="Owner" w:date="2016-06-06T20:42:00Z"/>
                <w:rFonts w:eastAsia="Batang"/>
                <w:lang w:val="en-US"/>
              </w:rPr>
            </w:pPr>
            <w:ins w:id="215" w:author="Owner" w:date="2016-06-06T20:42:00Z">
              <w:r w:rsidRPr="00D77C3D">
                <w:rPr>
                  <w:rFonts w:eastAsia="Batang"/>
                  <w:lang w:val="en-US"/>
                </w:rPr>
                <w:t xml:space="preserve">In ITU Region 1 + Iran, this range is part of the band used for terrestrial broadcasting according to the </w:t>
              </w:r>
              <w:proofErr w:type="spellStart"/>
              <w:r w:rsidRPr="00D77C3D">
                <w:rPr>
                  <w:rFonts w:eastAsia="Batang"/>
                  <w:lang w:val="en-US"/>
                </w:rPr>
                <w:t>GE06</w:t>
              </w:r>
              <w:proofErr w:type="spellEnd"/>
              <w:r w:rsidRPr="00D77C3D">
                <w:rPr>
                  <w:rFonts w:eastAsia="Batang"/>
                  <w:lang w:val="en-US"/>
                </w:rPr>
                <w:t xml:space="preserve"> agreement, not used for AMR/AMI</w:t>
              </w:r>
            </w:ins>
          </w:p>
        </w:tc>
      </w:tr>
      <w:tr w:rsidR="003F7553" w:rsidRPr="00D77C3D" w:rsidTr="00E60943">
        <w:trPr>
          <w:cantSplit/>
          <w:jc w:val="center"/>
          <w:ins w:id="216" w:author="Owner" w:date="2016-06-06T20:42:00Z"/>
        </w:trPr>
        <w:tc>
          <w:tcPr>
            <w:tcW w:w="2195" w:type="dxa"/>
          </w:tcPr>
          <w:p w:rsidR="003F7553" w:rsidRPr="00D77C3D" w:rsidRDefault="003F7553" w:rsidP="0051367C">
            <w:pPr>
              <w:pStyle w:val="Tabletext"/>
              <w:keepNext/>
              <w:keepLines/>
              <w:rPr>
                <w:ins w:id="217" w:author="Owner" w:date="2016-06-06T20:42:00Z"/>
                <w:rFonts w:eastAsia="Batang"/>
                <w:lang w:val="en-US"/>
              </w:rPr>
            </w:pPr>
            <w:ins w:id="218" w:author="Owner" w:date="2016-06-06T20:42:00Z">
              <w:r w:rsidRPr="00D77C3D">
                <w:rPr>
                  <w:rFonts w:eastAsia="Batang"/>
                  <w:lang w:val="en-US"/>
                </w:rPr>
                <w:t>223-235</w:t>
              </w:r>
            </w:ins>
          </w:p>
        </w:tc>
        <w:tc>
          <w:tcPr>
            <w:tcW w:w="2666" w:type="dxa"/>
          </w:tcPr>
          <w:p w:rsidR="003F7553" w:rsidRPr="00D77C3D" w:rsidRDefault="003F7553" w:rsidP="0051367C">
            <w:pPr>
              <w:pStyle w:val="Tabletext"/>
              <w:keepNext/>
              <w:keepLines/>
              <w:rPr>
                <w:ins w:id="219" w:author="Owner" w:date="2016-06-06T20:42:00Z"/>
                <w:rFonts w:eastAsia="Batang"/>
                <w:lang w:val="en-US"/>
              </w:rPr>
            </w:pPr>
            <w:ins w:id="220" w:author="Owner" w:date="2016-06-06T20:42:00Z">
              <w:r w:rsidRPr="00D77C3D">
                <w:rPr>
                  <w:rFonts w:eastAsia="Batang"/>
                  <w:lang w:val="en-US"/>
                </w:rPr>
                <w:t>China</w:t>
              </w:r>
            </w:ins>
          </w:p>
        </w:tc>
        <w:tc>
          <w:tcPr>
            <w:tcW w:w="4778" w:type="dxa"/>
          </w:tcPr>
          <w:p w:rsidR="003F7553" w:rsidRPr="00D77C3D" w:rsidRDefault="003F7553" w:rsidP="0051367C">
            <w:pPr>
              <w:pStyle w:val="Tabletext"/>
              <w:keepNext/>
              <w:keepLines/>
              <w:rPr>
                <w:ins w:id="221" w:author="Owner" w:date="2016-06-06T20:42:00Z"/>
                <w:lang w:val="en-US" w:eastAsia="zh-CN"/>
              </w:rPr>
            </w:pPr>
            <w:proofErr w:type="spellStart"/>
            <w:ins w:id="222" w:author="Owner" w:date="2016-06-06T20:42:00Z">
              <w:r w:rsidRPr="00D77C3D">
                <w:rPr>
                  <w:rFonts w:eastAsia="Batang"/>
                  <w:lang w:val="en-US"/>
                </w:rPr>
                <w:t>Licenced</w:t>
              </w:r>
              <w:proofErr w:type="spellEnd"/>
              <w:r w:rsidRPr="00D77C3D">
                <w:rPr>
                  <w:rFonts w:eastAsia="Batang"/>
                  <w:lang w:val="en-US"/>
                </w:rPr>
                <w:t xml:space="preserve"> band</w:t>
              </w:r>
            </w:ins>
          </w:p>
        </w:tc>
      </w:tr>
      <w:tr w:rsidR="003F7553" w:rsidRPr="00D77C3D" w:rsidTr="00E60943">
        <w:trPr>
          <w:cantSplit/>
          <w:jc w:val="center"/>
          <w:ins w:id="223" w:author="Owner" w:date="2016-06-06T20:42:00Z"/>
        </w:trPr>
        <w:tc>
          <w:tcPr>
            <w:tcW w:w="2195" w:type="dxa"/>
          </w:tcPr>
          <w:p w:rsidR="003F7553" w:rsidRPr="00D77C3D" w:rsidRDefault="003F7553" w:rsidP="0051367C">
            <w:pPr>
              <w:pStyle w:val="Tabletext"/>
              <w:rPr>
                <w:ins w:id="224" w:author="Owner" w:date="2016-06-06T20:42:00Z"/>
                <w:rFonts w:eastAsia="Batang"/>
                <w:lang w:val="en-US"/>
              </w:rPr>
            </w:pPr>
            <w:ins w:id="225" w:author="Owner" w:date="2016-06-06T20:42:00Z">
              <w:r w:rsidRPr="00D77C3D">
                <w:rPr>
                  <w:rFonts w:eastAsia="Batang"/>
                  <w:lang w:val="en-US"/>
                </w:rPr>
                <w:t>410-430</w:t>
              </w:r>
            </w:ins>
          </w:p>
        </w:tc>
        <w:tc>
          <w:tcPr>
            <w:tcW w:w="2666" w:type="dxa"/>
          </w:tcPr>
          <w:p w:rsidR="003F7553" w:rsidRPr="00D77C3D" w:rsidRDefault="003F7553" w:rsidP="0051367C">
            <w:pPr>
              <w:pStyle w:val="Tabletext"/>
              <w:rPr>
                <w:ins w:id="226" w:author="Owner" w:date="2016-06-06T20:42:00Z"/>
                <w:rFonts w:eastAsia="Batang"/>
                <w:lang w:val="en-US"/>
              </w:rPr>
            </w:pPr>
            <w:ins w:id="227" w:author="Owner" w:date="2016-06-06T20:42:00Z">
              <w:r w:rsidRPr="00D77C3D">
                <w:rPr>
                  <w:rFonts w:eastAsia="Batang"/>
                  <w:lang w:val="en-US"/>
                </w:rPr>
                <w:t>Parts of Europe</w:t>
              </w:r>
            </w:ins>
          </w:p>
        </w:tc>
        <w:tc>
          <w:tcPr>
            <w:tcW w:w="4778" w:type="dxa"/>
          </w:tcPr>
          <w:p w:rsidR="003F7553" w:rsidRPr="00D77C3D" w:rsidRDefault="003F7553" w:rsidP="0051367C">
            <w:pPr>
              <w:pStyle w:val="Tabletext"/>
              <w:rPr>
                <w:ins w:id="228" w:author="Owner" w:date="2016-06-06T20:42:00Z"/>
                <w:rFonts w:eastAsia="Batang"/>
                <w:lang w:val="en-US"/>
              </w:rPr>
            </w:pPr>
          </w:p>
        </w:tc>
      </w:tr>
      <w:tr w:rsidR="003F7553" w:rsidRPr="00D77C3D" w:rsidTr="00E60943">
        <w:trPr>
          <w:cantSplit/>
          <w:jc w:val="center"/>
          <w:ins w:id="229" w:author="Owner" w:date="2016-06-06T20:42:00Z"/>
        </w:trPr>
        <w:tc>
          <w:tcPr>
            <w:tcW w:w="2195" w:type="dxa"/>
          </w:tcPr>
          <w:p w:rsidR="003F7553" w:rsidRPr="00D77C3D" w:rsidRDefault="003F7553" w:rsidP="0051367C">
            <w:pPr>
              <w:pStyle w:val="Tabletext"/>
              <w:rPr>
                <w:ins w:id="230" w:author="Owner" w:date="2016-06-06T20:42:00Z"/>
                <w:rFonts w:eastAsia="Batang"/>
                <w:lang w:val="en-US"/>
              </w:rPr>
            </w:pPr>
            <w:ins w:id="231" w:author="Owner" w:date="2016-06-06T20:42:00Z">
              <w:r w:rsidRPr="00D77C3D">
                <w:rPr>
                  <w:rFonts w:eastAsia="Batang"/>
                  <w:lang w:val="en-US"/>
                </w:rPr>
                <w:t>450-470</w:t>
              </w:r>
            </w:ins>
          </w:p>
        </w:tc>
        <w:tc>
          <w:tcPr>
            <w:tcW w:w="2666" w:type="dxa"/>
          </w:tcPr>
          <w:p w:rsidR="003F7553" w:rsidRPr="00D77C3D" w:rsidRDefault="003F7553" w:rsidP="0051367C">
            <w:pPr>
              <w:pStyle w:val="Tabletext"/>
              <w:rPr>
                <w:ins w:id="232" w:author="Owner" w:date="2016-06-06T20:42:00Z"/>
                <w:rFonts w:eastAsia="Batang"/>
                <w:lang w:val="en-US"/>
              </w:rPr>
            </w:pPr>
            <w:ins w:id="233" w:author="Owner" w:date="2016-06-06T20:42:00Z">
              <w:r w:rsidRPr="00D77C3D">
                <w:rPr>
                  <w:rFonts w:eastAsia="Batang"/>
                  <w:lang w:val="en-US"/>
                </w:rPr>
                <w:t>North America, parts of Europe</w:t>
              </w:r>
            </w:ins>
          </w:p>
        </w:tc>
        <w:tc>
          <w:tcPr>
            <w:tcW w:w="4778" w:type="dxa"/>
          </w:tcPr>
          <w:p w:rsidR="003F7553" w:rsidRPr="00D77C3D" w:rsidRDefault="003F7553" w:rsidP="0051367C">
            <w:pPr>
              <w:pStyle w:val="Tabletext"/>
              <w:rPr>
                <w:ins w:id="234" w:author="Owner" w:date="2016-06-06T20:42:00Z"/>
                <w:rFonts w:eastAsia="Batang"/>
                <w:lang w:val="en-US"/>
              </w:rPr>
            </w:pPr>
          </w:p>
        </w:tc>
      </w:tr>
      <w:tr w:rsidR="003F7553" w:rsidRPr="00D77C3D" w:rsidTr="00E60943">
        <w:trPr>
          <w:cantSplit/>
          <w:jc w:val="center"/>
          <w:ins w:id="235" w:author="Owner" w:date="2016-06-06T20:42:00Z"/>
        </w:trPr>
        <w:tc>
          <w:tcPr>
            <w:tcW w:w="2195" w:type="dxa"/>
          </w:tcPr>
          <w:p w:rsidR="003F7553" w:rsidRPr="00D77C3D" w:rsidRDefault="003F7553" w:rsidP="0051367C">
            <w:pPr>
              <w:pStyle w:val="Tabletext"/>
              <w:rPr>
                <w:ins w:id="236" w:author="Owner" w:date="2016-06-06T20:42:00Z"/>
                <w:rFonts w:eastAsia="Batang"/>
                <w:lang w:val="en-US"/>
              </w:rPr>
            </w:pPr>
            <w:ins w:id="237" w:author="Owner" w:date="2016-06-06T20:42:00Z">
              <w:r w:rsidRPr="00D77C3D">
                <w:rPr>
                  <w:rFonts w:eastAsia="Batang"/>
                  <w:lang w:val="en-US"/>
                </w:rPr>
                <w:t>470-510</w:t>
              </w:r>
            </w:ins>
          </w:p>
        </w:tc>
        <w:tc>
          <w:tcPr>
            <w:tcW w:w="2666" w:type="dxa"/>
          </w:tcPr>
          <w:p w:rsidR="003F7553" w:rsidRPr="00D77C3D" w:rsidRDefault="003F7553" w:rsidP="0051367C">
            <w:pPr>
              <w:pStyle w:val="Tabletext"/>
              <w:rPr>
                <w:ins w:id="238" w:author="Owner" w:date="2016-06-06T20:42:00Z"/>
                <w:rFonts w:eastAsia="Batang"/>
                <w:lang w:val="en-US"/>
              </w:rPr>
            </w:pPr>
            <w:ins w:id="239" w:author="Owner" w:date="2016-06-06T20:42:00Z">
              <w:r w:rsidRPr="00D77C3D">
                <w:rPr>
                  <w:rFonts w:eastAsia="Batang"/>
                  <w:lang w:val="en-US"/>
                </w:rPr>
                <w:t>China</w:t>
              </w:r>
            </w:ins>
          </w:p>
        </w:tc>
        <w:tc>
          <w:tcPr>
            <w:tcW w:w="4778" w:type="dxa"/>
          </w:tcPr>
          <w:p w:rsidR="003F7553" w:rsidRPr="00D77C3D" w:rsidRDefault="003F7553" w:rsidP="0051367C">
            <w:pPr>
              <w:pStyle w:val="Tabletext"/>
              <w:rPr>
                <w:ins w:id="240" w:author="Owner" w:date="2016-06-06T20:42:00Z"/>
                <w:rFonts w:eastAsia="Batang"/>
                <w:lang w:val="en-US"/>
              </w:rPr>
            </w:pPr>
            <w:ins w:id="241" w:author="Owner" w:date="2016-06-06T20:42:00Z">
              <w:r w:rsidRPr="00D77C3D">
                <w:rPr>
                  <w:rFonts w:eastAsia="Batang"/>
                  <w:lang w:val="en-US"/>
                </w:rPr>
                <w:t>Short range device (SRD) band</w:t>
              </w:r>
            </w:ins>
          </w:p>
        </w:tc>
      </w:tr>
      <w:tr w:rsidR="003F7553" w:rsidRPr="00D77C3D" w:rsidTr="00E60943">
        <w:trPr>
          <w:cantSplit/>
          <w:jc w:val="center"/>
          <w:ins w:id="242" w:author="Owner" w:date="2016-06-06T20:42:00Z"/>
        </w:trPr>
        <w:tc>
          <w:tcPr>
            <w:tcW w:w="2195" w:type="dxa"/>
          </w:tcPr>
          <w:p w:rsidR="003F7553" w:rsidRPr="00D77C3D" w:rsidRDefault="003F7553" w:rsidP="0051367C">
            <w:pPr>
              <w:pStyle w:val="Tabletext"/>
              <w:rPr>
                <w:ins w:id="243" w:author="Owner" w:date="2016-06-06T20:42:00Z"/>
                <w:rFonts w:eastAsia="Batang"/>
                <w:lang w:val="en-US"/>
              </w:rPr>
            </w:pPr>
            <w:ins w:id="244" w:author="Owner" w:date="2016-06-06T20:42:00Z">
              <w:r w:rsidRPr="00D77C3D">
                <w:rPr>
                  <w:rFonts w:eastAsia="Batang"/>
                  <w:lang w:val="en-US"/>
                </w:rPr>
                <w:t>470-698</w:t>
              </w:r>
            </w:ins>
          </w:p>
        </w:tc>
        <w:tc>
          <w:tcPr>
            <w:tcW w:w="2666" w:type="dxa"/>
          </w:tcPr>
          <w:p w:rsidR="003F7553" w:rsidRPr="00D77C3D" w:rsidRDefault="003F7553" w:rsidP="0051367C">
            <w:pPr>
              <w:pStyle w:val="Tabletext"/>
              <w:rPr>
                <w:ins w:id="245" w:author="Owner" w:date="2016-06-06T20:42:00Z"/>
                <w:rFonts w:eastAsia="Batang"/>
                <w:lang w:val="en-US"/>
              </w:rPr>
            </w:pPr>
            <w:ins w:id="246" w:author="Owner" w:date="2016-06-06T20:42:00Z">
              <w:r w:rsidRPr="00D77C3D">
                <w:rPr>
                  <w:rFonts w:eastAsia="Batang"/>
                  <w:lang w:val="en-US"/>
                </w:rPr>
                <w:t>North America and Europe</w:t>
              </w:r>
            </w:ins>
          </w:p>
        </w:tc>
        <w:tc>
          <w:tcPr>
            <w:tcW w:w="4778" w:type="dxa"/>
          </w:tcPr>
          <w:p w:rsidR="003F7553" w:rsidRPr="00D77C3D" w:rsidRDefault="003F7553" w:rsidP="0051367C">
            <w:pPr>
              <w:pStyle w:val="Tabletext"/>
              <w:rPr>
                <w:ins w:id="247" w:author="Owner" w:date="2016-06-06T20:42:00Z"/>
                <w:rFonts w:eastAsia="Batang"/>
                <w:lang w:val="en-US"/>
              </w:rPr>
            </w:pPr>
            <w:ins w:id="248" w:author="Owner" w:date="2016-06-06T20:42:00Z">
              <w:r w:rsidRPr="00D77C3D">
                <w:rPr>
                  <w:rFonts w:eastAsia="Batang"/>
                  <w:lang w:val="en-US"/>
                </w:rPr>
                <w:t xml:space="preserve">In ITU Region 1 + Iran, this range is part of the band used for terrestrial broadcasting according to the </w:t>
              </w:r>
              <w:proofErr w:type="spellStart"/>
              <w:r w:rsidRPr="00D77C3D">
                <w:rPr>
                  <w:rFonts w:eastAsia="Batang"/>
                  <w:lang w:val="en-US"/>
                </w:rPr>
                <w:t>GE06</w:t>
              </w:r>
              <w:proofErr w:type="spellEnd"/>
              <w:r w:rsidRPr="00D77C3D">
                <w:rPr>
                  <w:rFonts w:eastAsia="Batang"/>
                  <w:lang w:val="en-US"/>
                </w:rPr>
                <w:t xml:space="preserve"> agreement, not used for AMR/AMI</w:t>
              </w:r>
            </w:ins>
          </w:p>
        </w:tc>
      </w:tr>
      <w:tr w:rsidR="003F7553" w:rsidRPr="00D77C3D" w:rsidTr="00E60943">
        <w:trPr>
          <w:cantSplit/>
          <w:jc w:val="center"/>
          <w:ins w:id="249" w:author="Owner" w:date="2016-06-06T20:42:00Z"/>
        </w:trPr>
        <w:tc>
          <w:tcPr>
            <w:tcW w:w="2195" w:type="dxa"/>
          </w:tcPr>
          <w:p w:rsidR="003F7553" w:rsidRPr="00D77C3D" w:rsidRDefault="003F7553" w:rsidP="0051367C">
            <w:pPr>
              <w:pStyle w:val="Tabletext"/>
              <w:rPr>
                <w:ins w:id="250" w:author="Owner" w:date="2016-06-06T20:42:00Z"/>
                <w:rFonts w:eastAsia="Batang"/>
                <w:lang w:val="en-US"/>
              </w:rPr>
            </w:pPr>
            <w:ins w:id="251" w:author="Owner" w:date="2016-06-06T20:42:00Z">
              <w:r w:rsidRPr="00D77C3D">
                <w:rPr>
                  <w:rFonts w:eastAsia="Batang"/>
                  <w:lang w:val="en-US"/>
                </w:rPr>
                <w:t>779-787</w:t>
              </w:r>
            </w:ins>
          </w:p>
        </w:tc>
        <w:tc>
          <w:tcPr>
            <w:tcW w:w="2666" w:type="dxa"/>
          </w:tcPr>
          <w:p w:rsidR="003F7553" w:rsidRPr="00D77C3D" w:rsidDel="002B1A3D" w:rsidRDefault="003F7553" w:rsidP="0051367C">
            <w:pPr>
              <w:pStyle w:val="Tabletext"/>
              <w:rPr>
                <w:ins w:id="252" w:author="Owner" w:date="2016-06-06T20:42:00Z"/>
                <w:rFonts w:eastAsia="Batang"/>
                <w:lang w:val="en-US"/>
              </w:rPr>
            </w:pPr>
            <w:ins w:id="253" w:author="Owner" w:date="2016-06-06T20:42:00Z">
              <w:r w:rsidRPr="00D77C3D">
                <w:rPr>
                  <w:rFonts w:eastAsia="Batang"/>
                  <w:lang w:val="en-US"/>
                </w:rPr>
                <w:t>China</w:t>
              </w:r>
            </w:ins>
          </w:p>
        </w:tc>
        <w:tc>
          <w:tcPr>
            <w:tcW w:w="4778" w:type="dxa"/>
          </w:tcPr>
          <w:p w:rsidR="003F7553" w:rsidRPr="00D77C3D" w:rsidRDefault="003F7553" w:rsidP="0051367C">
            <w:pPr>
              <w:pStyle w:val="Tabletext"/>
              <w:rPr>
                <w:ins w:id="254" w:author="Owner" w:date="2016-06-06T20:42:00Z"/>
                <w:rFonts w:eastAsia="Batang"/>
                <w:lang w:val="en-US"/>
              </w:rPr>
            </w:pPr>
          </w:p>
        </w:tc>
      </w:tr>
      <w:tr w:rsidR="003F7553" w:rsidRPr="00D77C3D" w:rsidTr="00E60943">
        <w:trPr>
          <w:cantSplit/>
          <w:jc w:val="center"/>
          <w:ins w:id="255" w:author="Owner" w:date="2016-06-06T20:42:00Z"/>
        </w:trPr>
        <w:tc>
          <w:tcPr>
            <w:tcW w:w="2195" w:type="dxa"/>
          </w:tcPr>
          <w:p w:rsidR="003F7553" w:rsidRPr="00D77C3D" w:rsidRDefault="003F7553" w:rsidP="0051367C">
            <w:pPr>
              <w:pStyle w:val="Tabletext"/>
              <w:rPr>
                <w:ins w:id="256" w:author="Owner" w:date="2016-06-06T20:42:00Z"/>
                <w:rFonts w:eastAsia="Batang"/>
                <w:lang w:val="en-US"/>
              </w:rPr>
            </w:pPr>
            <w:ins w:id="257" w:author="Owner" w:date="2016-06-06T20:42:00Z">
              <w:r w:rsidRPr="00D77C3D">
                <w:rPr>
                  <w:rFonts w:eastAsia="Batang"/>
                  <w:lang w:val="en-US"/>
                </w:rPr>
                <w:t>868-870</w:t>
              </w:r>
            </w:ins>
          </w:p>
        </w:tc>
        <w:tc>
          <w:tcPr>
            <w:tcW w:w="2666" w:type="dxa"/>
          </w:tcPr>
          <w:p w:rsidR="003F7553" w:rsidRPr="00D77C3D" w:rsidRDefault="003F7553" w:rsidP="0051367C">
            <w:pPr>
              <w:pStyle w:val="Tabletext"/>
              <w:rPr>
                <w:ins w:id="258" w:author="Owner" w:date="2016-06-06T20:42:00Z"/>
                <w:rFonts w:eastAsia="Batang"/>
                <w:lang w:val="en-US"/>
              </w:rPr>
            </w:pPr>
            <w:ins w:id="259" w:author="Owner" w:date="2016-06-06T20:42:00Z">
              <w:r w:rsidRPr="00D77C3D">
                <w:rPr>
                  <w:rFonts w:eastAsia="Batang"/>
                  <w:lang w:val="en-US"/>
                </w:rPr>
                <w:t>Europe</w:t>
              </w:r>
            </w:ins>
          </w:p>
        </w:tc>
        <w:tc>
          <w:tcPr>
            <w:tcW w:w="4778" w:type="dxa"/>
          </w:tcPr>
          <w:p w:rsidR="003F7553" w:rsidRPr="00D77C3D" w:rsidRDefault="003F7553" w:rsidP="0051367C">
            <w:pPr>
              <w:pStyle w:val="Tabletext"/>
              <w:rPr>
                <w:ins w:id="260" w:author="Owner" w:date="2016-06-06T20:42:00Z"/>
                <w:rFonts w:eastAsia="Batang"/>
                <w:lang w:val="en-US"/>
              </w:rPr>
            </w:pPr>
            <w:ins w:id="261" w:author="Owner" w:date="2016-06-06T20:42:00Z">
              <w:r w:rsidRPr="00D77C3D">
                <w:rPr>
                  <w:rFonts w:eastAsia="Batang"/>
                  <w:lang w:val="en-US"/>
                </w:rPr>
                <w:t xml:space="preserve">European </w:t>
              </w:r>
              <w:proofErr w:type="spellStart"/>
              <w:r w:rsidRPr="00D77C3D">
                <w:rPr>
                  <w:rFonts w:eastAsia="Batang"/>
                  <w:lang w:val="en-US"/>
                </w:rPr>
                <w:t>Radiocommunication</w:t>
              </w:r>
              <w:proofErr w:type="spellEnd"/>
              <w:r w:rsidRPr="00D77C3D">
                <w:rPr>
                  <w:rFonts w:eastAsia="Batang"/>
                  <w:lang w:val="en-US"/>
                </w:rPr>
                <w:t xml:space="preserve"> Committee (</w:t>
              </w:r>
              <w:proofErr w:type="spellStart"/>
              <w:r w:rsidRPr="00D77C3D">
                <w:rPr>
                  <w:rFonts w:eastAsia="Batang"/>
                  <w:lang w:val="en-US"/>
                </w:rPr>
                <w:t>ERC</w:t>
              </w:r>
              <w:proofErr w:type="spellEnd"/>
              <w:r w:rsidRPr="00D77C3D">
                <w:rPr>
                  <w:rFonts w:eastAsia="Batang"/>
                  <w:lang w:val="en-US"/>
                </w:rPr>
                <w:t>) Recommendation 70-03</w:t>
              </w:r>
            </w:ins>
          </w:p>
        </w:tc>
      </w:tr>
      <w:tr w:rsidR="003F7553" w:rsidRPr="00D77C3D" w:rsidTr="00E60943">
        <w:trPr>
          <w:cantSplit/>
          <w:jc w:val="center"/>
          <w:ins w:id="262" w:author="Owner" w:date="2016-06-06T20:42:00Z"/>
        </w:trPr>
        <w:tc>
          <w:tcPr>
            <w:tcW w:w="2195" w:type="dxa"/>
          </w:tcPr>
          <w:p w:rsidR="003F7553" w:rsidRPr="00D77C3D" w:rsidRDefault="003F7553" w:rsidP="0051367C">
            <w:pPr>
              <w:pStyle w:val="Tabletext"/>
              <w:rPr>
                <w:ins w:id="263" w:author="Owner" w:date="2016-06-06T20:42:00Z"/>
                <w:rFonts w:eastAsia="Batang"/>
                <w:lang w:val="en-US"/>
              </w:rPr>
            </w:pPr>
            <w:ins w:id="264" w:author="Owner" w:date="2016-06-06T20:42:00Z">
              <w:r w:rsidRPr="00D77C3D">
                <w:rPr>
                  <w:rFonts w:eastAsia="Batang"/>
                  <w:lang w:val="en-US"/>
                </w:rPr>
                <w:t>873-876</w:t>
              </w:r>
            </w:ins>
          </w:p>
        </w:tc>
        <w:tc>
          <w:tcPr>
            <w:tcW w:w="2666" w:type="dxa"/>
          </w:tcPr>
          <w:p w:rsidR="003F7553" w:rsidRPr="00D77C3D" w:rsidRDefault="003F7553" w:rsidP="0051367C">
            <w:pPr>
              <w:pStyle w:val="Tabletext"/>
              <w:rPr>
                <w:ins w:id="265" w:author="Owner" w:date="2016-06-06T20:42:00Z"/>
                <w:rFonts w:eastAsia="Batang"/>
                <w:lang w:val="en-US"/>
              </w:rPr>
            </w:pPr>
            <w:ins w:id="266" w:author="Owner" w:date="2016-06-06T20:42:00Z">
              <w:r w:rsidRPr="00D77C3D">
                <w:rPr>
                  <w:rFonts w:eastAsia="Batang"/>
                  <w:lang w:val="en-US"/>
                </w:rPr>
                <w:t>Parts of Europe</w:t>
              </w:r>
            </w:ins>
          </w:p>
        </w:tc>
        <w:tc>
          <w:tcPr>
            <w:tcW w:w="4778" w:type="dxa"/>
          </w:tcPr>
          <w:p w:rsidR="003F7553" w:rsidRPr="00D77C3D" w:rsidRDefault="003F7553" w:rsidP="0051367C">
            <w:pPr>
              <w:pStyle w:val="Tabletext"/>
              <w:rPr>
                <w:ins w:id="267" w:author="Owner" w:date="2016-06-06T20:42:00Z"/>
                <w:rFonts w:eastAsia="Batang"/>
                <w:lang w:val="en-US"/>
              </w:rPr>
            </w:pPr>
            <w:proofErr w:type="spellStart"/>
            <w:ins w:id="268" w:author="Owner" w:date="2016-06-06T20:42:00Z">
              <w:r w:rsidRPr="00D77C3D">
                <w:rPr>
                  <w:rFonts w:eastAsia="Batang"/>
                  <w:lang w:val="en-US"/>
                </w:rPr>
                <w:t>ERC</w:t>
              </w:r>
              <w:proofErr w:type="spellEnd"/>
              <w:r w:rsidRPr="00D77C3D">
                <w:rPr>
                  <w:rFonts w:eastAsia="Batang"/>
                  <w:lang w:val="en-US"/>
                </w:rPr>
                <w:t xml:space="preserve"> Recommendation 70-03</w:t>
              </w:r>
            </w:ins>
          </w:p>
        </w:tc>
      </w:tr>
      <w:tr w:rsidR="003F7553" w:rsidRPr="00D77C3D" w:rsidTr="00E60943">
        <w:trPr>
          <w:cantSplit/>
          <w:jc w:val="center"/>
          <w:ins w:id="269" w:author="Owner" w:date="2016-06-06T20:42:00Z"/>
        </w:trPr>
        <w:tc>
          <w:tcPr>
            <w:tcW w:w="2195" w:type="dxa"/>
          </w:tcPr>
          <w:p w:rsidR="003F7553" w:rsidRPr="00D77C3D" w:rsidRDefault="003F7553" w:rsidP="0051367C">
            <w:pPr>
              <w:pStyle w:val="Tabletext"/>
              <w:rPr>
                <w:ins w:id="270" w:author="Owner" w:date="2016-06-06T20:42:00Z"/>
                <w:rFonts w:eastAsia="Batang"/>
                <w:lang w:val="en-US"/>
              </w:rPr>
            </w:pPr>
            <w:ins w:id="271" w:author="Owner" w:date="2016-06-06T20:42:00Z">
              <w:r w:rsidRPr="00D77C3D">
                <w:rPr>
                  <w:rFonts w:eastAsia="Batang"/>
                  <w:lang w:val="en-US"/>
                </w:rPr>
                <w:t>896-901</w:t>
              </w:r>
            </w:ins>
          </w:p>
        </w:tc>
        <w:tc>
          <w:tcPr>
            <w:tcW w:w="2666" w:type="dxa"/>
          </w:tcPr>
          <w:p w:rsidR="003F7553" w:rsidRPr="00D77C3D" w:rsidRDefault="003F7553" w:rsidP="0051367C">
            <w:pPr>
              <w:pStyle w:val="Tabletext"/>
              <w:rPr>
                <w:ins w:id="272" w:author="Owner" w:date="2016-06-06T20:42:00Z"/>
                <w:rFonts w:eastAsia="Batang"/>
                <w:lang w:val="en-US"/>
              </w:rPr>
            </w:pPr>
            <w:ins w:id="273" w:author="Owner" w:date="2016-06-06T20:42:00Z">
              <w:r w:rsidRPr="00D77C3D">
                <w:rPr>
                  <w:rFonts w:eastAsia="Batang"/>
                  <w:lang w:val="en-US"/>
                </w:rPr>
                <w:t>North America</w:t>
              </w:r>
            </w:ins>
          </w:p>
        </w:tc>
        <w:tc>
          <w:tcPr>
            <w:tcW w:w="4778" w:type="dxa"/>
          </w:tcPr>
          <w:p w:rsidR="003F7553" w:rsidRPr="00D77C3D" w:rsidRDefault="003F7553" w:rsidP="0051367C">
            <w:pPr>
              <w:pStyle w:val="Tabletext"/>
              <w:rPr>
                <w:ins w:id="274" w:author="Owner" w:date="2016-06-06T20:42:00Z"/>
                <w:rFonts w:eastAsia="Batang"/>
                <w:caps/>
                <w:lang w:val="en-US"/>
              </w:rPr>
            </w:pPr>
            <w:proofErr w:type="spellStart"/>
            <w:ins w:id="275" w:author="Owner" w:date="2016-06-06T20:42:00Z">
              <w:r w:rsidRPr="00D77C3D">
                <w:rPr>
                  <w:rFonts w:eastAsia="Batang"/>
                  <w:lang w:val="en-US"/>
                </w:rPr>
                <w:t>Licenced</w:t>
              </w:r>
              <w:proofErr w:type="spellEnd"/>
              <w:r w:rsidRPr="00D77C3D">
                <w:rPr>
                  <w:rFonts w:eastAsia="Batang"/>
                  <w:lang w:val="en-US"/>
                </w:rPr>
                <w:t xml:space="preserve"> band, Part 90 in the USA.</w:t>
              </w:r>
            </w:ins>
          </w:p>
        </w:tc>
      </w:tr>
      <w:tr w:rsidR="003F7553" w:rsidRPr="00D77C3D" w:rsidTr="00E60943">
        <w:trPr>
          <w:cantSplit/>
          <w:jc w:val="center"/>
          <w:ins w:id="276" w:author="Owner" w:date="2016-06-06T20:42:00Z"/>
        </w:trPr>
        <w:tc>
          <w:tcPr>
            <w:tcW w:w="2195" w:type="dxa"/>
          </w:tcPr>
          <w:p w:rsidR="003F7553" w:rsidRPr="00D77C3D" w:rsidRDefault="003F7553" w:rsidP="0051367C">
            <w:pPr>
              <w:pStyle w:val="Tabletext"/>
              <w:rPr>
                <w:ins w:id="277" w:author="Owner" w:date="2016-06-06T20:42:00Z"/>
                <w:rFonts w:eastAsia="Batang"/>
                <w:lang w:val="en-US"/>
              </w:rPr>
            </w:pPr>
            <w:ins w:id="278" w:author="Owner" w:date="2016-06-06T20:42:00Z">
              <w:r w:rsidRPr="00D77C3D">
                <w:rPr>
                  <w:rFonts w:eastAsia="Batang"/>
                  <w:lang w:val="en-US"/>
                </w:rPr>
                <w:t>901-902</w:t>
              </w:r>
            </w:ins>
          </w:p>
        </w:tc>
        <w:tc>
          <w:tcPr>
            <w:tcW w:w="2666" w:type="dxa"/>
          </w:tcPr>
          <w:p w:rsidR="003F7553" w:rsidRPr="00D77C3D" w:rsidRDefault="003F7553" w:rsidP="0051367C">
            <w:pPr>
              <w:pStyle w:val="Tabletext"/>
              <w:rPr>
                <w:ins w:id="279" w:author="Owner" w:date="2016-06-06T20:42:00Z"/>
                <w:rFonts w:eastAsia="Batang"/>
                <w:lang w:val="en-US"/>
              </w:rPr>
            </w:pPr>
            <w:ins w:id="280" w:author="Owner" w:date="2016-06-06T20:42:00Z">
              <w:r w:rsidRPr="00D77C3D">
                <w:rPr>
                  <w:rFonts w:eastAsia="Batang"/>
                  <w:lang w:val="en-US"/>
                </w:rPr>
                <w:t>North America</w:t>
              </w:r>
            </w:ins>
          </w:p>
        </w:tc>
        <w:tc>
          <w:tcPr>
            <w:tcW w:w="4778" w:type="dxa"/>
          </w:tcPr>
          <w:p w:rsidR="003F7553" w:rsidRPr="00D77C3D" w:rsidRDefault="003F7553" w:rsidP="0051367C">
            <w:pPr>
              <w:pStyle w:val="Tabletext"/>
              <w:rPr>
                <w:ins w:id="281" w:author="Owner" w:date="2016-06-06T20:42:00Z"/>
                <w:rFonts w:eastAsia="Batang"/>
                <w:caps/>
                <w:lang w:val="en-US"/>
              </w:rPr>
            </w:pPr>
            <w:proofErr w:type="spellStart"/>
            <w:ins w:id="282" w:author="Owner" w:date="2016-06-06T20:42:00Z">
              <w:r w:rsidRPr="00D77C3D">
                <w:rPr>
                  <w:rFonts w:eastAsia="Batang"/>
                  <w:lang w:val="en-US"/>
                </w:rPr>
                <w:t>Licenced</w:t>
              </w:r>
              <w:proofErr w:type="spellEnd"/>
              <w:r w:rsidRPr="00D77C3D">
                <w:rPr>
                  <w:rFonts w:eastAsia="Batang"/>
                  <w:lang w:val="en-US"/>
                </w:rPr>
                <w:t xml:space="preserve"> band, Part 24 in the USA.</w:t>
              </w:r>
            </w:ins>
          </w:p>
        </w:tc>
      </w:tr>
      <w:tr w:rsidR="003F7553" w:rsidRPr="00D77C3D" w:rsidTr="00E60943">
        <w:trPr>
          <w:cantSplit/>
          <w:jc w:val="center"/>
          <w:ins w:id="283" w:author="Owner" w:date="2016-06-06T20:42:00Z"/>
        </w:trPr>
        <w:tc>
          <w:tcPr>
            <w:tcW w:w="2195" w:type="dxa"/>
          </w:tcPr>
          <w:p w:rsidR="003F7553" w:rsidRPr="00D77C3D" w:rsidRDefault="003F7553" w:rsidP="0051367C">
            <w:pPr>
              <w:pStyle w:val="Tabletext"/>
              <w:rPr>
                <w:ins w:id="284" w:author="Owner" w:date="2016-06-06T20:42:00Z"/>
                <w:rFonts w:eastAsia="Batang"/>
                <w:lang w:val="en-US"/>
              </w:rPr>
            </w:pPr>
            <w:ins w:id="285" w:author="Owner" w:date="2016-06-06T20:42:00Z">
              <w:r w:rsidRPr="00D77C3D">
                <w:rPr>
                  <w:rFonts w:eastAsia="Batang"/>
                  <w:lang w:val="en-US"/>
                </w:rPr>
                <w:t>902-928</w:t>
              </w:r>
            </w:ins>
          </w:p>
        </w:tc>
        <w:tc>
          <w:tcPr>
            <w:tcW w:w="2666" w:type="dxa"/>
          </w:tcPr>
          <w:p w:rsidR="003F7553" w:rsidRPr="00D77C3D" w:rsidRDefault="003F7553" w:rsidP="0051367C">
            <w:pPr>
              <w:pStyle w:val="Tabletext"/>
              <w:rPr>
                <w:ins w:id="286" w:author="Owner" w:date="2016-06-06T20:42:00Z"/>
                <w:rFonts w:eastAsia="Batang"/>
                <w:lang w:val="en-US"/>
              </w:rPr>
            </w:pPr>
            <w:ins w:id="287" w:author="Owner" w:date="2016-06-06T20:42:00Z">
              <w:r w:rsidRPr="00D77C3D">
                <w:rPr>
                  <w:rFonts w:eastAsia="Batang"/>
                  <w:lang w:val="en-US"/>
                </w:rPr>
                <w:t>North America, South America, Australia</w:t>
              </w:r>
            </w:ins>
          </w:p>
        </w:tc>
        <w:tc>
          <w:tcPr>
            <w:tcW w:w="4778" w:type="dxa"/>
          </w:tcPr>
          <w:p w:rsidR="003F7553" w:rsidRPr="00D77C3D" w:rsidRDefault="003F7553" w:rsidP="0051367C">
            <w:pPr>
              <w:pStyle w:val="Tabletext"/>
              <w:rPr>
                <w:ins w:id="288" w:author="Owner" w:date="2016-06-06T20:42:00Z"/>
                <w:rFonts w:eastAsia="Batang"/>
                <w:caps/>
                <w:lang w:val="en-US"/>
              </w:rPr>
            </w:pPr>
            <w:proofErr w:type="spellStart"/>
            <w:ins w:id="289" w:author="Owner" w:date="2016-06-06T20:42:00Z">
              <w:r w:rsidRPr="00D77C3D">
                <w:rPr>
                  <w:rFonts w:eastAsia="Batang"/>
                  <w:lang w:val="en-US"/>
                </w:rPr>
                <w:t>Licence</w:t>
              </w:r>
              <w:proofErr w:type="spellEnd"/>
              <w:r w:rsidRPr="00D77C3D">
                <w:rPr>
                  <w:rFonts w:eastAsia="Batang"/>
                  <w:lang w:val="en-US"/>
                </w:rPr>
                <w:t xml:space="preserve"> exempt ISM. In Australia and some countries in South America, only the upper half of the band is allocated</w:t>
              </w:r>
            </w:ins>
          </w:p>
        </w:tc>
      </w:tr>
      <w:tr w:rsidR="003F7553" w:rsidRPr="00D77C3D" w:rsidTr="00E60943">
        <w:trPr>
          <w:cantSplit/>
          <w:jc w:val="center"/>
          <w:ins w:id="290" w:author="Owner" w:date="2016-06-06T20:42:00Z"/>
        </w:trPr>
        <w:tc>
          <w:tcPr>
            <w:tcW w:w="2195" w:type="dxa"/>
          </w:tcPr>
          <w:p w:rsidR="003F7553" w:rsidRPr="00D77C3D" w:rsidRDefault="003F7553" w:rsidP="0051367C">
            <w:pPr>
              <w:pStyle w:val="Tabletext"/>
              <w:rPr>
                <w:ins w:id="291" w:author="Owner" w:date="2016-06-06T20:42:00Z"/>
                <w:rFonts w:eastAsia="Batang"/>
                <w:lang w:val="en-US"/>
              </w:rPr>
            </w:pPr>
            <w:ins w:id="292" w:author="Owner" w:date="2016-06-06T20:42:00Z">
              <w:r w:rsidRPr="00D77C3D">
                <w:rPr>
                  <w:rFonts w:eastAsia="Batang"/>
                  <w:lang w:val="en-US"/>
                </w:rPr>
                <w:t>915-921</w:t>
              </w:r>
            </w:ins>
          </w:p>
        </w:tc>
        <w:tc>
          <w:tcPr>
            <w:tcW w:w="2666" w:type="dxa"/>
          </w:tcPr>
          <w:p w:rsidR="003F7553" w:rsidRPr="00D77C3D" w:rsidRDefault="003F7553" w:rsidP="0051367C">
            <w:pPr>
              <w:pStyle w:val="Tabletext"/>
              <w:rPr>
                <w:ins w:id="293" w:author="Owner" w:date="2016-06-06T20:42:00Z"/>
                <w:rFonts w:eastAsia="Batang"/>
                <w:lang w:val="en-US"/>
              </w:rPr>
            </w:pPr>
            <w:ins w:id="294" w:author="Owner" w:date="2016-06-06T20:42:00Z">
              <w:r w:rsidRPr="00D77C3D">
                <w:rPr>
                  <w:rFonts w:eastAsia="Batang"/>
                  <w:lang w:val="en-US"/>
                </w:rPr>
                <w:t>Parts of Europe</w:t>
              </w:r>
            </w:ins>
          </w:p>
        </w:tc>
        <w:tc>
          <w:tcPr>
            <w:tcW w:w="4778" w:type="dxa"/>
          </w:tcPr>
          <w:p w:rsidR="003F7553" w:rsidRPr="00D77C3D" w:rsidRDefault="003F7553" w:rsidP="0051367C">
            <w:pPr>
              <w:pStyle w:val="Tabletext"/>
              <w:rPr>
                <w:ins w:id="295" w:author="Owner" w:date="2016-06-06T20:42:00Z"/>
                <w:rFonts w:eastAsia="Batang"/>
                <w:lang w:val="en-US"/>
              </w:rPr>
            </w:pPr>
            <w:proofErr w:type="spellStart"/>
            <w:ins w:id="296" w:author="Owner" w:date="2016-06-06T20:42:00Z">
              <w:r w:rsidRPr="00D77C3D">
                <w:rPr>
                  <w:rFonts w:eastAsia="Batang"/>
                  <w:lang w:val="en-US"/>
                </w:rPr>
                <w:t>ERC</w:t>
              </w:r>
              <w:proofErr w:type="spellEnd"/>
              <w:r w:rsidRPr="00D77C3D">
                <w:rPr>
                  <w:rFonts w:eastAsia="Batang"/>
                  <w:lang w:val="en-US"/>
                </w:rPr>
                <w:t xml:space="preserve"> Recommendation 70-03</w:t>
              </w:r>
            </w:ins>
          </w:p>
        </w:tc>
      </w:tr>
      <w:tr w:rsidR="003F7553" w:rsidRPr="00D77C3D" w:rsidTr="00E60943">
        <w:trPr>
          <w:cantSplit/>
          <w:jc w:val="center"/>
          <w:ins w:id="297" w:author="Owner" w:date="2016-06-06T20:42:00Z"/>
        </w:trPr>
        <w:tc>
          <w:tcPr>
            <w:tcW w:w="2195" w:type="dxa"/>
          </w:tcPr>
          <w:p w:rsidR="003F7553" w:rsidRPr="00D77C3D" w:rsidRDefault="003F7553" w:rsidP="0051367C">
            <w:pPr>
              <w:pStyle w:val="Tabletext"/>
              <w:rPr>
                <w:ins w:id="298" w:author="Owner" w:date="2016-06-06T20:42:00Z"/>
                <w:rFonts w:eastAsia="Batang"/>
                <w:lang w:val="en-US"/>
              </w:rPr>
            </w:pPr>
            <w:ins w:id="299" w:author="Owner" w:date="2016-06-06T20:42:00Z">
              <w:r w:rsidRPr="00D77C3D">
                <w:rPr>
                  <w:rFonts w:eastAsia="Batang"/>
                  <w:lang w:val="en-US"/>
                </w:rPr>
                <w:t>917-923.5</w:t>
              </w:r>
            </w:ins>
          </w:p>
        </w:tc>
        <w:tc>
          <w:tcPr>
            <w:tcW w:w="2666" w:type="dxa"/>
          </w:tcPr>
          <w:p w:rsidR="003F7553" w:rsidRPr="00D77C3D" w:rsidRDefault="003F7553" w:rsidP="0051367C">
            <w:pPr>
              <w:pStyle w:val="Tabletext"/>
              <w:rPr>
                <w:ins w:id="300" w:author="Owner" w:date="2016-06-06T20:42:00Z"/>
                <w:rFonts w:eastAsia="Batang"/>
                <w:lang w:val="en-US"/>
              </w:rPr>
            </w:pPr>
            <w:ins w:id="301" w:author="Owner" w:date="2016-06-06T20:42:00Z">
              <w:r w:rsidRPr="00D77C3D">
                <w:rPr>
                  <w:rFonts w:eastAsia="Batang"/>
                  <w:lang w:val="en-US"/>
                </w:rPr>
                <w:t>Korea</w:t>
              </w:r>
            </w:ins>
          </w:p>
        </w:tc>
        <w:tc>
          <w:tcPr>
            <w:tcW w:w="4778" w:type="dxa"/>
          </w:tcPr>
          <w:p w:rsidR="003F7553" w:rsidRPr="00D77C3D" w:rsidRDefault="003F7553" w:rsidP="0051367C">
            <w:pPr>
              <w:pStyle w:val="Tabletext"/>
              <w:rPr>
                <w:ins w:id="302" w:author="Owner" w:date="2016-06-06T20:42:00Z"/>
                <w:rFonts w:eastAsia="Batang"/>
                <w:lang w:val="en-US"/>
              </w:rPr>
            </w:pPr>
          </w:p>
        </w:tc>
      </w:tr>
      <w:tr w:rsidR="003F7553" w:rsidRPr="00D77C3D" w:rsidTr="00E60943">
        <w:trPr>
          <w:cantSplit/>
          <w:jc w:val="center"/>
          <w:ins w:id="303" w:author="Owner" w:date="2016-06-06T20:42:00Z"/>
        </w:trPr>
        <w:tc>
          <w:tcPr>
            <w:tcW w:w="2195" w:type="dxa"/>
          </w:tcPr>
          <w:p w:rsidR="003F7553" w:rsidRPr="00D77C3D" w:rsidRDefault="003F7553" w:rsidP="0051367C">
            <w:pPr>
              <w:pStyle w:val="Tabletext"/>
              <w:rPr>
                <w:ins w:id="304" w:author="Owner" w:date="2016-06-06T20:42:00Z"/>
                <w:rFonts w:eastAsia="Batang"/>
                <w:lang w:val="en-US"/>
              </w:rPr>
            </w:pPr>
            <w:ins w:id="305" w:author="Owner" w:date="2016-06-06T20:42:00Z">
              <w:r w:rsidRPr="00D77C3D">
                <w:rPr>
                  <w:rFonts w:eastAsia="Batang"/>
                  <w:lang w:val="en-US"/>
                </w:rPr>
                <w:t>920-928</w:t>
              </w:r>
            </w:ins>
          </w:p>
        </w:tc>
        <w:tc>
          <w:tcPr>
            <w:tcW w:w="2666" w:type="dxa"/>
          </w:tcPr>
          <w:p w:rsidR="003F7553" w:rsidRPr="00D77C3D" w:rsidRDefault="003F7553" w:rsidP="0051367C">
            <w:pPr>
              <w:pStyle w:val="Tabletext"/>
              <w:rPr>
                <w:ins w:id="306" w:author="Owner" w:date="2016-06-06T20:42:00Z"/>
                <w:rFonts w:eastAsia="Batang"/>
                <w:lang w:val="en-US"/>
              </w:rPr>
            </w:pPr>
            <w:ins w:id="307" w:author="Owner" w:date="2016-06-06T20:42:00Z">
              <w:r w:rsidRPr="00D77C3D">
                <w:rPr>
                  <w:rFonts w:eastAsia="Batang"/>
                  <w:lang w:val="en-US"/>
                </w:rPr>
                <w:t>Japan</w:t>
              </w:r>
            </w:ins>
          </w:p>
        </w:tc>
        <w:tc>
          <w:tcPr>
            <w:tcW w:w="4778" w:type="dxa"/>
          </w:tcPr>
          <w:p w:rsidR="003F7553" w:rsidRPr="00D77C3D" w:rsidRDefault="003F7553" w:rsidP="0051367C">
            <w:pPr>
              <w:pStyle w:val="Tabletext"/>
              <w:rPr>
                <w:ins w:id="308" w:author="Owner" w:date="2016-06-06T20:42:00Z"/>
                <w:rFonts w:eastAsia="Batang"/>
                <w:lang w:val="en-US"/>
              </w:rPr>
            </w:pPr>
          </w:p>
        </w:tc>
      </w:tr>
      <w:tr w:rsidR="003F7553" w:rsidRPr="00D77C3D" w:rsidTr="00E60943">
        <w:trPr>
          <w:cantSplit/>
          <w:jc w:val="center"/>
          <w:ins w:id="309" w:author="Owner" w:date="2016-06-06T20:42:00Z"/>
        </w:trPr>
        <w:tc>
          <w:tcPr>
            <w:tcW w:w="2195" w:type="dxa"/>
          </w:tcPr>
          <w:p w:rsidR="003F7553" w:rsidRPr="00D77C3D" w:rsidRDefault="003F7553" w:rsidP="0051367C">
            <w:pPr>
              <w:pStyle w:val="Tabletext"/>
              <w:rPr>
                <w:ins w:id="310" w:author="Owner" w:date="2016-06-06T20:42:00Z"/>
                <w:rFonts w:eastAsia="Batang"/>
                <w:lang w:val="en-US"/>
              </w:rPr>
            </w:pPr>
            <w:ins w:id="311" w:author="Owner" w:date="2016-06-06T20:42:00Z">
              <w:r w:rsidRPr="00D77C3D">
                <w:rPr>
                  <w:rFonts w:eastAsia="Batang"/>
                  <w:lang w:val="en-US"/>
                </w:rPr>
                <w:lastRenderedPageBreak/>
                <w:t>928-960</w:t>
              </w:r>
            </w:ins>
          </w:p>
        </w:tc>
        <w:tc>
          <w:tcPr>
            <w:tcW w:w="2666" w:type="dxa"/>
          </w:tcPr>
          <w:p w:rsidR="003F7553" w:rsidRPr="00D77C3D" w:rsidRDefault="003F7553" w:rsidP="0051367C">
            <w:pPr>
              <w:pStyle w:val="Tabletext"/>
              <w:rPr>
                <w:ins w:id="312" w:author="Owner" w:date="2016-06-06T20:42:00Z"/>
                <w:rFonts w:eastAsia="Batang"/>
                <w:lang w:val="en-US"/>
              </w:rPr>
            </w:pPr>
            <w:ins w:id="313" w:author="Owner" w:date="2016-06-06T20:42:00Z">
              <w:r w:rsidRPr="00D77C3D">
                <w:rPr>
                  <w:rFonts w:eastAsia="Batang"/>
                  <w:lang w:val="en-US"/>
                </w:rPr>
                <w:t>North America</w:t>
              </w:r>
            </w:ins>
          </w:p>
        </w:tc>
        <w:tc>
          <w:tcPr>
            <w:tcW w:w="4778" w:type="dxa"/>
          </w:tcPr>
          <w:p w:rsidR="003F7553" w:rsidRPr="00D77C3D" w:rsidRDefault="003F7553" w:rsidP="0051367C">
            <w:pPr>
              <w:pStyle w:val="Tabletext"/>
              <w:rPr>
                <w:ins w:id="314" w:author="Owner" w:date="2016-06-06T20:42:00Z"/>
                <w:rFonts w:eastAsia="Batang"/>
                <w:caps/>
                <w:lang w:val="en-US"/>
              </w:rPr>
            </w:pPr>
            <w:proofErr w:type="spellStart"/>
            <w:ins w:id="315" w:author="Owner" w:date="2016-06-06T20:42:00Z">
              <w:r w:rsidRPr="00D77C3D">
                <w:rPr>
                  <w:rFonts w:eastAsia="Batang"/>
                  <w:lang w:val="en-US"/>
                </w:rPr>
                <w:t>Licenced</w:t>
              </w:r>
              <w:proofErr w:type="spellEnd"/>
              <w:r w:rsidRPr="00D77C3D">
                <w:rPr>
                  <w:rFonts w:eastAsia="Batang"/>
                  <w:lang w:val="en-US"/>
                </w:rPr>
                <w:t xml:space="preserve"> band, Part 22, 24, 90 and 101 in the USA.</w:t>
              </w:r>
            </w:ins>
          </w:p>
        </w:tc>
      </w:tr>
      <w:tr w:rsidR="003F7553" w:rsidRPr="00D77C3D" w:rsidTr="00E60943">
        <w:trPr>
          <w:cantSplit/>
          <w:jc w:val="center"/>
          <w:ins w:id="316" w:author="Owner" w:date="2016-06-06T20:42:00Z"/>
        </w:trPr>
        <w:tc>
          <w:tcPr>
            <w:tcW w:w="2195" w:type="dxa"/>
          </w:tcPr>
          <w:p w:rsidR="003F7553" w:rsidRPr="00D77C3D" w:rsidRDefault="003F7553" w:rsidP="0051367C">
            <w:pPr>
              <w:pStyle w:val="Tabletext"/>
              <w:rPr>
                <w:ins w:id="317" w:author="Owner" w:date="2016-06-06T20:42:00Z"/>
                <w:rFonts w:eastAsia="Batang"/>
                <w:lang w:val="en-US"/>
              </w:rPr>
            </w:pPr>
            <w:ins w:id="318" w:author="Owner" w:date="2016-06-06T20:42:00Z">
              <w:r w:rsidRPr="00D77C3D">
                <w:rPr>
                  <w:rFonts w:eastAsia="Batang"/>
                  <w:lang w:val="en-US"/>
                </w:rPr>
                <w:t>950-958</w:t>
              </w:r>
            </w:ins>
          </w:p>
        </w:tc>
        <w:tc>
          <w:tcPr>
            <w:tcW w:w="2666" w:type="dxa"/>
          </w:tcPr>
          <w:p w:rsidR="003F7553" w:rsidRPr="00D77C3D" w:rsidRDefault="003F7553" w:rsidP="0051367C">
            <w:pPr>
              <w:pStyle w:val="Tabletext"/>
              <w:rPr>
                <w:ins w:id="319" w:author="Owner" w:date="2016-06-06T20:42:00Z"/>
                <w:rFonts w:eastAsia="Batang"/>
                <w:lang w:val="en-US"/>
              </w:rPr>
            </w:pPr>
            <w:ins w:id="320" w:author="Owner" w:date="2016-06-06T20:42:00Z">
              <w:r w:rsidRPr="00D77C3D">
                <w:rPr>
                  <w:rFonts w:eastAsia="Batang"/>
                  <w:lang w:val="en-US"/>
                </w:rPr>
                <w:t>Japan</w:t>
              </w:r>
            </w:ins>
          </w:p>
        </w:tc>
        <w:tc>
          <w:tcPr>
            <w:tcW w:w="4778" w:type="dxa"/>
          </w:tcPr>
          <w:p w:rsidR="003F7553" w:rsidRPr="00D77C3D" w:rsidRDefault="003F7553" w:rsidP="0051367C">
            <w:pPr>
              <w:pStyle w:val="Tabletext"/>
              <w:rPr>
                <w:ins w:id="321" w:author="Owner" w:date="2016-06-06T20:42:00Z"/>
                <w:rFonts w:eastAsia="Batang"/>
                <w:lang w:val="en-US"/>
              </w:rPr>
            </w:pPr>
            <w:ins w:id="322" w:author="Owner" w:date="2016-06-06T20:42:00Z">
              <w:r w:rsidRPr="00D77C3D">
                <w:rPr>
                  <w:rFonts w:eastAsia="Batang"/>
                  <w:lang w:val="en-US"/>
                </w:rPr>
                <w:t>Shared with passive RFID</w:t>
              </w:r>
            </w:ins>
          </w:p>
        </w:tc>
      </w:tr>
      <w:tr w:rsidR="003F7553" w:rsidRPr="00D77C3D" w:rsidTr="00E60943">
        <w:trPr>
          <w:cantSplit/>
          <w:jc w:val="center"/>
          <w:ins w:id="323" w:author="Owner" w:date="2016-06-06T20:42:00Z"/>
        </w:trPr>
        <w:tc>
          <w:tcPr>
            <w:tcW w:w="2195" w:type="dxa"/>
          </w:tcPr>
          <w:p w:rsidR="003F7553" w:rsidRPr="00D77C3D" w:rsidRDefault="003F7553" w:rsidP="0051367C">
            <w:pPr>
              <w:pStyle w:val="Tabletext"/>
              <w:rPr>
                <w:ins w:id="324" w:author="Owner" w:date="2016-06-06T20:42:00Z"/>
                <w:rFonts w:eastAsia="Batang"/>
                <w:lang w:val="en-US"/>
              </w:rPr>
            </w:pPr>
            <w:ins w:id="325" w:author="Owner" w:date="2016-06-06T20:42:00Z">
              <w:r w:rsidRPr="00D77C3D">
                <w:rPr>
                  <w:rFonts w:eastAsia="Batang"/>
                  <w:lang w:val="en-US"/>
                </w:rPr>
                <w:t>1 427-1 518</w:t>
              </w:r>
            </w:ins>
          </w:p>
        </w:tc>
        <w:tc>
          <w:tcPr>
            <w:tcW w:w="2666" w:type="dxa"/>
          </w:tcPr>
          <w:p w:rsidR="003F7553" w:rsidRPr="00D77C3D" w:rsidRDefault="003F7553" w:rsidP="0051367C">
            <w:pPr>
              <w:pStyle w:val="Tabletext"/>
              <w:rPr>
                <w:ins w:id="326" w:author="Owner" w:date="2016-06-06T20:42:00Z"/>
                <w:rFonts w:eastAsia="Batang"/>
                <w:lang w:val="en-US"/>
              </w:rPr>
            </w:pPr>
            <w:ins w:id="327" w:author="Owner" w:date="2016-06-06T20:42:00Z">
              <w:r w:rsidRPr="00D77C3D">
                <w:rPr>
                  <w:rFonts w:eastAsia="Batang"/>
                  <w:lang w:val="en-US"/>
                </w:rPr>
                <w:t>United States of America and Canada</w:t>
              </w:r>
            </w:ins>
          </w:p>
        </w:tc>
        <w:tc>
          <w:tcPr>
            <w:tcW w:w="4778" w:type="dxa"/>
          </w:tcPr>
          <w:p w:rsidR="003F7553" w:rsidRPr="00D77C3D" w:rsidRDefault="003F7553" w:rsidP="0051367C">
            <w:pPr>
              <w:pStyle w:val="Tabletext"/>
              <w:rPr>
                <w:ins w:id="328" w:author="Owner" w:date="2016-06-06T20:42:00Z"/>
                <w:rFonts w:eastAsia="Batang"/>
                <w:lang w:val="en-US"/>
              </w:rPr>
            </w:pPr>
            <w:ins w:id="329" w:author="Owner" w:date="2016-06-06T20:42:00Z">
              <w:r w:rsidRPr="00D77C3D">
                <w:rPr>
                  <w:rFonts w:eastAsia="Batang"/>
                  <w:lang w:val="en-US"/>
                </w:rPr>
                <w:t>In parts of Region 1, namely in Europe:</w:t>
              </w:r>
            </w:ins>
          </w:p>
          <w:p w:rsidR="003F7553" w:rsidRPr="00D77C3D" w:rsidRDefault="003F7553" w:rsidP="0051367C">
            <w:pPr>
              <w:pStyle w:val="Tabletext"/>
              <w:ind w:left="284" w:hanging="284"/>
              <w:rPr>
                <w:ins w:id="330" w:author="Owner" w:date="2016-06-06T20:42:00Z"/>
                <w:rFonts w:eastAsia="Batang"/>
                <w:lang w:val="en-US"/>
              </w:rPr>
            </w:pPr>
            <w:ins w:id="331" w:author="Owner" w:date="2016-06-06T20:42:00Z">
              <w:r w:rsidRPr="00D77C3D">
                <w:rPr>
                  <w:rFonts w:eastAsia="Batang"/>
                  <w:lang w:val="en-US"/>
                </w:rPr>
                <w:t>–</w:t>
              </w:r>
              <w:r w:rsidRPr="00D77C3D">
                <w:rPr>
                  <w:rFonts w:eastAsia="Batang"/>
                  <w:lang w:val="en-US"/>
                </w:rPr>
                <w:tab/>
                <w:t xml:space="preserve">The range 1 452-1 479.2 MHz is planned for use by terrestrial broadcasting according to the </w:t>
              </w:r>
              <w:proofErr w:type="spellStart"/>
              <w:r w:rsidRPr="00D77C3D">
                <w:rPr>
                  <w:rFonts w:eastAsia="Batang"/>
                  <w:lang w:val="en-US"/>
                </w:rPr>
                <w:t>Ma02revCO07</w:t>
              </w:r>
              <w:proofErr w:type="spellEnd"/>
              <w:r w:rsidRPr="00D77C3D">
                <w:rPr>
                  <w:rFonts w:eastAsia="Batang"/>
                  <w:lang w:val="en-US"/>
                </w:rPr>
                <w:t xml:space="preserve"> agreement (registered in ITU as regional agreement) and by the Mobile service for supplemental downlink only according to relevant EC decision.</w:t>
              </w:r>
            </w:ins>
          </w:p>
          <w:p w:rsidR="003F7553" w:rsidRPr="00D77C3D" w:rsidRDefault="003F7553" w:rsidP="0051367C">
            <w:pPr>
              <w:pStyle w:val="Tabletext"/>
              <w:ind w:left="284" w:hanging="284"/>
              <w:rPr>
                <w:ins w:id="332" w:author="Owner" w:date="2016-06-06T20:42:00Z"/>
                <w:rFonts w:eastAsia="Batang"/>
                <w:lang w:val="en-US"/>
              </w:rPr>
            </w:pPr>
            <w:ins w:id="333" w:author="Owner" w:date="2016-06-06T20:42:00Z">
              <w:r w:rsidRPr="00D77C3D">
                <w:rPr>
                  <w:rFonts w:eastAsia="Batang"/>
                  <w:lang w:val="en-US"/>
                </w:rPr>
                <w:t>–</w:t>
              </w:r>
              <w:r w:rsidRPr="00D77C3D">
                <w:rPr>
                  <w:rFonts w:eastAsia="Batang"/>
                  <w:lang w:val="en-US"/>
                </w:rPr>
                <w:tab/>
                <w:t xml:space="preserve">The range 1 492-1 518 MHz is used for wireless microphones according to </w:t>
              </w:r>
              <w:proofErr w:type="spellStart"/>
              <w:r w:rsidRPr="00D77C3D">
                <w:rPr>
                  <w:rFonts w:eastAsia="Batang"/>
                  <w:lang w:val="en-US"/>
                </w:rPr>
                <w:t>ERC</w:t>
              </w:r>
              <w:proofErr w:type="spellEnd"/>
              <w:r w:rsidRPr="00D77C3D">
                <w:rPr>
                  <w:rFonts w:eastAsia="Batang"/>
                  <w:lang w:val="en-US"/>
                </w:rPr>
                <w:t xml:space="preserve"> Recommendation 70-03, Annex 10.</w:t>
              </w:r>
            </w:ins>
          </w:p>
          <w:p w:rsidR="003F7553" w:rsidRPr="00D77C3D" w:rsidRDefault="003F7553" w:rsidP="0051367C">
            <w:pPr>
              <w:pStyle w:val="Tabletext"/>
              <w:ind w:left="284" w:hanging="284"/>
              <w:rPr>
                <w:ins w:id="334" w:author="Owner" w:date="2016-06-06T20:42:00Z"/>
                <w:rFonts w:eastAsia="Batang"/>
                <w:lang w:val="en-US"/>
              </w:rPr>
            </w:pPr>
            <w:ins w:id="335" w:author="Owner" w:date="2016-06-06T20:42:00Z">
              <w:r w:rsidRPr="00D77C3D">
                <w:rPr>
                  <w:rFonts w:eastAsia="Batang"/>
                  <w:lang w:val="en-US"/>
                </w:rPr>
                <w:t>–</w:t>
              </w:r>
              <w:r w:rsidRPr="00D77C3D">
                <w:rPr>
                  <w:rFonts w:eastAsia="Batang"/>
                  <w:lang w:val="en-US"/>
                </w:rPr>
                <w:tab/>
                <w:t>Not used for AMR/AMI</w:t>
              </w:r>
            </w:ins>
          </w:p>
        </w:tc>
      </w:tr>
      <w:tr w:rsidR="003F7553" w:rsidRPr="00D77C3D" w:rsidTr="00E60943">
        <w:trPr>
          <w:cantSplit/>
          <w:jc w:val="center"/>
          <w:ins w:id="336" w:author="Owner" w:date="2016-06-06T20:42:00Z"/>
        </w:trPr>
        <w:tc>
          <w:tcPr>
            <w:tcW w:w="2195" w:type="dxa"/>
          </w:tcPr>
          <w:p w:rsidR="003F7553" w:rsidRPr="00D77C3D" w:rsidRDefault="003F7553" w:rsidP="0051367C">
            <w:pPr>
              <w:pStyle w:val="Tabletext"/>
              <w:rPr>
                <w:ins w:id="337" w:author="Owner" w:date="2016-06-06T20:42:00Z"/>
                <w:rFonts w:eastAsia="Batang"/>
                <w:lang w:val="en-US"/>
              </w:rPr>
            </w:pPr>
            <w:ins w:id="338" w:author="Owner" w:date="2016-06-06T20:42:00Z">
              <w:r w:rsidRPr="00D77C3D">
                <w:rPr>
                  <w:rFonts w:eastAsia="Batang"/>
                  <w:lang w:val="en-US"/>
                </w:rPr>
                <w:t>2 400-2 483.5</w:t>
              </w:r>
            </w:ins>
          </w:p>
        </w:tc>
        <w:tc>
          <w:tcPr>
            <w:tcW w:w="2666" w:type="dxa"/>
          </w:tcPr>
          <w:p w:rsidR="003F7553" w:rsidRPr="00D77C3D" w:rsidRDefault="003F7553" w:rsidP="0051367C">
            <w:pPr>
              <w:pStyle w:val="Tabletext"/>
              <w:rPr>
                <w:ins w:id="339" w:author="Owner" w:date="2016-06-06T20:42:00Z"/>
                <w:rFonts w:eastAsia="Batang"/>
                <w:lang w:val="en-US"/>
              </w:rPr>
            </w:pPr>
            <w:ins w:id="340" w:author="Owner" w:date="2016-06-06T20:42:00Z">
              <w:r w:rsidRPr="00D77C3D">
                <w:rPr>
                  <w:rFonts w:eastAsia="Batang"/>
                  <w:lang w:val="en-US"/>
                </w:rPr>
                <w:t>Worldwide</w:t>
              </w:r>
            </w:ins>
          </w:p>
        </w:tc>
        <w:tc>
          <w:tcPr>
            <w:tcW w:w="4778" w:type="dxa"/>
          </w:tcPr>
          <w:p w:rsidR="003F7553" w:rsidRPr="00D77C3D" w:rsidRDefault="003F7553" w:rsidP="0051367C">
            <w:pPr>
              <w:pStyle w:val="Tabletext"/>
              <w:rPr>
                <w:ins w:id="341" w:author="Owner" w:date="2016-06-06T20:42:00Z"/>
                <w:rFonts w:eastAsia="Batang"/>
                <w:lang w:val="en-US"/>
              </w:rPr>
            </w:pPr>
          </w:p>
        </w:tc>
      </w:tr>
      <w:tr w:rsidR="003F7553" w:rsidRPr="00D77C3D" w:rsidTr="0051367C">
        <w:trPr>
          <w:cantSplit/>
          <w:jc w:val="center"/>
          <w:ins w:id="342" w:author="Owner" w:date="2016-06-06T20:42:00Z"/>
        </w:trPr>
        <w:tc>
          <w:tcPr>
            <w:tcW w:w="2195" w:type="dxa"/>
          </w:tcPr>
          <w:p w:rsidR="003F7553" w:rsidRPr="00D77C3D" w:rsidRDefault="003F7553" w:rsidP="0051367C">
            <w:pPr>
              <w:pStyle w:val="Tabletext"/>
              <w:rPr>
                <w:ins w:id="343" w:author="Owner" w:date="2016-06-06T20:42:00Z"/>
                <w:rFonts w:eastAsia="Batang"/>
                <w:lang w:val="en-US"/>
              </w:rPr>
            </w:pPr>
            <w:ins w:id="344" w:author="Owner" w:date="2016-06-06T20:42:00Z">
              <w:r w:rsidRPr="00D77C3D">
                <w:rPr>
                  <w:rFonts w:eastAsia="Batang"/>
                  <w:lang w:val="en-US"/>
                </w:rPr>
                <w:t>3 550-3 700</w:t>
              </w:r>
            </w:ins>
          </w:p>
        </w:tc>
        <w:tc>
          <w:tcPr>
            <w:tcW w:w="2666" w:type="dxa"/>
          </w:tcPr>
          <w:p w:rsidR="003F7553" w:rsidRPr="00D77C3D" w:rsidRDefault="003F7553" w:rsidP="0051367C">
            <w:pPr>
              <w:pStyle w:val="Tabletext"/>
              <w:rPr>
                <w:ins w:id="345" w:author="Owner" w:date="2016-06-06T20:42:00Z"/>
                <w:rFonts w:eastAsia="Batang"/>
                <w:lang w:val="en-US"/>
              </w:rPr>
            </w:pPr>
            <w:ins w:id="346" w:author="Owner" w:date="2016-06-06T20:42:00Z">
              <w:r w:rsidRPr="00D77C3D">
                <w:rPr>
                  <w:rFonts w:eastAsia="Batang"/>
                  <w:lang w:val="en-US"/>
                </w:rPr>
                <w:t>United States of America</w:t>
              </w:r>
            </w:ins>
          </w:p>
        </w:tc>
        <w:tc>
          <w:tcPr>
            <w:tcW w:w="4778" w:type="dxa"/>
          </w:tcPr>
          <w:p w:rsidR="003F7553" w:rsidRPr="00D77C3D" w:rsidRDefault="003F7553" w:rsidP="0051367C">
            <w:pPr>
              <w:pStyle w:val="Tabletext"/>
              <w:rPr>
                <w:ins w:id="347" w:author="Owner" w:date="2016-06-06T20:42:00Z"/>
                <w:rFonts w:eastAsia="Batang"/>
                <w:caps/>
                <w:lang w:val="en-US"/>
              </w:rPr>
            </w:pPr>
            <w:ins w:id="348" w:author="Owner" w:date="2016-06-06T20:42:00Z">
              <w:r w:rsidRPr="00D77C3D">
                <w:rPr>
                  <w:rFonts w:eastAsia="Batang"/>
                  <w:lang w:val="en-US"/>
                </w:rPr>
                <w:t xml:space="preserve">Regionally licensed </w:t>
              </w:r>
            </w:ins>
          </w:p>
        </w:tc>
      </w:tr>
      <w:tr w:rsidR="003F7553" w:rsidRPr="00D77C3D" w:rsidTr="0051367C">
        <w:trPr>
          <w:cantSplit/>
          <w:jc w:val="center"/>
          <w:ins w:id="349" w:author="Owner" w:date="2016-06-06T20:42:00Z"/>
        </w:trPr>
        <w:tc>
          <w:tcPr>
            <w:tcW w:w="2195" w:type="dxa"/>
          </w:tcPr>
          <w:p w:rsidR="003F7553" w:rsidRPr="00D77C3D" w:rsidRDefault="003F7553" w:rsidP="0051367C">
            <w:pPr>
              <w:pStyle w:val="Tabletext"/>
              <w:rPr>
                <w:ins w:id="350" w:author="Owner" w:date="2016-06-06T20:42:00Z"/>
                <w:rFonts w:eastAsia="Batang"/>
                <w:lang w:val="en-US"/>
              </w:rPr>
            </w:pPr>
          </w:p>
        </w:tc>
        <w:tc>
          <w:tcPr>
            <w:tcW w:w="2666" w:type="dxa"/>
          </w:tcPr>
          <w:p w:rsidR="003F7553" w:rsidRPr="00D77C3D" w:rsidRDefault="003F7553" w:rsidP="0051367C">
            <w:pPr>
              <w:pStyle w:val="Tabletext"/>
              <w:rPr>
                <w:ins w:id="351" w:author="Owner" w:date="2016-06-06T20:42:00Z"/>
                <w:rFonts w:eastAsia="Batang"/>
                <w:lang w:val="en-US"/>
              </w:rPr>
            </w:pPr>
          </w:p>
        </w:tc>
        <w:tc>
          <w:tcPr>
            <w:tcW w:w="4778" w:type="dxa"/>
          </w:tcPr>
          <w:p w:rsidR="003F7553" w:rsidRPr="00D77C3D" w:rsidRDefault="003F7553" w:rsidP="0051367C">
            <w:pPr>
              <w:pStyle w:val="Tabletext"/>
              <w:rPr>
                <w:ins w:id="352" w:author="Owner" w:date="2016-06-06T20:42:00Z"/>
                <w:rFonts w:eastAsia="Batang"/>
                <w:lang w:val="en-US"/>
              </w:rPr>
            </w:pPr>
          </w:p>
        </w:tc>
      </w:tr>
      <w:tr w:rsidR="003F7553" w:rsidRPr="00D77C3D" w:rsidTr="0051367C">
        <w:trPr>
          <w:cantSplit/>
          <w:jc w:val="center"/>
          <w:ins w:id="353" w:author="Owner" w:date="2016-06-06T20:42:00Z"/>
        </w:trPr>
        <w:tc>
          <w:tcPr>
            <w:tcW w:w="2195" w:type="dxa"/>
          </w:tcPr>
          <w:p w:rsidR="003F7553" w:rsidRPr="00D77C3D" w:rsidRDefault="003F7553" w:rsidP="0051367C">
            <w:pPr>
              <w:pStyle w:val="Tabletext"/>
              <w:rPr>
                <w:ins w:id="354" w:author="Owner" w:date="2016-06-06T20:42:00Z"/>
                <w:rFonts w:eastAsia="Batang"/>
                <w:lang w:val="en-US"/>
              </w:rPr>
            </w:pPr>
            <w:ins w:id="355" w:author="Owner" w:date="2016-06-06T20:42:00Z">
              <w:r w:rsidRPr="00D77C3D">
                <w:rPr>
                  <w:rFonts w:eastAsia="Batang"/>
                  <w:lang w:val="en-US"/>
                </w:rPr>
                <w:t>5 250-5 350</w:t>
              </w:r>
            </w:ins>
          </w:p>
        </w:tc>
        <w:tc>
          <w:tcPr>
            <w:tcW w:w="2666" w:type="dxa"/>
          </w:tcPr>
          <w:p w:rsidR="003F7553" w:rsidRPr="00D77C3D" w:rsidRDefault="003F7553" w:rsidP="0051367C">
            <w:pPr>
              <w:pStyle w:val="Tabletext"/>
              <w:rPr>
                <w:ins w:id="356" w:author="Owner" w:date="2016-06-06T20:42:00Z"/>
                <w:rFonts w:eastAsia="Batang"/>
                <w:lang w:val="en-US"/>
              </w:rPr>
            </w:pPr>
            <w:ins w:id="357" w:author="Owner" w:date="2016-06-06T20:42:00Z">
              <w:r w:rsidRPr="00D77C3D">
                <w:rPr>
                  <w:rFonts w:eastAsia="Batang"/>
                  <w:lang w:val="en-US"/>
                </w:rPr>
                <w:t>North America, Europe, Japan</w:t>
              </w:r>
            </w:ins>
          </w:p>
        </w:tc>
        <w:tc>
          <w:tcPr>
            <w:tcW w:w="4778" w:type="dxa"/>
          </w:tcPr>
          <w:p w:rsidR="003F7553" w:rsidRPr="00D77C3D" w:rsidRDefault="003F7553" w:rsidP="0051367C">
            <w:pPr>
              <w:pStyle w:val="Tabletext"/>
              <w:rPr>
                <w:ins w:id="358" w:author="Owner" w:date="2016-06-06T20:42:00Z"/>
                <w:rFonts w:eastAsia="Batang"/>
                <w:lang w:val="en-US"/>
              </w:rPr>
            </w:pPr>
          </w:p>
        </w:tc>
      </w:tr>
      <w:tr w:rsidR="003F7553" w:rsidRPr="00D77C3D" w:rsidTr="0051367C">
        <w:trPr>
          <w:cantSplit/>
          <w:jc w:val="center"/>
          <w:ins w:id="359" w:author="Owner" w:date="2016-06-06T20:42:00Z"/>
        </w:trPr>
        <w:tc>
          <w:tcPr>
            <w:tcW w:w="2195" w:type="dxa"/>
          </w:tcPr>
          <w:p w:rsidR="003F7553" w:rsidRPr="00D77C3D" w:rsidRDefault="003F7553" w:rsidP="0051367C">
            <w:pPr>
              <w:pStyle w:val="Tabletext"/>
              <w:rPr>
                <w:ins w:id="360" w:author="Owner" w:date="2016-06-06T20:42:00Z"/>
                <w:rFonts w:eastAsia="Batang"/>
                <w:lang w:val="en-US"/>
              </w:rPr>
            </w:pPr>
            <w:ins w:id="361" w:author="Owner" w:date="2016-06-06T20:42:00Z">
              <w:r w:rsidRPr="00D77C3D">
                <w:rPr>
                  <w:rFonts w:eastAsia="Batang"/>
                  <w:lang w:val="en-US"/>
                </w:rPr>
                <w:t>5 470-5 725</w:t>
              </w:r>
            </w:ins>
          </w:p>
        </w:tc>
        <w:tc>
          <w:tcPr>
            <w:tcW w:w="2666" w:type="dxa"/>
          </w:tcPr>
          <w:p w:rsidR="003F7553" w:rsidRPr="00D77C3D" w:rsidRDefault="003F7553" w:rsidP="0051367C">
            <w:pPr>
              <w:pStyle w:val="Tabletext"/>
              <w:rPr>
                <w:ins w:id="362" w:author="Owner" w:date="2016-06-06T20:42:00Z"/>
                <w:rFonts w:eastAsia="Batang"/>
                <w:lang w:val="en-US"/>
              </w:rPr>
            </w:pPr>
            <w:ins w:id="363" w:author="Owner" w:date="2016-06-06T20:42:00Z">
              <w:r w:rsidRPr="00D77C3D">
                <w:rPr>
                  <w:rFonts w:eastAsia="Batang"/>
                  <w:lang w:val="en-US"/>
                </w:rPr>
                <w:t>North America Europe, Japan</w:t>
              </w:r>
            </w:ins>
          </w:p>
        </w:tc>
        <w:tc>
          <w:tcPr>
            <w:tcW w:w="4778" w:type="dxa"/>
          </w:tcPr>
          <w:p w:rsidR="003F7553" w:rsidRPr="00D77C3D" w:rsidRDefault="003F7553" w:rsidP="0051367C">
            <w:pPr>
              <w:pStyle w:val="Tabletext"/>
              <w:rPr>
                <w:ins w:id="364" w:author="Owner" w:date="2016-06-06T20:42:00Z"/>
                <w:rFonts w:eastAsia="Batang"/>
                <w:lang w:val="en-US"/>
              </w:rPr>
            </w:pPr>
          </w:p>
        </w:tc>
      </w:tr>
      <w:tr w:rsidR="003F7553" w:rsidRPr="00D77C3D" w:rsidTr="0051367C">
        <w:trPr>
          <w:cantSplit/>
          <w:jc w:val="center"/>
          <w:ins w:id="365" w:author="Owner" w:date="2016-06-06T20:42:00Z"/>
        </w:trPr>
        <w:tc>
          <w:tcPr>
            <w:tcW w:w="2195" w:type="dxa"/>
          </w:tcPr>
          <w:p w:rsidR="003F7553" w:rsidRPr="00D77C3D" w:rsidRDefault="003F7553" w:rsidP="0051367C">
            <w:pPr>
              <w:pStyle w:val="Tabletext"/>
              <w:rPr>
                <w:ins w:id="366" w:author="Owner" w:date="2016-06-06T20:42:00Z"/>
                <w:rFonts w:eastAsia="Batang"/>
                <w:lang w:val="en-US"/>
              </w:rPr>
            </w:pPr>
            <w:ins w:id="367" w:author="Owner" w:date="2016-06-06T20:42:00Z">
              <w:r w:rsidRPr="00D77C3D">
                <w:rPr>
                  <w:rFonts w:eastAsia="Batang"/>
                  <w:lang w:val="en-US"/>
                </w:rPr>
                <w:t>5 725-5 850</w:t>
              </w:r>
            </w:ins>
          </w:p>
        </w:tc>
        <w:tc>
          <w:tcPr>
            <w:tcW w:w="2666" w:type="dxa"/>
          </w:tcPr>
          <w:p w:rsidR="003F7553" w:rsidRPr="00D77C3D" w:rsidRDefault="003F7553" w:rsidP="0051367C">
            <w:pPr>
              <w:pStyle w:val="Tabletext"/>
              <w:rPr>
                <w:ins w:id="368" w:author="Owner" w:date="2016-06-06T20:42:00Z"/>
                <w:rFonts w:eastAsia="Batang"/>
                <w:lang w:val="en-US"/>
              </w:rPr>
            </w:pPr>
            <w:ins w:id="369" w:author="Owner" w:date="2016-06-06T20:42:00Z">
              <w:r w:rsidRPr="00D77C3D">
                <w:rPr>
                  <w:rFonts w:eastAsia="Batang"/>
                  <w:lang w:val="en-US"/>
                </w:rPr>
                <w:t>North America</w:t>
              </w:r>
            </w:ins>
          </w:p>
        </w:tc>
        <w:tc>
          <w:tcPr>
            <w:tcW w:w="4778" w:type="dxa"/>
          </w:tcPr>
          <w:p w:rsidR="003F7553" w:rsidRPr="00D77C3D" w:rsidRDefault="003F7553" w:rsidP="0051367C">
            <w:pPr>
              <w:pStyle w:val="Tabletext"/>
              <w:rPr>
                <w:ins w:id="370" w:author="Owner" w:date="2016-06-06T20:42:00Z"/>
                <w:rFonts w:eastAsia="Batang"/>
                <w:caps/>
                <w:lang w:val="en-US"/>
              </w:rPr>
            </w:pPr>
            <w:proofErr w:type="spellStart"/>
            <w:ins w:id="371" w:author="Owner" w:date="2016-06-06T20:42:00Z">
              <w:r w:rsidRPr="00D77C3D">
                <w:rPr>
                  <w:rFonts w:eastAsia="Batang"/>
                  <w:lang w:val="en-US"/>
                </w:rPr>
                <w:t>Licence</w:t>
              </w:r>
              <w:proofErr w:type="spellEnd"/>
              <w:r w:rsidRPr="00D77C3D">
                <w:rPr>
                  <w:rFonts w:eastAsia="Batang"/>
                  <w:lang w:val="en-US"/>
                </w:rPr>
                <w:t xml:space="preserve"> exempt, ISM band</w:t>
              </w:r>
            </w:ins>
          </w:p>
        </w:tc>
      </w:tr>
    </w:tbl>
    <w:p w:rsidR="00621F9B" w:rsidRPr="00621F9B" w:rsidRDefault="00621F9B" w:rsidP="00621F9B">
      <w:pPr>
        <w:pStyle w:val="Tablefin"/>
        <w:rPr>
          <w:ins w:id="372" w:author="I T U" w:date="2016-06-08T12:20:00Z"/>
          <w:rFonts w:eastAsia="Batang"/>
          <w:lang w:val="en-US"/>
        </w:rPr>
      </w:pPr>
    </w:p>
    <w:p w:rsidR="003F7553" w:rsidRPr="00D77C3D" w:rsidRDefault="003F7553" w:rsidP="0051367C">
      <w:pPr>
        <w:rPr>
          <w:ins w:id="373" w:author="Owner" w:date="2016-06-06T20:42:00Z"/>
          <w:rFonts w:eastAsia="Batang"/>
          <w:lang w:val="en-US"/>
        </w:rPr>
      </w:pPr>
      <w:ins w:id="374" w:author="Owner" w:date="2016-06-06T20:42:00Z">
        <w:r w:rsidRPr="00D77C3D">
          <w:rPr>
            <w:rFonts w:eastAsia="Batang"/>
            <w:lang w:val="en-US"/>
          </w:rPr>
          <w:t xml:space="preserve">The </w:t>
        </w:r>
        <w:proofErr w:type="spellStart"/>
        <w:r w:rsidRPr="00D77C3D">
          <w:rPr>
            <w:rFonts w:eastAsia="Batang"/>
            <w:lang w:val="en-US"/>
          </w:rPr>
          <w:t>3GPP2</w:t>
        </w:r>
        <w:proofErr w:type="spellEnd"/>
        <w:r w:rsidRPr="00D77C3D">
          <w:rPr>
            <w:rFonts w:eastAsia="Batang"/>
            <w:lang w:val="en-US"/>
          </w:rPr>
          <w:t xml:space="preserve"> </w:t>
        </w:r>
        <w:proofErr w:type="spellStart"/>
        <w:r w:rsidRPr="00D77C3D">
          <w:rPr>
            <w:rFonts w:eastAsia="Batang"/>
            <w:lang w:val="en-US"/>
          </w:rPr>
          <w:t>cdma2000</w:t>
        </w:r>
        <w:proofErr w:type="spellEnd"/>
        <w:r w:rsidRPr="00D77C3D">
          <w:rPr>
            <w:rFonts w:eastAsia="Batang"/>
            <w:lang w:val="en-US"/>
          </w:rPr>
          <w:t xml:space="preserve"> Multi-Carrier family of technologies can also be used for power grid management applications. The applicable bands are defined in </w:t>
        </w:r>
        <w:proofErr w:type="spellStart"/>
        <w:r w:rsidRPr="00D77C3D">
          <w:rPr>
            <w:rFonts w:eastAsia="Batang"/>
            <w:lang w:val="en-US"/>
          </w:rPr>
          <w:t>3GPP2</w:t>
        </w:r>
        <w:proofErr w:type="spellEnd"/>
        <w:r w:rsidRPr="00D77C3D">
          <w:rPr>
            <w:rFonts w:eastAsia="Batang"/>
            <w:lang w:val="en-US"/>
          </w:rPr>
          <w:t xml:space="preserve"> </w:t>
        </w:r>
        <w:proofErr w:type="spellStart"/>
        <w:r w:rsidRPr="00D77C3D">
          <w:rPr>
            <w:rFonts w:eastAsia="Batang"/>
            <w:lang w:val="en-US"/>
          </w:rPr>
          <w:t>C.S0057</w:t>
        </w:r>
        <w:proofErr w:type="spellEnd"/>
        <w:r w:rsidRPr="00D77C3D">
          <w:rPr>
            <w:rFonts w:eastAsia="Batang"/>
            <w:lang w:val="en-US"/>
          </w:rPr>
          <w:t xml:space="preserve">-E </w:t>
        </w:r>
        <w:proofErr w:type="spellStart"/>
        <w:r w:rsidRPr="00D77C3D">
          <w:rPr>
            <w:rFonts w:eastAsia="Batang"/>
            <w:lang w:val="en-US"/>
          </w:rPr>
          <w:t>v1.0</w:t>
        </w:r>
        <w:proofErr w:type="spellEnd"/>
        <w:r w:rsidRPr="00D77C3D">
          <w:rPr>
            <w:rFonts w:eastAsia="Batang"/>
            <w:lang w:val="en-US"/>
          </w:rPr>
          <w:t xml:space="preserve"> Band Class Specification for </w:t>
        </w:r>
        <w:proofErr w:type="spellStart"/>
        <w:r w:rsidRPr="00D77C3D">
          <w:rPr>
            <w:rFonts w:eastAsia="Batang"/>
            <w:lang w:val="en-US"/>
          </w:rPr>
          <w:t>cdma2000</w:t>
        </w:r>
        <w:proofErr w:type="spellEnd"/>
        <w:r w:rsidRPr="00D77C3D">
          <w:rPr>
            <w:rFonts w:eastAsia="Batang"/>
            <w:lang w:val="en-US"/>
          </w:rPr>
          <w:t xml:space="preserve"> Spread Spectrum Systems.</w:t>
        </w:r>
      </w:ins>
    </w:p>
    <w:p w:rsidR="003F7553" w:rsidRPr="00621F9B" w:rsidRDefault="003F7553" w:rsidP="0051367C">
      <w:pPr>
        <w:rPr>
          <w:rFonts w:eastAsia="Batang"/>
          <w:i/>
          <w:iCs/>
          <w:lang w:val="en-US"/>
        </w:rPr>
      </w:pPr>
      <w:r w:rsidRPr="00621F9B">
        <w:rPr>
          <w:rFonts w:eastAsia="Batang"/>
          <w:i/>
          <w:iCs/>
          <w:highlight w:val="yellow"/>
          <w:lang w:val="en-US"/>
        </w:rPr>
        <w:t>[</w:t>
      </w:r>
      <w:r w:rsidRPr="00621F9B">
        <w:rPr>
          <w:rFonts w:eastAsia="Batang"/>
          <w:i/>
          <w:iCs/>
          <w:highlight w:val="yellow"/>
          <w:u w:val="single"/>
          <w:lang w:val="en-US"/>
        </w:rPr>
        <w:t>Editor</w:t>
      </w:r>
      <w:r w:rsidR="00ED4A21" w:rsidRPr="00621F9B">
        <w:rPr>
          <w:rFonts w:eastAsia="Batang"/>
          <w:i/>
          <w:iCs/>
          <w:highlight w:val="yellow"/>
          <w:u w:val="single"/>
          <w:lang w:val="en-US"/>
        </w:rPr>
        <w:t>ial</w:t>
      </w:r>
      <w:r w:rsidRPr="00621F9B">
        <w:rPr>
          <w:rFonts w:eastAsia="Batang"/>
          <w:i/>
          <w:iCs/>
          <w:highlight w:val="yellow"/>
          <w:u w:val="single"/>
          <w:lang w:val="en-US"/>
        </w:rPr>
        <w:t xml:space="preserve"> note</w:t>
      </w:r>
      <w:r w:rsidRPr="00621F9B">
        <w:rPr>
          <w:rFonts w:eastAsia="Batang"/>
          <w:i/>
          <w:iCs/>
          <w:highlight w:val="yellow"/>
          <w:lang w:val="en-US"/>
        </w:rPr>
        <w:t>: above text moved from former section 6.2]</w:t>
      </w:r>
    </w:p>
    <w:p w:rsidR="003F7553" w:rsidRPr="00D77C3D" w:rsidRDefault="003F7553" w:rsidP="0051367C">
      <w:pPr>
        <w:pStyle w:val="Heading2"/>
        <w:rPr>
          <w:rFonts w:eastAsia="Batang"/>
          <w:lang w:val="en-US"/>
        </w:rPr>
      </w:pPr>
      <w:r w:rsidRPr="00D77C3D">
        <w:rPr>
          <w:rFonts w:eastAsia="Batang"/>
          <w:lang w:val="en-US"/>
        </w:rPr>
        <w:t>4.</w:t>
      </w:r>
      <w:ins w:id="375" w:author="Owner" w:date="2016-06-04T07:30:00Z">
        <w:r w:rsidRPr="00D77C3D">
          <w:rPr>
            <w:rFonts w:eastAsia="Batang"/>
            <w:lang w:val="en-US"/>
          </w:rPr>
          <w:t>4</w:t>
        </w:r>
      </w:ins>
      <w:del w:id="376" w:author="Owner" w:date="2016-06-04T07:30:00Z">
        <w:r w:rsidRPr="00D77C3D" w:rsidDel="00D35B05">
          <w:rPr>
            <w:rFonts w:eastAsia="Batang"/>
            <w:lang w:val="en-US"/>
          </w:rPr>
          <w:delText>3</w:delText>
        </w:r>
      </w:del>
      <w:r w:rsidRPr="00D77C3D">
        <w:rPr>
          <w:rFonts w:eastAsia="Batang"/>
          <w:lang w:val="en-US"/>
        </w:rPr>
        <w:tab/>
        <w:t>Providing a resilient network</w:t>
      </w:r>
      <w:bookmarkEnd w:id="174"/>
    </w:p>
    <w:p w:rsidR="003F7553" w:rsidRPr="00D77C3D" w:rsidRDefault="003F7553" w:rsidP="00621F9B">
      <w:pPr>
        <w:rPr>
          <w:rFonts w:eastAsia="Batang"/>
          <w:lang w:val="en-US"/>
        </w:rPr>
      </w:pPr>
      <w:r w:rsidRPr="00D77C3D">
        <w:rPr>
          <w:rFonts w:eastAsia="Batang"/>
          <w:lang w:val="en-US"/>
        </w:rPr>
        <w:t>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analyze data from sensors distributed throughout the electric distribution network to indicate where performance is suffering. Distribution companies can maximize their maintenance programs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rsidR="003F7553" w:rsidRPr="00D77C3D" w:rsidRDefault="003F7553" w:rsidP="0051367C">
      <w:pPr>
        <w:pStyle w:val="Heading1"/>
        <w:rPr>
          <w:ins w:id="377" w:author="Owner" w:date="2016-06-04T07:36:00Z"/>
          <w:rFonts w:eastAsia="Batang"/>
          <w:lang w:val="en-US"/>
        </w:rPr>
      </w:pPr>
      <w:bookmarkStart w:id="378" w:name="_Toc430116703"/>
      <w:ins w:id="379" w:author="Owner" w:date="2016-06-04T07:36:00Z">
        <w:r w:rsidRPr="00D77C3D">
          <w:rPr>
            <w:rFonts w:eastAsia="Batang"/>
            <w:lang w:val="en-US"/>
          </w:rPr>
          <w:t>5</w:t>
        </w:r>
        <w:r w:rsidRPr="00D77C3D">
          <w:rPr>
            <w:rFonts w:eastAsia="Batang"/>
            <w:lang w:val="en-US"/>
          </w:rPr>
          <w:tab/>
        </w:r>
        <w:r w:rsidR="0066491E" w:rsidRPr="00D77C3D">
          <w:rPr>
            <w:rFonts w:eastAsia="Batang"/>
            <w:lang w:val="en-US"/>
          </w:rPr>
          <w:t xml:space="preserve">Smart </w:t>
        </w:r>
      </w:ins>
      <w:ins w:id="380" w:author="Owner" w:date="2016-06-07T11:50:00Z">
        <w:r w:rsidR="0066491E" w:rsidRPr="00D77C3D">
          <w:rPr>
            <w:rFonts w:eastAsia="Batang"/>
            <w:lang w:val="en-US"/>
          </w:rPr>
          <w:t>g</w:t>
        </w:r>
      </w:ins>
      <w:ins w:id="381" w:author="Owner" w:date="2016-06-04T07:36:00Z">
        <w:r w:rsidR="0066491E" w:rsidRPr="00D77C3D">
          <w:rPr>
            <w:rFonts w:eastAsia="Batang"/>
            <w:lang w:val="en-US"/>
          </w:rPr>
          <w:t xml:space="preserve">rid </w:t>
        </w:r>
      </w:ins>
      <w:ins w:id="382" w:author="Owner" w:date="2016-06-07T11:50:00Z">
        <w:r w:rsidR="0066491E" w:rsidRPr="00D77C3D">
          <w:rPr>
            <w:rFonts w:eastAsia="Batang"/>
            <w:lang w:val="en-US"/>
          </w:rPr>
          <w:t>r</w:t>
        </w:r>
      </w:ins>
      <w:ins w:id="383" w:author="Owner" w:date="2016-06-04T07:36:00Z">
        <w:r w:rsidR="0066491E" w:rsidRPr="00D77C3D">
          <w:rPr>
            <w:rFonts w:eastAsia="Batang"/>
            <w:lang w:val="en-US"/>
          </w:rPr>
          <w:t xml:space="preserve">eference </w:t>
        </w:r>
      </w:ins>
      <w:ins w:id="384" w:author="Owner" w:date="2016-06-07T11:50:00Z">
        <w:r w:rsidR="0066491E" w:rsidRPr="00D77C3D">
          <w:rPr>
            <w:rFonts w:eastAsia="Batang"/>
            <w:lang w:val="en-US"/>
          </w:rPr>
          <w:t>a</w:t>
        </w:r>
      </w:ins>
      <w:ins w:id="385" w:author="Owner" w:date="2016-06-04T07:36:00Z">
        <w:r w:rsidRPr="00D77C3D">
          <w:rPr>
            <w:rFonts w:eastAsia="Batang"/>
            <w:lang w:val="en-US"/>
          </w:rPr>
          <w:t xml:space="preserve">rchitecture </w:t>
        </w:r>
      </w:ins>
      <w:ins w:id="386" w:author="Owner" w:date="2016-06-07T11:51:00Z">
        <w:r w:rsidR="0066491E" w:rsidRPr="00D77C3D">
          <w:rPr>
            <w:rFonts w:eastAsia="Batang"/>
            <w:lang w:val="en-US"/>
          </w:rPr>
          <w:t>o</w:t>
        </w:r>
      </w:ins>
      <w:ins w:id="387" w:author="Owner" w:date="2016-06-04T07:36:00Z">
        <w:r w:rsidRPr="00D77C3D">
          <w:rPr>
            <w:rFonts w:eastAsia="Batang"/>
            <w:lang w:val="en-US"/>
          </w:rPr>
          <w:t>verview</w:t>
        </w:r>
        <w:bookmarkEnd w:id="378"/>
      </w:ins>
    </w:p>
    <w:moveToRangeStart w:id="388" w:author="Owner" w:date="2016-06-04T07:35:00Z" w:name="move452789075"/>
    <w:p w:rsidR="003F7553" w:rsidRPr="00D77C3D" w:rsidRDefault="003F7553" w:rsidP="001D7A79">
      <w:pPr>
        <w:rPr>
          <w:rFonts w:eastAsia="Batang"/>
          <w:lang w:val="en-US"/>
        </w:rPr>
      </w:pPr>
      <w:moveTo w:id="389" w:author="Owner" w:date="2016-06-04T07:35:00Z">
        <w:del w:id="390" w:author="Owner" w:date="2016-06-04T19:35:00Z">
          <w:r w:rsidRPr="00D77C3D" w:rsidDel="00917F16">
            <w:rPr>
              <w:rFonts w:eastAsia="Batang"/>
              <w:lang w:val="en-US"/>
            </w:rPr>
            <w:fldChar w:fldCharType="begin"/>
          </w:r>
          <w:r w:rsidRPr="00D77C3D" w:rsidDel="00917F16">
            <w:rPr>
              <w:rFonts w:eastAsia="Batang"/>
              <w:lang w:val="en-US"/>
            </w:rPr>
            <w:delInstrText xml:space="preserve"> REF _Ref371943642 \h </w:delInstrText>
          </w:r>
        </w:del>
      </w:moveTo>
      <w:r w:rsidR="0051367C" w:rsidRPr="00D77C3D">
        <w:rPr>
          <w:rFonts w:eastAsia="Batang"/>
          <w:lang w:val="en-US"/>
        </w:rPr>
        <w:instrText xml:space="preserve"> \* MERGEFORMAT </w:instrText>
      </w:r>
      <w:del w:id="391" w:author="Owner" w:date="2016-06-04T19:35:00Z">
        <w:r w:rsidRPr="00D77C3D" w:rsidDel="00917F16">
          <w:rPr>
            <w:rFonts w:eastAsia="Batang"/>
            <w:lang w:val="en-US"/>
          </w:rPr>
        </w:r>
      </w:del>
      <w:moveTo w:id="392" w:author="Owner" w:date="2016-06-04T07:35:00Z">
        <w:del w:id="393" w:author="Owner" w:date="2016-06-04T19:35:00Z">
          <w:r w:rsidRPr="00D77C3D" w:rsidDel="00917F16">
            <w:rPr>
              <w:rFonts w:eastAsia="Batang"/>
              <w:lang w:val="en-US"/>
            </w:rPr>
            <w:fldChar w:fldCharType="separate"/>
          </w:r>
          <w:r w:rsidRPr="00D77C3D" w:rsidDel="00917F16">
            <w:rPr>
              <w:lang w:val="en-US"/>
            </w:rPr>
            <w:delText>Figure 1</w:delText>
          </w:r>
          <w:r w:rsidRPr="00D77C3D" w:rsidDel="00917F16">
            <w:rPr>
              <w:rFonts w:eastAsia="Batang"/>
              <w:lang w:val="en-US"/>
            </w:rPr>
            <w:fldChar w:fldCharType="end"/>
          </w:r>
          <w:r w:rsidRPr="00D77C3D" w:rsidDel="00917F16">
            <w:rPr>
              <w:rFonts w:eastAsia="Batang"/>
              <w:lang w:val="en-US"/>
            </w:rPr>
            <w:delText xml:space="preserve"> is a</w:delText>
          </w:r>
        </w:del>
      </w:moveTo>
      <w:ins w:id="394" w:author="Owner" w:date="2016-06-04T19:35:00Z">
        <w:r w:rsidRPr="00D77C3D">
          <w:rPr>
            <w:rFonts w:eastAsia="Batang"/>
            <w:lang w:val="en-US"/>
          </w:rPr>
          <w:t>A</w:t>
        </w:r>
      </w:ins>
      <w:moveTo w:id="395" w:author="Owner" w:date="2016-06-04T07:35:00Z">
        <w:r w:rsidRPr="00D77C3D">
          <w:rPr>
            <w:rFonts w:eastAsia="Batang"/>
            <w:lang w:val="en-US"/>
          </w:rPr>
          <w:t xml:space="preserve">n example of a </w:t>
        </w:r>
        <w:del w:id="396" w:author="Owner" w:date="2016-06-07T11:51:00Z">
          <w:r w:rsidRPr="00D77C3D" w:rsidDel="0066491E">
            <w:rPr>
              <w:rFonts w:eastAsia="Batang"/>
              <w:lang w:val="en-US"/>
            </w:rPr>
            <w:delText>S</w:delText>
          </w:r>
        </w:del>
      </w:moveTo>
      <w:ins w:id="397" w:author="Owner" w:date="2016-06-07T11:51:00Z">
        <w:r w:rsidR="0066491E" w:rsidRPr="00D77C3D">
          <w:rPr>
            <w:rFonts w:eastAsia="Batang"/>
            <w:lang w:val="en-US"/>
          </w:rPr>
          <w:t>s</w:t>
        </w:r>
      </w:ins>
      <w:moveTo w:id="398" w:author="Owner" w:date="2016-06-04T07:35:00Z">
        <w:r w:rsidRPr="00D77C3D">
          <w:rPr>
            <w:rFonts w:eastAsia="Batang"/>
            <w:lang w:val="en-US"/>
          </w:rPr>
          <w:t>mart grid reference architecture</w:t>
        </w:r>
      </w:moveTo>
      <w:ins w:id="399" w:author="Owner" w:date="2016-06-04T19:35:00Z">
        <w:r w:rsidRPr="00D77C3D">
          <w:rPr>
            <w:rFonts w:eastAsia="Batang"/>
            <w:lang w:val="en-US"/>
          </w:rPr>
          <w:t xml:space="preserve"> is </w:t>
        </w:r>
      </w:ins>
      <w:ins w:id="400" w:author="Owner" w:date="2016-06-04T19:36:00Z">
        <w:r w:rsidRPr="00D77C3D">
          <w:rPr>
            <w:rFonts w:eastAsia="Batang"/>
            <w:lang w:val="en-US"/>
          </w:rPr>
          <w:t>shown</w:t>
        </w:r>
      </w:ins>
      <w:ins w:id="401" w:author="Owner" w:date="2016-06-04T19:35:00Z">
        <w:r w:rsidRPr="00D77C3D">
          <w:rPr>
            <w:rFonts w:eastAsia="Batang"/>
            <w:lang w:val="en-US"/>
          </w:rPr>
          <w:fldChar w:fldCharType="begin"/>
        </w:r>
        <w:r w:rsidRPr="00D77C3D">
          <w:rPr>
            <w:rFonts w:eastAsia="Batang"/>
            <w:lang w:val="en-US"/>
          </w:rPr>
          <w:instrText xml:space="preserve"> REF _Ref371943642 \h </w:instrText>
        </w:r>
      </w:ins>
      <w:r w:rsidR="0051367C" w:rsidRPr="00D77C3D">
        <w:rPr>
          <w:rFonts w:eastAsia="Batang"/>
          <w:lang w:val="en-US"/>
        </w:rPr>
        <w:instrText xml:space="preserve"> \* MERGEFORMAT </w:instrText>
      </w:r>
      <w:r w:rsidRPr="00D77C3D">
        <w:rPr>
          <w:rFonts w:eastAsia="Batang"/>
          <w:lang w:val="en-US"/>
        </w:rPr>
      </w:r>
      <w:ins w:id="402" w:author="Owner" w:date="2016-06-04T19:35:00Z">
        <w:r w:rsidRPr="00D77C3D">
          <w:rPr>
            <w:rFonts w:eastAsia="Batang"/>
            <w:lang w:val="en-US"/>
          </w:rPr>
          <w:fldChar w:fldCharType="end"/>
        </w:r>
      </w:ins>
      <w:ins w:id="403" w:author="Owner" w:date="2016-06-04T19:36:00Z">
        <w:r w:rsidRPr="00D77C3D">
          <w:rPr>
            <w:rFonts w:eastAsia="Batang"/>
            <w:lang w:val="en-US"/>
          </w:rPr>
          <w:t xml:space="preserve">, in which </w:t>
        </w:r>
      </w:ins>
      <w:moveTo w:id="404" w:author="Owner" w:date="2016-06-04T07:35:00Z">
        <w:del w:id="405" w:author="Owner" w:date="2016-06-04T19:36:00Z">
          <w:r w:rsidRPr="00D77C3D" w:rsidDel="00917F16">
            <w:rPr>
              <w:rFonts w:eastAsia="Batang"/>
              <w:lang w:val="en-US"/>
            </w:rPr>
            <w:delText xml:space="preserve">. In the Figure, </w:delText>
          </w:r>
        </w:del>
        <w:r w:rsidRPr="00D77C3D">
          <w:rPr>
            <w:rFonts w:eastAsia="Batang"/>
            <w:lang w:val="en-US"/>
          </w:rPr>
          <w:t>the following elements are illustrated</w:t>
        </w:r>
        <w:r w:rsidRPr="00D77C3D">
          <w:rPr>
            <w:rStyle w:val="FootnoteReference"/>
            <w:rFonts w:eastAsia="Batang"/>
            <w:lang w:val="en-US"/>
          </w:rPr>
          <w:footnoteReference w:id="18"/>
        </w:r>
        <w:r w:rsidRPr="00D77C3D">
          <w:rPr>
            <w:rFonts w:eastAsia="Batang"/>
            <w:lang w:val="en-US"/>
          </w:rPr>
          <w:t>:</w:t>
        </w:r>
      </w:moveTo>
    </w:p>
    <w:p w:rsidR="003F7553" w:rsidRPr="00D77C3D" w:rsidRDefault="003F7553" w:rsidP="00621F9B">
      <w:pPr>
        <w:pStyle w:val="enumlev1"/>
        <w:rPr>
          <w:rFonts w:eastAsia="Batang"/>
          <w:lang w:val="en-US"/>
        </w:rPr>
      </w:pPr>
      <w:moveTo w:id="408" w:author="Owner" w:date="2016-06-04T07:35:00Z">
        <w:r w:rsidRPr="00D77C3D">
          <w:rPr>
            <w:lang w:val="en-US" w:eastAsia="ja-JP"/>
          </w:rPr>
          <w:t>•</w:t>
        </w:r>
        <w:r w:rsidRPr="00D77C3D">
          <w:rPr>
            <w:lang w:val="en-US" w:eastAsia="ja-JP"/>
          </w:rPr>
          <w:tab/>
        </w:r>
        <w:r w:rsidRPr="00D77C3D">
          <w:rPr>
            <w:rFonts w:eastAsia="Batang"/>
            <w:lang w:val="en-US"/>
          </w:rPr>
          <w:t>Home area network (HAN) – A network of energy management devices, digital consumer electronics, signal-controlled or enabled appliances, and applications within a home environment that is on the home side of the electric meter.</w:t>
        </w:r>
      </w:moveTo>
    </w:p>
    <w:p w:rsidR="003F7553" w:rsidRPr="00D77C3D" w:rsidRDefault="003F7553" w:rsidP="00621F9B">
      <w:pPr>
        <w:pStyle w:val="enumlev1"/>
        <w:rPr>
          <w:rFonts w:eastAsia="Batang"/>
          <w:lang w:val="en-US"/>
        </w:rPr>
      </w:pPr>
      <w:moveTo w:id="409" w:author="Owner" w:date="2016-06-04T07:35:00Z">
        <w:r w:rsidRPr="00D77C3D">
          <w:rPr>
            <w:lang w:val="en-US" w:eastAsia="ja-JP"/>
          </w:rPr>
          <w:lastRenderedPageBreak/>
          <w:t>•</w:t>
        </w:r>
        <w:r w:rsidRPr="00D77C3D">
          <w:rPr>
            <w:lang w:val="en-US" w:eastAsia="ja-JP"/>
          </w:rPr>
          <w:tab/>
        </w:r>
        <w:r w:rsidRPr="00D77C3D">
          <w:rPr>
            <w:rFonts w:eastAsia="Batang"/>
            <w:lang w:val="en-US"/>
          </w:rPr>
          <w:t xml:space="preserve">Field area network (FAN) – 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w:t>
        </w:r>
        <w:proofErr w:type="spellStart"/>
        <w:r w:rsidRPr="00D77C3D">
          <w:rPr>
            <w:rFonts w:eastAsia="Batang"/>
            <w:lang w:val="en-US"/>
          </w:rPr>
          <w:t>SCADA</w:t>
        </w:r>
        <w:proofErr w:type="spellEnd"/>
        <w:r w:rsidRPr="00D77C3D">
          <w:rPr>
            <w:rFonts w:eastAsia="Batang"/>
            <w:lang w:val="en-US"/>
          </w:rPr>
          <w:t xml:space="preserve"> system).</w:t>
        </w:r>
      </w:moveTo>
    </w:p>
    <w:p w:rsidR="003F7553" w:rsidRPr="00D77C3D" w:rsidRDefault="003F7553" w:rsidP="00621F9B">
      <w:pPr>
        <w:pStyle w:val="enumlev1"/>
        <w:rPr>
          <w:rFonts w:eastAsia="Batang"/>
          <w:lang w:val="en-US"/>
        </w:rPr>
      </w:pPr>
      <w:moveTo w:id="410" w:author="Owner" w:date="2016-06-04T07:35:00Z">
        <w:r w:rsidRPr="00D77C3D">
          <w:rPr>
            <w:lang w:val="en-US" w:eastAsia="ja-JP"/>
          </w:rPr>
          <w:t>•</w:t>
        </w:r>
        <w:r w:rsidRPr="00D77C3D">
          <w:rPr>
            <w:lang w:val="en-US" w:eastAsia="ja-JP"/>
          </w:rPr>
          <w:tab/>
        </w:r>
        <w:r w:rsidRPr="00D77C3D">
          <w:rPr>
            <w:rFonts w:eastAsia="Batang"/>
            <w:lang w:val="en-US"/>
          </w:rPr>
          <w:t>Neighborhood area network (NAN) – A network system intended to provide direct connectivity with Smart grid end devices in a relatively small geographic area. In practice a NAN may encompass an area the size of a few blocks in an urban environment, or areas several miles across in a rural environment.</w:t>
        </w:r>
      </w:moveTo>
    </w:p>
    <w:p w:rsidR="003F7553" w:rsidRPr="00D77C3D" w:rsidRDefault="003F7553" w:rsidP="00621F9B">
      <w:pPr>
        <w:pStyle w:val="enumlev1"/>
        <w:rPr>
          <w:rFonts w:eastAsia="Batang"/>
          <w:lang w:val="en-US"/>
        </w:rPr>
      </w:pPr>
      <w:moveTo w:id="411" w:author="Owner" w:date="2016-06-04T07:35:00Z">
        <w:r w:rsidRPr="00D77C3D">
          <w:rPr>
            <w:lang w:val="en-US" w:eastAsia="ja-JP"/>
          </w:rPr>
          <w:t>•</w:t>
        </w:r>
        <w:r w:rsidRPr="00D77C3D">
          <w:rPr>
            <w:lang w:val="en-US" w:eastAsia="ja-JP"/>
          </w:rPr>
          <w:tab/>
        </w:r>
        <w:r w:rsidRPr="00D77C3D">
          <w:rPr>
            <w:rFonts w:eastAsia="Batang"/>
            <w:lang w:val="en-US"/>
          </w:rPr>
          <w:t>Wide area network (WAN)</w:t>
        </w:r>
        <w:r w:rsidRPr="00D77C3D">
          <w:rPr>
            <w:lang w:val="en-US"/>
          </w:rPr>
          <w:t>.</w:t>
        </w:r>
      </w:moveTo>
    </w:p>
    <w:p w:rsidR="003F7553" w:rsidRPr="00D77C3D" w:rsidRDefault="003F7553" w:rsidP="00621F9B">
      <w:pPr>
        <w:pStyle w:val="enumlev1"/>
        <w:rPr>
          <w:rFonts w:eastAsia="Batang"/>
          <w:lang w:val="en-US"/>
        </w:rPr>
      </w:pPr>
      <w:moveTo w:id="412" w:author="Owner" w:date="2016-06-04T07:35:00Z">
        <w:r w:rsidRPr="00D77C3D">
          <w:rPr>
            <w:lang w:val="en-US" w:eastAsia="ja-JP"/>
          </w:rPr>
          <w:t>•</w:t>
        </w:r>
        <w:r w:rsidRPr="00D77C3D">
          <w:rPr>
            <w:lang w:val="en-US" w:eastAsia="ja-JP"/>
          </w:rPr>
          <w:tab/>
        </w:r>
        <w:r w:rsidRPr="00D77C3D">
          <w:rPr>
            <w:rFonts w:eastAsia="Batang"/>
            <w:lang w:val="en-US"/>
          </w:rPr>
          <w:t>Data aggregation point (DAP) – This device is a logical actor that represents a transition in most AMI networks between Wide Area Networks and Neighborhood Area Networks (e.g. collector, cell relay, base station, access point, etc.).</w:t>
        </w:r>
      </w:moveTo>
    </w:p>
    <w:p w:rsidR="003F7553" w:rsidRPr="00D77C3D" w:rsidRDefault="003F7553" w:rsidP="00621F9B">
      <w:pPr>
        <w:pStyle w:val="enumlev1"/>
        <w:rPr>
          <w:rFonts w:eastAsia="Batang"/>
          <w:lang w:val="en-US"/>
        </w:rPr>
      </w:pPr>
      <w:moveTo w:id="413" w:author="Owner" w:date="2016-06-04T07:35:00Z">
        <w:r w:rsidRPr="00D77C3D">
          <w:rPr>
            <w:lang w:val="en-US" w:eastAsia="ja-JP"/>
          </w:rPr>
          <w:t>•</w:t>
        </w:r>
        <w:r w:rsidRPr="00D77C3D">
          <w:rPr>
            <w:lang w:val="en-US" w:eastAsia="ja-JP"/>
          </w:rPr>
          <w:tab/>
        </w:r>
        <w:r w:rsidRPr="00D77C3D">
          <w:rPr>
            <w:rFonts w:eastAsia="Batang"/>
            <w:lang w:val="en-US"/>
          </w:rPr>
          <w:t>Advanced metering infrastructure (AMI) – A network system specifically designed to support 2-way connectivity to electric, gas, and water meters or more specifically for AMI meters and potentially the Energy Service Interface for the Utility.</w:t>
        </w:r>
      </w:moveTo>
    </w:p>
    <w:p w:rsidR="003F7553" w:rsidRPr="00D77C3D" w:rsidRDefault="003F7553" w:rsidP="00621F9B">
      <w:pPr>
        <w:pStyle w:val="enumlev1"/>
        <w:rPr>
          <w:rFonts w:eastAsia="Batang"/>
          <w:lang w:val="en-US"/>
        </w:rPr>
      </w:pPr>
      <w:moveTo w:id="414" w:author="Owner" w:date="2016-06-04T07:35:00Z">
        <w:r w:rsidRPr="00D77C3D">
          <w:rPr>
            <w:lang w:val="en-US" w:eastAsia="ja-JP"/>
          </w:rPr>
          <w:t>•</w:t>
        </w:r>
        <w:r w:rsidRPr="00D77C3D">
          <w:rPr>
            <w:lang w:val="en-US" w:eastAsia="ja-JP"/>
          </w:rPr>
          <w:tab/>
        </w:r>
        <w:r w:rsidRPr="00D77C3D">
          <w:rPr>
            <w:rFonts w:eastAsia="Batang"/>
            <w:lang w:val="en-US"/>
          </w:rPr>
          <w:t>Supervisory control and data acquisition (</w:t>
        </w:r>
        <w:proofErr w:type="spellStart"/>
        <w:r w:rsidRPr="00D77C3D">
          <w:rPr>
            <w:rFonts w:eastAsia="Batang"/>
            <w:lang w:val="en-US"/>
          </w:rPr>
          <w:t>SCADA</w:t>
        </w:r>
        <w:proofErr w:type="spellEnd"/>
        <w:r w:rsidRPr="00D77C3D">
          <w:rPr>
            <w:rFonts w:eastAsia="Batang"/>
            <w:lang w:val="en-US"/>
          </w:rPr>
          <w:t>) – System used to routinely monitor electric distribution network operations and performs supervised control as needed.</w:t>
        </w:r>
      </w:moveTo>
    </w:p>
    <w:p w:rsidR="003F7553" w:rsidRPr="00D77C3D" w:rsidRDefault="003F7553" w:rsidP="00621F9B">
      <w:pPr>
        <w:pStyle w:val="enumlev1"/>
        <w:rPr>
          <w:rFonts w:eastAsia="Batang"/>
          <w:lang w:val="en-US"/>
        </w:rPr>
      </w:pPr>
      <w:moveTo w:id="415" w:author="Owner" w:date="2016-06-04T07:35:00Z">
        <w:r w:rsidRPr="00D77C3D">
          <w:rPr>
            <w:lang w:val="en-US" w:eastAsia="ja-JP"/>
          </w:rPr>
          <w:t>•</w:t>
        </w:r>
        <w:r w:rsidRPr="00D77C3D">
          <w:rPr>
            <w:lang w:val="en-US" w:eastAsia="ja-JP"/>
          </w:rPr>
          <w:tab/>
        </w:r>
        <w:r w:rsidRPr="00D77C3D">
          <w:rPr>
            <w:rFonts w:eastAsia="Batang"/>
            <w:lang w:val="en-US"/>
          </w:rPr>
          <w:t>Front end processor (</w:t>
        </w:r>
        <w:proofErr w:type="spellStart"/>
        <w:r w:rsidRPr="00D77C3D">
          <w:rPr>
            <w:rFonts w:eastAsia="Batang"/>
            <w:lang w:val="en-US"/>
          </w:rPr>
          <w:t>FEP</w:t>
        </w:r>
        <w:proofErr w:type="spellEnd"/>
        <w:r w:rsidRPr="00D77C3D">
          <w:rPr>
            <w:rFonts w:eastAsia="Batang"/>
            <w:lang w:val="en-US"/>
          </w:rPr>
          <w:t xml:space="preserve">) – This device serves as the primary conduit for issuing commands from </w:t>
        </w:r>
        <w:proofErr w:type="spellStart"/>
        <w:r w:rsidRPr="00D77C3D">
          <w:rPr>
            <w:rFonts w:eastAsia="Batang"/>
            <w:lang w:val="en-US"/>
          </w:rPr>
          <w:t>DMS</w:t>
        </w:r>
        <w:proofErr w:type="spellEnd"/>
        <w:r w:rsidRPr="00D77C3D">
          <w:rPr>
            <w:rFonts w:eastAsia="Batang"/>
            <w:lang w:val="en-US"/>
          </w:rPr>
          <w:t>/</w:t>
        </w:r>
        <w:proofErr w:type="spellStart"/>
        <w:r w:rsidRPr="00D77C3D">
          <w:rPr>
            <w:rFonts w:eastAsia="Batang"/>
            <w:lang w:val="en-US"/>
          </w:rPr>
          <w:t>SCADA</w:t>
        </w:r>
        <w:proofErr w:type="spellEnd"/>
        <w:r w:rsidRPr="00D77C3D">
          <w:rPr>
            <w:rFonts w:eastAsia="Batang"/>
            <w:lang w:val="en-US"/>
          </w:rPr>
          <w:t xml:space="preserve"> and receiving information from field devices deployed with in the Distribution network.</w:t>
        </w:r>
      </w:moveTo>
    </w:p>
    <w:p w:rsidR="003F7553" w:rsidRPr="00D77C3D" w:rsidRDefault="003F7553" w:rsidP="0051367C">
      <w:pPr>
        <w:pStyle w:val="FigureNo"/>
        <w:rPr>
          <w:lang w:val="en-US"/>
        </w:rPr>
      </w:pPr>
      <w:moveTo w:id="416" w:author="Owner" w:date="2016-06-04T07:35:00Z">
        <w:r w:rsidRPr="00D77C3D">
          <w:rPr>
            <w:lang w:val="en-US"/>
          </w:rPr>
          <w:t xml:space="preserve">Figure </w:t>
        </w:r>
        <w:r w:rsidRPr="00D77C3D">
          <w:rPr>
            <w:lang w:val="en-US"/>
          </w:rPr>
          <w:fldChar w:fldCharType="begin"/>
        </w:r>
        <w:r w:rsidRPr="00D77C3D">
          <w:rPr>
            <w:lang w:val="en-US"/>
          </w:rPr>
          <w:instrText xml:space="preserve"> SEQ Figure \* ARABIC </w:instrText>
        </w:r>
        <w:r w:rsidRPr="00D77C3D">
          <w:rPr>
            <w:lang w:val="en-US"/>
          </w:rPr>
          <w:fldChar w:fldCharType="separate"/>
        </w:r>
      </w:moveTo>
      <w:r w:rsidR="00DD437E">
        <w:rPr>
          <w:noProof/>
          <w:lang w:val="en-US"/>
        </w:rPr>
        <w:t>1</w:t>
      </w:r>
      <w:moveTo w:id="417" w:author="Owner" w:date="2016-06-04T07:35:00Z">
        <w:r w:rsidRPr="00D77C3D">
          <w:rPr>
            <w:lang w:val="en-US"/>
          </w:rPr>
          <w:fldChar w:fldCharType="end"/>
        </w:r>
      </w:moveTo>
    </w:p>
    <w:p w:rsidR="003F7553" w:rsidRPr="00621F9B" w:rsidRDefault="003F7553" w:rsidP="00621F9B">
      <w:pPr>
        <w:pStyle w:val="Figuretitle"/>
        <w:rPr>
          <w:rFonts w:eastAsia="Batang"/>
        </w:rPr>
      </w:pPr>
      <w:moveTo w:id="418" w:author="Owner" w:date="2016-06-04T07:35:00Z">
        <w:r w:rsidRPr="00621F9B">
          <w:t>Example Smart grid network</w:t>
        </w:r>
      </w:moveTo>
    </w:p>
    <w:p w:rsidR="003F7553" w:rsidRPr="00D77C3D" w:rsidRDefault="003F7553" w:rsidP="0051367C">
      <w:pPr>
        <w:pStyle w:val="Figure"/>
        <w:rPr>
          <w:lang w:val="en-US"/>
        </w:rPr>
      </w:pPr>
      <w:moveTo w:id="419" w:author="Owner" w:date="2016-06-04T07:35:00Z">
        <w:r w:rsidRPr="00D77C3D">
          <w:rPr>
            <w:rFonts w:eastAsia="Batang"/>
            <w:noProof/>
            <w:lang w:eastAsia="zh-CN"/>
          </w:rPr>
          <w:drawing>
            <wp:inline distT="0" distB="0" distL="0" distR="0" wp14:anchorId="15463AC4" wp14:editId="424930E4">
              <wp:extent cx="6120765" cy="41110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120765" cy="4111021"/>
                      </a:xfrm>
                      <a:prstGeom prst="rect">
                        <a:avLst/>
                      </a:prstGeom>
                      <a:noFill/>
                      <a:ln w="9525">
                        <a:noFill/>
                        <a:miter lim="800000"/>
                        <a:headEnd/>
                        <a:tailEnd/>
                      </a:ln>
                    </pic:spPr>
                  </pic:pic>
                </a:graphicData>
              </a:graphic>
            </wp:inline>
          </w:drawing>
        </w:r>
      </w:moveTo>
    </w:p>
    <w:p w:rsidR="003F7553" w:rsidRPr="00D77C3D" w:rsidRDefault="003F7553" w:rsidP="00F30F23">
      <w:pPr>
        <w:rPr>
          <w:rFonts w:eastAsia="Batang"/>
          <w:lang w:val="en-US"/>
        </w:rPr>
      </w:pPr>
      <w:moveTo w:id="420" w:author="Owner" w:date="2016-06-04T07:35:00Z">
        <w:r w:rsidRPr="00D77C3D">
          <w:rPr>
            <w:rFonts w:eastAsia="Batang"/>
            <w:lang w:val="en-US"/>
          </w:rPr>
          <w:lastRenderedPageBreak/>
          <w:t>A given wireless standard may find application in more than one of these areas. In addition, in some applications, a certain number of the links may be achieved with wired solutions.</w:t>
        </w:r>
      </w:moveTo>
    </w:p>
    <w:moveToRangeEnd w:id="388"/>
    <w:p w:rsidR="003F7553" w:rsidRPr="00F30F23" w:rsidRDefault="003F7553" w:rsidP="00F30F23">
      <w:pPr>
        <w:rPr>
          <w:rFonts w:eastAsia="Batang"/>
          <w:i/>
          <w:iCs/>
          <w:lang w:val="en-US"/>
        </w:rPr>
      </w:pPr>
      <w:r w:rsidRPr="00F30F23">
        <w:rPr>
          <w:rFonts w:eastAsia="Batang"/>
          <w:i/>
          <w:iCs/>
          <w:highlight w:val="yellow"/>
          <w:lang w:val="en-US"/>
        </w:rPr>
        <w:t>[</w:t>
      </w:r>
      <w:r w:rsidRPr="00F30F23">
        <w:rPr>
          <w:rFonts w:eastAsia="Batang"/>
          <w:i/>
          <w:iCs/>
          <w:highlight w:val="yellow"/>
          <w:u w:val="single"/>
          <w:lang w:val="en-US"/>
        </w:rPr>
        <w:t>Editor</w:t>
      </w:r>
      <w:r w:rsidR="00ED4A21" w:rsidRPr="00F30F23">
        <w:rPr>
          <w:rFonts w:eastAsia="Batang"/>
          <w:i/>
          <w:iCs/>
          <w:highlight w:val="yellow"/>
          <w:u w:val="single"/>
          <w:lang w:val="en-US"/>
        </w:rPr>
        <w:t>ial</w:t>
      </w:r>
      <w:r w:rsidRPr="00F30F23">
        <w:rPr>
          <w:rFonts w:eastAsia="Batang"/>
          <w:i/>
          <w:iCs/>
          <w:highlight w:val="yellow"/>
          <w:u w:val="single"/>
          <w:lang w:val="en-US"/>
        </w:rPr>
        <w:t xml:space="preserve"> note</w:t>
      </w:r>
      <w:r w:rsidRPr="00F30F23">
        <w:rPr>
          <w:rFonts w:eastAsia="Batang"/>
          <w:i/>
          <w:iCs/>
          <w:highlight w:val="yellow"/>
          <w:lang w:val="en-US"/>
        </w:rPr>
        <w:t xml:space="preserve">: above text moved from former </w:t>
      </w:r>
      <w:r w:rsidR="00F30F23" w:rsidRPr="00F30F23">
        <w:rPr>
          <w:rFonts w:eastAsia="Batang"/>
          <w:i/>
          <w:iCs/>
          <w:highlight w:val="yellow"/>
          <w:lang w:val="en-US"/>
        </w:rPr>
        <w:t xml:space="preserve">section </w:t>
      </w:r>
      <w:r w:rsidRPr="00F30F23">
        <w:rPr>
          <w:rFonts w:eastAsia="Batang"/>
          <w:i/>
          <w:iCs/>
          <w:highlight w:val="yellow"/>
          <w:lang w:val="en-US"/>
        </w:rPr>
        <w:t>6.1]</w:t>
      </w:r>
    </w:p>
    <w:p w:rsidR="003F7553" w:rsidRPr="00D77C3D" w:rsidRDefault="003F7553" w:rsidP="00F30F23">
      <w:pPr>
        <w:rPr>
          <w:lang w:val="en-US"/>
        </w:rPr>
      </w:pPr>
      <w:moveToRangeStart w:id="421" w:author="Owner" w:date="2016-06-04T07:47:00Z" w:name="move452789763"/>
      <w:moveTo w:id="422" w:author="Owner" w:date="2016-06-04T07:47:00Z">
        <w:del w:id="423" w:author="Owner" w:date="2016-06-04T19:45:00Z">
          <w:r w:rsidRPr="00D77C3D" w:rsidDel="00B0461C">
            <w:rPr>
              <w:lang w:val="en-US"/>
            </w:rPr>
            <w:delText xml:space="preserve">This has been the subject of comment in </w:delText>
          </w:r>
        </w:del>
        <w:del w:id="424" w:author="Owner" w:date="2016-06-04T19:40:00Z">
          <w:r w:rsidRPr="00D77C3D" w:rsidDel="00917F16">
            <w:rPr>
              <w:lang w:val="en-US"/>
            </w:rPr>
            <w:delText>consultations by the United Kingdom Department of Energy and Climate Change</w:delText>
          </w:r>
          <w:r w:rsidRPr="00D77C3D" w:rsidDel="00917F16">
            <w:rPr>
              <w:rStyle w:val="FootnoteReference"/>
              <w:lang w:val="en-US"/>
            </w:rPr>
            <w:footnoteReference w:id="19"/>
          </w:r>
          <w:r w:rsidRPr="00D77C3D" w:rsidDel="00917F16">
            <w:rPr>
              <w:lang w:val="en-US"/>
            </w:rPr>
            <w:delText xml:space="preserve"> </w:delText>
          </w:r>
        </w:del>
        <w:del w:id="429" w:author="Owner" w:date="2016-06-04T19:41:00Z">
          <w:r w:rsidRPr="00D77C3D" w:rsidDel="00917F16">
            <w:rPr>
              <w:lang w:val="en-US"/>
            </w:rPr>
            <w:delText>where</w:delText>
          </w:r>
        </w:del>
        <w:del w:id="430" w:author="Owner" w:date="2016-06-04T19:42:00Z">
          <w:r w:rsidRPr="00D77C3D" w:rsidDel="00917F16">
            <w:rPr>
              <w:lang w:val="en-US"/>
            </w:rPr>
            <w:delText xml:space="preserve"> </w:delText>
          </w:r>
        </w:del>
        <w:del w:id="431" w:author="Owner" w:date="2016-06-04T19:39:00Z">
          <w:r w:rsidRPr="00D77C3D" w:rsidDel="00917F16">
            <w:rPr>
              <w:lang w:val="en-US"/>
            </w:rPr>
            <w:delText>v</w:delText>
          </w:r>
        </w:del>
      </w:moveTo>
      <w:ins w:id="432" w:author="Owner" w:date="2016-06-04T19:39:00Z">
        <w:r w:rsidRPr="00D77C3D">
          <w:rPr>
            <w:lang w:val="en-US"/>
          </w:rPr>
          <w:t>V</w:t>
        </w:r>
      </w:ins>
      <w:moveTo w:id="433" w:author="Owner" w:date="2016-06-04T07:47:00Z">
        <w:r w:rsidRPr="00D77C3D">
          <w:rPr>
            <w:lang w:val="en-US"/>
          </w:rPr>
          <w:t xml:space="preserve">arious views </w:t>
        </w:r>
      </w:moveTo>
      <w:ins w:id="434" w:author="Owner" w:date="2016-06-04T19:39:00Z">
        <w:r w:rsidRPr="00D77C3D">
          <w:rPr>
            <w:lang w:val="en-US"/>
          </w:rPr>
          <w:t xml:space="preserve">have been </w:t>
        </w:r>
      </w:ins>
      <w:moveTo w:id="435" w:author="Owner" w:date="2016-06-04T07:47:00Z">
        <w:del w:id="436" w:author="Owner" w:date="2016-06-04T19:39:00Z">
          <w:r w:rsidRPr="00D77C3D" w:rsidDel="00917F16">
            <w:rPr>
              <w:lang w:val="en-US"/>
            </w:rPr>
            <w:delText xml:space="preserve">were </w:delText>
          </w:r>
        </w:del>
        <w:r w:rsidRPr="00D77C3D">
          <w:rPr>
            <w:lang w:val="en-US"/>
          </w:rPr>
          <w:t xml:space="preserve">expressed </w:t>
        </w:r>
      </w:moveTo>
      <w:ins w:id="437" w:author="Owner" w:date="2016-06-04T19:40:00Z">
        <w:r w:rsidRPr="00D77C3D">
          <w:rPr>
            <w:lang w:val="en-US"/>
          </w:rPr>
          <w:t xml:space="preserve">(for example </w:t>
        </w:r>
      </w:ins>
      <w:ins w:id="438" w:author="Owner" w:date="2016-06-04T19:41:00Z">
        <w:r w:rsidRPr="00D77C3D">
          <w:rPr>
            <w:lang w:val="en-US"/>
          </w:rPr>
          <w:t>during consultations by the United Kingdom Department of Energy and Climate Change</w:t>
        </w:r>
        <w:r w:rsidRPr="00D77C3D">
          <w:rPr>
            <w:rStyle w:val="FootnoteReference"/>
            <w:lang w:val="en-US"/>
          </w:rPr>
          <w:footnoteReference w:id="20"/>
        </w:r>
        <w:r w:rsidRPr="00D77C3D">
          <w:rPr>
            <w:lang w:val="en-US"/>
          </w:rPr>
          <w:t xml:space="preserve">) </w:t>
        </w:r>
      </w:ins>
      <w:moveTo w:id="441" w:author="Owner" w:date="2016-06-04T07:47:00Z">
        <w:del w:id="442" w:author="Owner" w:date="2016-06-04T19:39:00Z">
          <w:r w:rsidRPr="00D77C3D" w:rsidDel="00917F16">
            <w:rPr>
              <w:lang w:val="en-US"/>
            </w:rPr>
            <w:delText xml:space="preserve">on </w:delText>
          </w:r>
        </w:del>
      </w:moveTo>
      <w:ins w:id="443" w:author="Owner" w:date="2016-06-04T19:39:00Z">
        <w:r w:rsidRPr="00D77C3D">
          <w:rPr>
            <w:lang w:val="en-US"/>
          </w:rPr>
          <w:t xml:space="preserve">as to </w:t>
        </w:r>
      </w:ins>
      <w:moveTo w:id="444" w:author="Owner" w:date="2016-06-04T07:47:00Z">
        <w:r w:rsidRPr="00D77C3D">
          <w:rPr>
            <w:lang w:val="en-US"/>
          </w:rPr>
          <w:t>whether the frequencies used for the wireless components of Smart Grid communications should be from bands allocated and protected for such purposes, or in deregulated (</w:t>
        </w:r>
      </w:moveTo>
      <w:proofErr w:type="spellStart"/>
      <w:ins w:id="445" w:author="Owner" w:date="2016-06-04T19:42:00Z">
        <w:r w:rsidRPr="00D77C3D">
          <w:rPr>
            <w:lang w:val="en-US"/>
          </w:rPr>
          <w:t>e.,g</w:t>
        </w:r>
        <w:proofErr w:type="spellEnd"/>
        <w:r w:rsidRPr="00D77C3D">
          <w:rPr>
            <w:lang w:val="en-US"/>
          </w:rPr>
          <w:t xml:space="preserve">., bands exempt </w:t>
        </w:r>
        <w:proofErr w:type="spellStart"/>
        <w:r w:rsidRPr="00D77C3D">
          <w:rPr>
            <w:lang w:val="en-US"/>
          </w:rPr>
          <w:t>form</w:t>
        </w:r>
        <w:proofErr w:type="spellEnd"/>
        <w:r w:rsidRPr="00D77C3D">
          <w:rPr>
            <w:lang w:val="en-US"/>
          </w:rPr>
          <w:t xml:space="preserve"> individual licensing) </w:t>
        </w:r>
      </w:ins>
      <w:moveTo w:id="446" w:author="Owner" w:date="2016-06-04T07:47:00Z">
        <w:del w:id="447" w:author="Owner" w:date="2016-06-04T19:43:00Z">
          <w:r w:rsidRPr="00D77C3D" w:rsidDel="00917F16">
            <w:rPr>
              <w:lang w:val="en-US"/>
            </w:rPr>
            <w:delText>unlicensed)</w:delText>
          </w:r>
          <w:r w:rsidRPr="00D77C3D" w:rsidDel="00B0461C">
            <w:rPr>
              <w:lang w:val="en-US"/>
            </w:rPr>
            <w:delText xml:space="preserve"> </w:delText>
          </w:r>
        </w:del>
        <w:r w:rsidRPr="00D77C3D">
          <w:rPr>
            <w:lang w:val="en-US"/>
          </w:rPr>
          <w:t>bands. Note that billing and charging data is deemed to personal data in several countries and therefore subject to strict protection under data protection legislations.</w:t>
        </w:r>
      </w:moveTo>
    </w:p>
    <w:p w:rsidR="003F7553" w:rsidRPr="00D77C3D" w:rsidRDefault="003F7553" w:rsidP="00F30F23">
      <w:pPr>
        <w:rPr>
          <w:lang w:val="en-US"/>
        </w:rPr>
      </w:pPr>
      <w:moveToRangeStart w:id="448" w:author="Owner" w:date="2016-06-04T07:50:00Z" w:name="move452789948"/>
      <w:moveToRangeEnd w:id="421"/>
      <w:moveTo w:id="449" w:author="Owner" w:date="2016-06-04T07:50:00Z">
        <w:r w:rsidRPr="00D77C3D">
          <w:rPr>
            <w:lang w:val="en-US"/>
          </w:rPr>
          <w:t xml:space="preserve">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w:t>
        </w:r>
        <w:proofErr w:type="spellStart"/>
        <w:r w:rsidRPr="00D77C3D">
          <w:rPr>
            <w:lang w:val="en-US"/>
          </w:rPr>
          <w:t>3GPP</w:t>
        </w:r>
        <w:proofErr w:type="spellEnd"/>
        <w:r w:rsidRPr="00D77C3D">
          <w:rPr>
            <w:lang w:val="en-US"/>
          </w:rPr>
          <w:t xml:space="preserve"> technologies provide means for network-wide </w:t>
        </w:r>
        <w:proofErr w:type="spellStart"/>
        <w:r w:rsidRPr="00D77C3D">
          <w:rPr>
            <w:lang w:val="en-US"/>
          </w:rPr>
          <w:t>authorisation</w:t>
        </w:r>
        <w:proofErr w:type="spellEnd"/>
        <w:r w:rsidRPr="00D77C3D">
          <w:rPr>
            <w:lang w:val="en-US"/>
          </w:rPr>
          <w:t>, authentication, privacy and security.</w:t>
        </w:r>
      </w:moveTo>
    </w:p>
    <w:p w:rsidR="003F7553" w:rsidRPr="001D7A79" w:rsidRDefault="003F7553" w:rsidP="00F30F23">
      <w:pPr>
        <w:rPr>
          <w:rFonts w:eastAsia="Batang"/>
          <w:i/>
          <w:iCs/>
          <w:lang w:val="en-US"/>
        </w:rPr>
      </w:pPr>
      <w:bookmarkStart w:id="450" w:name="_Toc421882695"/>
      <w:moveToRangeEnd w:id="448"/>
      <w:r w:rsidRPr="001D7A79">
        <w:rPr>
          <w:rFonts w:eastAsia="Batang"/>
          <w:i/>
          <w:iCs/>
          <w:highlight w:val="yellow"/>
          <w:lang w:val="en-US"/>
        </w:rPr>
        <w:t>[</w:t>
      </w:r>
      <w:r w:rsidRPr="001D7A79">
        <w:rPr>
          <w:rFonts w:eastAsia="Batang"/>
          <w:i/>
          <w:iCs/>
          <w:highlight w:val="yellow"/>
          <w:u w:val="single"/>
          <w:lang w:val="en-US"/>
        </w:rPr>
        <w:t>Editor</w:t>
      </w:r>
      <w:r w:rsidR="00ED4A21" w:rsidRPr="001D7A79">
        <w:rPr>
          <w:rFonts w:eastAsia="Batang"/>
          <w:i/>
          <w:iCs/>
          <w:highlight w:val="yellow"/>
          <w:u w:val="single"/>
          <w:lang w:val="en-US"/>
        </w:rPr>
        <w:t>ial</w:t>
      </w:r>
      <w:r w:rsidRPr="001D7A79">
        <w:rPr>
          <w:rFonts w:eastAsia="Batang"/>
          <w:i/>
          <w:iCs/>
          <w:highlight w:val="yellow"/>
          <w:u w:val="single"/>
          <w:lang w:val="en-US"/>
        </w:rPr>
        <w:t xml:space="preserve"> note</w:t>
      </w:r>
      <w:r w:rsidRPr="001D7A79">
        <w:rPr>
          <w:rFonts w:eastAsia="Batang"/>
          <w:i/>
          <w:iCs/>
          <w:highlight w:val="yellow"/>
          <w:lang w:val="en-US"/>
        </w:rPr>
        <w:t xml:space="preserve">: above text moved from below in this former </w:t>
      </w:r>
      <w:r w:rsidR="001D7A79" w:rsidRPr="001D7A79">
        <w:rPr>
          <w:rFonts w:eastAsia="Batang"/>
          <w:i/>
          <w:iCs/>
          <w:highlight w:val="yellow"/>
          <w:lang w:val="en-US"/>
        </w:rPr>
        <w:t>section</w:t>
      </w:r>
      <w:r w:rsidRPr="001D7A79">
        <w:rPr>
          <w:rFonts w:eastAsia="Batang"/>
          <w:i/>
          <w:iCs/>
          <w:highlight w:val="yellow"/>
          <w:lang w:val="en-US"/>
        </w:rPr>
        <w:t>]</w:t>
      </w:r>
    </w:p>
    <w:p w:rsidR="003F7553" w:rsidRPr="00D77C3D" w:rsidRDefault="003F7553" w:rsidP="00F30F23">
      <w:pPr>
        <w:pStyle w:val="Heading1"/>
        <w:rPr>
          <w:rFonts w:eastAsia="Batang"/>
          <w:lang w:val="en-US"/>
        </w:rPr>
      </w:pPr>
      <w:ins w:id="451" w:author="Owner" w:date="2016-06-04T07:42:00Z">
        <w:r w:rsidRPr="00D77C3D">
          <w:rPr>
            <w:rFonts w:eastAsia="Batang"/>
            <w:lang w:val="en-US" w:eastAsia="ko-KR"/>
          </w:rPr>
          <w:t>6</w:t>
        </w:r>
      </w:ins>
      <w:del w:id="452" w:author="Owner" w:date="2016-06-04T07:42:00Z">
        <w:r w:rsidRPr="00D77C3D" w:rsidDel="001126CC">
          <w:rPr>
            <w:rFonts w:eastAsia="Batang"/>
            <w:lang w:val="en-US" w:eastAsia="ko-KR"/>
          </w:rPr>
          <w:delText>5</w:delText>
        </w:r>
      </w:del>
      <w:r w:rsidRPr="00D77C3D">
        <w:rPr>
          <w:rFonts w:eastAsia="Batang"/>
          <w:lang w:val="en-US"/>
        </w:rPr>
        <w:tab/>
      </w:r>
      <w:ins w:id="453" w:author="Owner" w:date="2016-06-04T07:42:00Z">
        <w:r w:rsidRPr="00D77C3D">
          <w:rPr>
            <w:rFonts w:eastAsia="Batang"/>
            <w:lang w:val="en-US"/>
          </w:rPr>
          <w:t>P</w:t>
        </w:r>
      </w:ins>
      <w:ins w:id="454" w:author="Owner" w:date="2016-06-04T19:53:00Z">
        <w:r w:rsidRPr="00D77C3D">
          <w:rPr>
            <w:rFonts w:eastAsia="Batang"/>
            <w:lang w:val="en-US"/>
          </w:rPr>
          <w:t xml:space="preserve">ower line </w:t>
        </w:r>
      </w:ins>
      <w:ins w:id="455" w:author="Owner" w:date="2016-06-04T07:42:00Z">
        <w:r w:rsidRPr="00D77C3D">
          <w:rPr>
            <w:rFonts w:eastAsia="Batang"/>
            <w:lang w:val="en-US"/>
          </w:rPr>
          <w:t xml:space="preserve">and cabled standards for </w:t>
        </w:r>
      </w:ins>
      <w:ins w:id="456" w:author="Owner" w:date="2016-06-07T11:48:00Z">
        <w:r w:rsidR="003A78B6" w:rsidRPr="00D77C3D">
          <w:rPr>
            <w:rFonts w:eastAsia="Batang"/>
            <w:lang w:val="en-US"/>
          </w:rPr>
          <w:t>s</w:t>
        </w:r>
      </w:ins>
      <w:ins w:id="457" w:author="Owner" w:date="2016-06-04T07:42:00Z">
        <w:r w:rsidRPr="00D77C3D">
          <w:rPr>
            <w:rFonts w:eastAsia="Batang"/>
            <w:lang w:val="en-US"/>
          </w:rPr>
          <w:t xml:space="preserve">mart </w:t>
        </w:r>
      </w:ins>
      <w:ins w:id="458" w:author="Owner" w:date="2016-06-07T11:48:00Z">
        <w:r w:rsidR="003A78B6" w:rsidRPr="00D77C3D">
          <w:rPr>
            <w:rFonts w:eastAsia="Batang"/>
            <w:lang w:val="en-US"/>
          </w:rPr>
          <w:t>g</w:t>
        </w:r>
      </w:ins>
      <w:ins w:id="459" w:author="Owner" w:date="2016-06-04T07:42:00Z">
        <w:r w:rsidRPr="00D77C3D">
          <w:rPr>
            <w:rFonts w:eastAsia="Batang"/>
            <w:lang w:val="en-US"/>
          </w:rPr>
          <w:t xml:space="preserve">rid telecommunications </w:t>
        </w:r>
      </w:ins>
      <w:del w:id="460" w:author="Owner" w:date="2016-06-04T07:42:00Z">
        <w:r w:rsidRPr="00D77C3D" w:rsidDel="001126CC">
          <w:rPr>
            <w:rFonts w:eastAsia="Batang"/>
            <w:lang w:val="en-US"/>
          </w:rPr>
          <w:delText>ITU approach to smart grid</w:delText>
        </w:r>
      </w:del>
      <w:bookmarkEnd w:id="450"/>
    </w:p>
    <w:p w:rsidR="003F7553" w:rsidRPr="00D77C3D" w:rsidRDefault="003F7553" w:rsidP="00F30F23">
      <w:pPr>
        <w:rPr>
          <w:rFonts w:eastAsia="Batang"/>
          <w:lang w:val="en-US"/>
        </w:rPr>
      </w:pPr>
      <w:r w:rsidRPr="00D77C3D">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3F7553" w:rsidRPr="00D77C3D" w:rsidRDefault="003F7553">
      <w:pPr>
        <w:pStyle w:val="Heading2"/>
        <w:rPr>
          <w:ins w:id="461" w:author="Owner" w:date="2016-06-04T21:02:00Z"/>
          <w:rFonts w:eastAsia="Batang"/>
          <w:lang w:val="en-US"/>
        </w:rPr>
        <w:pPrChange w:id="462" w:author="Owner" w:date="2016-06-04T21:02:00Z">
          <w:pPr/>
        </w:pPrChange>
      </w:pPr>
      <w:ins w:id="463" w:author="Owner" w:date="2016-06-04T21:01:00Z">
        <w:r w:rsidRPr="00D77C3D">
          <w:rPr>
            <w:rFonts w:eastAsia="Batang"/>
            <w:lang w:val="en-US"/>
          </w:rPr>
          <w:t>6.1</w:t>
        </w:r>
        <w:r w:rsidRPr="00D77C3D">
          <w:rPr>
            <w:rFonts w:eastAsia="Batang"/>
            <w:lang w:val="en-US"/>
          </w:rPr>
          <w:tab/>
          <w:t xml:space="preserve">Smart </w:t>
        </w:r>
      </w:ins>
      <w:ins w:id="464" w:author="Owner" w:date="2016-06-07T11:48:00Z">
        <w:r w:rsidR="003A78B6" w:rsidRPr="00D77C3D">
          <w:rPr>
            <w:rFonts w:eastAsia="Batang"/>
            <w:lang w:val="en-US"/>
          </w:rPr>
          <w:t>g</w:t>
        </w:r>
      </w:ins>
      <w:ins w:id="465" w:author="Owner" w:date="2016-06-04T22:39:00Z">
        <w:r w:rsidRPr="00D77C3D">
          <w:rPr>
            <w:rFonts w:eastAsia="Batang"/>
            <w:lang w:val="en-US"/>
          </w:rPr>
          <w:t>rid</w:t>
        </w:r>
      </w:ins>
      <w:ins w:id="466" w:author="Owner" w:date="2016-06-04T21:01:00Z">
        <w:r w:rsidRPr="00D77C3D">
          <w:rPr>
            <w:rFonts w:eastAsia="Batang"/>
            <w:lang w:val="en-US"/>
          </w:rPr>
          <w:t xml:space="preserve"> </w:t>
        </w:r>
      </w:ins>
      <w:ins w:id="467" w:author="Owner" w:date="2016-06-04T22:40:00Z">
        <w:r w:rsidRPr="00D77C3D">
          <w:rPr>
            <w:rFonts w:eastAsia="Batang"/>
            <w:lang w:val="en-US"/>
          </w:rPr>
          <w:t>c</w:t>
        </w:r>
      </w:ins>
      <w:ins w:id="468" w:author="Owner" w:date="2016-06-04T21:01:00Z">
        <w:r w:rsidRPr="00D77C3D">
          <w:rPr>
            <w:rFonts w:eastAsia="Batang"/>
            <w:lang w:val="en-US"/>
          </w:rPr>
          <w:t xml:space="preserve">ommunications over </w:t>
        </w:r>
      </w:ins>
      <w:ins w:id="469" w:author="Owner" w:date="2016-06-04T22:40:00Z">
        <w:r w:rsidRPr="00D77C3D">
          <w:rPr>
            <w:rFonts w:eastAsia="Batang"/>
            <w:lang w:val="en-US"/>
          </w:rPr>
          <w:t>p</w:t>
        </w:r>
      </w:ins>
      <w:ins w:id="470" w:author="Owner" w:date="2016-06-04T21:01:00Z">
        <w:r w:rsidRPr="00D77C3D">
          <w:rPr>
            <w:rFonts w:eastAsia="Batang"/>
            <w:lang w:val="en-US"/>
          </w:rPr>
          <w:t xml:space="preserve">ower </w:t>
        </w:r>
      </w:ins>
      <w:ins w:id="471" w:author="Owner" w:date="2016-06-04T22:40:00Z">
        <w:r w:rsidRPr="00D77C3D">
          <w:rPr>
            <w:rFonts w:eastAsia="Batang"/>
            <w:lang w:val="en-US"/>
          </w:rPr>
          <w:t>l</w:t>
        </w:r>
      </w:ins>
      <w:ins w:id="472" w:author="Owner" w:date="2016-06-04T21:01:00Z">
        <w:r w:rsidRPr="00D77C3D">
          <w:rPr>
            <w:rFonts w:eastAsia="Batang"/>
            <w:lang w:val="en-US"/>
          </w:rPr>
          <w:t>ines</w:t>
        </w:r>
      </w:ins>
    </w:p>
    <w:p w:rsidR="003F7553" w:rsidRPr="00D77C3D" w:rsidRDefault="003F7553" w:rsidP="00F30F23">
      <w:pPr>
        <w:rPr>
          <w:lang w:val="en-US"/>
        </w:rPr>
      </w:pPr>
      <w:r w:rsidRPr="00D77C3D">
        <w:rPr>
          <w:rFonts w:eastAsia="Batang"/>
          <w:lang w:val="en-US"/>
        </w:rPr>
        <w:t xml:space="preserve">An early candidate for consideration was power line </w:t>
      </w:r>
      <w:ins w:id="473" w:author="Owner" w:date="2016-06-04T19:53:00Z">
        <w:r w:rsidRPr="00D77C3D">
          <w:rPr>
            <w:rFonts w:eastAsia="Batang"/>
            <w:lang w:val="en-US"/>
          </w:rPr>
          <w:t>communications/</w:t>
        </w:r>
      </w:ins>
      <w:r w:rsidRPr="00D77C3D">
        <w:rPr>
          <w:rFonts w:eastAsia="Batang"/>
          <w:lang w:val="en-US"/>
        </w:rPr>
        <w:t>telecommunications (PL</w:t>
      </w:r>
      <w:ins w:id="474" w:author="Owner" w:date="2016-06-04T19:54:00Z">
        <w:r w:rsidRPr="00D77C3D">
          <w:rPr>
            <w:rFonts w:eastAsia="Batang"/>
            <w:lang w:val="en-US"/>
          </w:rPr>
          <w:t>C</w:t>
        </w:r>
      </w:ins>
      <w:del w:id="475" w:author="Owner" w:date="2016-06-04T19:54:00Z">
        <w:r w:rsidRPr="00D77C3D" w:rsidDel="00716909">
          <w:rPr>
            <w:rFonts w:eastAsia="Batang"/>
            <w:lang w:val="en-US"/>
          </w:rPr>
          <w:delText>T</w:delText>
        </w:r>
      </w:del>
      <w:r w:rsidRPr="00D77C3D">
        <w:rPr>
          <w:rFonts w:eastAsia="Batang"/>
          <w:lang w:val="en-US"/>
        </w:rPr>
        <w:t xml:space="preserve">) following on from the simplistic rationale that the electricity supply lines themselves provide </w:t>
      </w:r>
      <w:r w:rsidRPr="00D77C3D">
        <w:rPr>
          <w:lang w:val="en-US"/>
        </w:rPr>
        <w:t>ubiquitous connectivity across all parts of the electricity supply grid and that the necessary data signals could be sent end</w:t>
      </w:r>
      <w:r w:rsidRPr="00D77C3D">
        <w:rPr>
          <w:lang w:val="en-US"/>
        </w:rPr>
        <w:noBreakHyphen/>
        <w:t xml:space="preserve">to-end over the power lines themselves. This ignored some important points such as attenuation and noise along the power lines and how to route signals around the grid network, and crucially the integrity of the data. </w:t>
      </w:r>
    </w:p>
    <w:p w:rsidR="003F7553" w:rsidRPr="00D77C3D" w:rsidRDefault="003F7553" w:rsidP="00F30F23">
      <w:pPr>
        <w:rPr>
          <w:lang w:val="en-US"/>
        </w:rPr>
      </w:pPr>
      <w:r w:rsidRPr="00D77C3D">
        <w:rPr>
          <w:lang w:val="en-US"/>
        </w:rPr>
        <w:t>The rationale for the ITU-T Sector to become involved with PL</w:t>
      </w:r>
      <w:ins w:id="476" w:author="Owner" w:date="2016-06-04T19:54:00Z">
        <w:r w:rsidRPr="00D77C3D">
          <w:rPr>
            <w:lang w:val="en-US"/>
          </w:rPr>
          <w:t>C</w:t>
        </w:r>
      </w:ins>
      <w:del w:id="477" w:author="Owner" w:date="2016-06-04T19:54:00Z">
        <w:r w:rsidRPr="00D77C3D" w:rsidDel="00716909">
          <w:rPr>
            <w:lang w:val="en-US"/>
          </w:rPr>
          <w:delText>T</w:delText>
        </w:r>
      </w:del>
      <w:r w:rsidRPr="00D77C3D">
        <w:rPr>
          <w:lang w:val="en-US"/>
        </w:rPr>
        <w:t xml:space="preserve">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interference</w:t>
      </w:r>
      <w:r w:rsidRPr="00D77C3D">
        <w:rPr>
          <w:position w:val="6"/>
          <w:sz w:val="18"/>
          <w:lang w:val="en-US"/>
        </w:rPr>
        <w:footnoteReference w:id="21"/>
      </w:r>
      <w:r w:rsidRPr="00D77C3D">
        <w:rPr>
          <w:lang w:val="en-US"/>
        </w:rPr>
        <w:t xml:space="preserve">; many electrical devices are also sources of noise on the wire. </w:t>
      </w:r>
    </w:p>
    <w:p w:rsidR="003F7553" w:rsidRPr="00D77C3D" w:rsidRDefault="003F7553" w:rsidP="00F30F23">
      <w:pPr>
        <w:rPr>
          <w:lang w:val="en-US"/>
        </w:rPr>
      </w:pPr>
      <w:r w:rsidRPr="00D77C3D">
        <w:rPr>
          <w:lang w:val="en-US"/>
        </w:rPr>
        <w:t xml:space="preserve">Because of the susceptibility of power line communication to incoming interference, advanced communications and noise mitigation technologies have been developed </w:t>
      </w:r>
      <w:ins w:id="478" w:author="Owner" w:date="2016-06-04T20:34:00Z">
        <w:r w:rsidRPr="00D77C3D">
          <w:rPr>
            <w:lang w:val="en-US"/>
          </w:rPr>
          <w:t xml:space="preserve">by ITU-T Study Group 15 </w:t>
        </w:r>
      </w:ins>
      <w:r w:rsidRPr="00D77C3D">
        <w:rPr>
          <w:lang w:val="en-US"/>
        </w:rPr>
        <w:t>for general purpose PL</w:t>
      </w:r>
      <w:ins w:id="479" w:author="Owner" w:date="2016-06-04T19:54:00Z">
        <w:r w:rsidRPr="00D77C3D">
          <w:rPr>
            <w:lang w:val="en-US"/>
          </w:rPr>
          <w:t>C</w:t>
        </w:r>
      </w:ins>
      <w:del w:id="480" w:author="Owner" w:date="2016-06-04T19:54:00Z">
        <w:r w:rsidRPr="00D77C3D" w:rsidDel="00716909">
          <w:rPr>
            <w:lang w:val="en-US"/>
          </w:rPr>
          <w:delText>T</w:delText>
        </w:r>
      </w:del>
      <w:r w:rsidRPr="00D77C3D">
        <w:rPr>
          <w:lang w:val="en-US"/>
        </w:rPr>
        <w:t xml:space="preserve"> applications within the Recommendation ITU-T </w:t>
      </w:r>
      <w:proofErr w:type="spellStart"/>
      <w:r w:rsidRPr="00D77C3D">
        <w:rPr>
          <w:bCs/>
          <w:lang w:val="en-US"/>
        </w:rPr>
        <w:t>G.9960</w:t>
      </w:r>
      <w:proofErr w:type="spellEnd"/>
      <w:r w:rsidRPr="00D77C3D">
        <w:rPr>
          <w:lang w:val="en-US"/>
        </w:rPr>
        <w:t xml:space="preserve"> family of recommendations from 2010 onwards. More recently, ITU-T has developed a set of narrow band power line communications (NB</w:t>
      </w:r>
      <w:r w:rsidRPr="00D77C3D">
        <w:rPr>
          <w:lang w:val="en-US"/>
        </w:rPr>
        <w:noBreakHyphen/>
        <w:t xml:space="preserve">PLC) technologies in the ITU-T </w:t>
      </w:r>
      <w:proofErr w:type="spellStart"/>
      <w:r w:rsidRPr="00D77C3D">
        <w:rPr>
          <w:lang w:val="en-US"/>
        </w:rPr>
        <w:t>G.990x</w:t>
      </w:r>
      <w:proofErr w:type="spellEnd"/>
      <w:r w:rsidRPr="00D77C3D">
        <w:rPr>
          <w:lang w:val="en-US"/>
        </w:rPr>
        <w:t xml:space="preserve"> (</w:t>
      </w:r>
      <w:proofErr w:type="spellStart"/>
      <w:r w:rsidR="00FE1D19">
        <w:fldChar w:fldCharType="begin"/>
      </w:r>
      <w:r w:rsidR="00FE1D19">
        <w:instrText xml:space="preserve"> HYPERLINK "http://www.itu.int/rec/T-REC-G/recommendation.asp?lang=en&amp;parent=T-REC-G.9901" </w:instrText>
      </w:r>
      <w:r w:rsidR="00FE1D19">
        <w:fldChar w:fldCharType="separate"/>
      </w:r>
      <w:r w:rsidRPr="00D77C3D">
        <w:rPr>
          <w:lang w:val="en-US"/>
        </w:rPr>
        <w:t>G.9901</w:t>
      </w:r>
      <w:proofErr w:type="spellEnd"/>
      <w:r w:rsidR="00FE1D19">
        <w:rPr>
          <w:lang w:val="en-US"/>
        </w:rPr>
        <w:fldChar w:fldCharType="end"/>
      </w:r>
      <w:r w:rsidRPr="00D77C3D">
        <w:rPr>
          <w:lang w:val="en-US"/>
        </w:rPr>
        <w:t xml:space="preserve">, </w:t>
      </w:r>
      <w:hyperlink r:id="rId15" w:history="1">
        <w:proofErr w:type="spellStart"/>
        <w:r w:rsidRPr="00D77C3D">
          <w:rPr>
            <w:lang w:val="en-US"/>
          </w:rPr>
          <w:t>G.9902</w:t>
        </w:r>
        <w:proofErr w:type="spellEnd"/>
      </w:hyperlink>
      <w:r w:rsidRPr="00D77C3D">
        <w:rPr>
          <w:lang w:val="en-US"/>
        </w:rPr>
        <w:t xml:space="preserve">, </w:t>
      </w:r>
      <w:hyperlink r:id="rId16" w:history="1">
        <w:proofErr w:type="spellStart"/>
        <w:r w:rsidRPr="00D77C3D">
          <w:rPr>
            <w:lang w:val="en-US"/>
          </w:rPr>
          <w:t>G.9903</w:t>
        </w:r>
        <w:proofErr w:type="spellEnd"/>
      </w:hyperlink>
      <w:r w:rsidRPr="00D77C3D">
        <w:rPr>
          <w:lang w:val="en-US"/>
        </w:rPr>
        <w:t xml:space="preserve">, </w:t>
      </w:r>
      <w:hyperlink r:id="rId17" w:history="1">
        <w:proofErr w:type="spellStart"/>
        <w:r w:rsidRPr="00D77C3D">
          <w:rPr>
            <w:lang w:val="en-US"/>
          </w:rPr>
          <w:t>G.9904</w:t>
        </w:r>
        <w:proofErr w:type="spellEnd"/>
      </w:hyperlink>
      <w:r w:rsidRPr="00D77C3D">
        <w:rPr>
          <w:lang w:val="en-US"/>
        </w:rPr>
        <w:t xml:space="preserve">) family of Recommendations (ex </w:t>
      </w:r>
      <w:hyperlink r:id="rId18" w:history="1">
        <w:proofErr w:type="spellStart"/>
        <w:r w:rsidRPr="00D77C3D">
          <w:rPr>
            <w:lang w:val="en-US"/>
          </w:rPr>
          <w:t>G.9955</w:t>
        </w:r>
        <w:proofErr w:type="spellEnd"/>
      </w:hyperlink>
      <w:r w:rsidRPr="00D77C3D">
        <w:rPr>
          <w:szCs w:val="24"/>
          <w:lang w:val="en-US"/>
        </w:rPr>
        <w:t>)</w:t>
      </w:r>
      <w:r w:rsidRPr="00D77C3D">
        <w:rPr>
          <w:lang w:val="en-US"/>
        </w:rPr>
        <w:t xml:space="preserve"> which have been designed specifically to </w:t>
      </w:r>
      <w:r w:rsidRPr="00D77C3D">
        <w:rPr>
          <w:lang w:val="en-US"/>
        </w:rPr>
        <w:lastRenderedPageBreak/>
        <w:t>support smart grid connectivity and communications. Two of these Recommendations (</w:t>
      </w:r>
      <w:proofErr w:type="spellStart"/>
      <w:r w:rsidRPr="00D77C3D">
        <w:rPr>
          <w:lang w:val="en-US"/>
        </w:rPr>
        <w:t>G.9903</w:t>
      </w:r>
      <w:proofErr w:type="spellEnd"/>
      <w:r w:rsidRPr="00D77C3D">
        <w:rPr>
          <w:lang w:val="en-US"/>
        </w:rPr>
        <w:t xml:space="preserve"> and </w:t>
      </w:r>
      <w:proofErr w:type="spellStart"/>
      <w:r w:rsidRPr="00D77C3D">
        <w:rPr>
          <w:lang w:val="en-US"/>
        </w:rPr>
        <w:t>G.9904</w:t>
      </w:r>
      <w:proofErr w:type="spellEnd"/>
      <w:r w:rsidRPr="00D77C3D">
        <w:rPr>
          <w:lang w:val="en-US"/>
        </w:rPr>
        <w:t xml:space="preserve">) have now been shown to be field-proven thanks to installations done in several countries located in Europe, Asia and Americas. The IEEE Standards Association has standards that leverage PLC for Smart grid applications, e.g. IEEE </w:t>
      </w:r>
      <w:proofErr w:type="spellStart"/>
      <w:r w:rsidRPr="00D77C3D">
        <w:rPr>
          <w:lang w:val="en-US"/>
        </w:rPr>
        <w:t>Std</w:t>
      </w:r>
      <w:proofErr w:type="spellEnd"/>
      <w:r w:rsidRPr="00D77C3D">
        <w:rPr>
          <w:lang w:val="en-US"/>
        </w:rPr>
        <w:t xml:space="preserve"> 1901.2-2013.</w:t>
      </w:r>
    </w:p>
    <w:p w:rsidR="003F7553" w:rsidRPr="00D77C3D" w:rsidRDefault="003F7553" w:rsidP="00887F16">
      <w:pPr>
        <w:rPr>
          <w:lang w:val="en-US"/>
        </w:rPr>
      </w:pPr>
      <w:r w:rsidRPr="00D77C3D">
        <w:rPr>
          <w:lang w:val="en-US"/>
        </w:rPr>
        <w:t xml:space="preserve">The frequency ranges defined for NB-PLC in the ITU-T </w:t>
      </w:r>
      <w:proofErr w:type="spellStart"/>
      <w:r w:rsidRPr="00D77C3D">
        <w:rPr>
          <w:lang w:val="en-US"/>
        </w:rPr>
        <w:t>G.990x</w:t>
      </w:r>
      <w:proofErr w:type="spellEnd"/>
      <w:r w:rsidRPr="00D77C3D">
        <w:rPr>
          <w:lang w:val="en-US"/>
        </w:rPr>
        <w:t xml:space="preserve"> </w:t>
      </w:r>
      <w:ins w:id="481" w:author="Owner" w:date="2016-06-06T15:00:00Z">
        <w:r w:rsidRPr="00D77C3D">
          <w:rPr>
            <w:lang w:val="en-US"/>
          </w:rPr>
          <w:t>(ex</w:t>
        </w:r>
      </w:ins>
      <w:ins w:id="482" w:author="I T U" w:date="2016-06-08T12:52:00Z">
        <w:r w:rsidR="00887F16">
          <w:rPr>
            <w:lang w:val="en-US"/>
          </w:rPr>
          <w:t>.,</w:t>
        </w:r>
      </w:ins>
      <w:ins w:id="483" w:author="Owner" w:date="2016-06-06T15:00:00Z">
        <w:r w:rsidRPr="00D77C3D">
          <w:rPr>
            <w:lang w:val="en-US"/>
          </w:rPr>
          <w:t xml:space="preserve"> </w:t>
        </w:r>
        <w:r w:rsidRPr="00D77C3D">
          <w:rPr>
            <w:lang w:val="en-US"/>
          </w:rPr>
          <w:fldChar w:fldCharType="begin"/>
        </w:r>
        <w:r w:rsidRPr="00D77C3D">
          <w:rPr>
            <w:lang w:val="en-US"/>
          </w:rPr>
          <w:instrText xml:space="preserve"> HYPERLINK "http://www.itu.int/rec/T-REC-G.9955" </w:instrText>
        </w:r>
        <w:r w:rsidRPr="00D77C3D">
          <w:rPr>
            <w:lang w:val="en-US"/>
          </w:rPr>
          <w:fldChar w:fldCharType="separate"/>
        </w:r>
        <w:proofErr w:type="spellStart"/>
        <w:r w:rsidRPr="00D77C3D">
          <w:rPr>
            <w:lang w:val="en-US"/>
          </w:rPr>
          <w:t>G.9955</w:t>
        </w:r>
        <w:proofErr w:type="spellEnd"/>
        <w:r w:rsidRPr="00D77C3D">
          <w:rPr>
            <w:lang w:val="en-US"/>
          </w:rPr>
          <w:fldChar w:fldCharType="end"/>
        </w:r>
        <w:r w:rsidRPr="00D77C3D">
          <w:rPr>
            <w:szCs w:val="24"/>
            <w:lang w:val="en-US"/>
          </w:rPr>
          <w:t>)</w:t>
        </w:r>
        <w:r w:rsidRPr="00D77C3D">
          <w:rPr>
            <w:lang w:val="en-US"/>
          </w:rPr>
          <w:t xml:space="preserve"> </w:t>
        </w:r>
      </w:ins>
      <w:ins w:id="484" w:author="Owner" w:date="2016-06-06T14:59:00Z">
        <w:r w:rsidRPr="00D77C3D">
          <w:rPr>
            <w:lang w:val="en-US"/>
          </w:rPr>
          <w:t xml:space="preserve">family of Recommendations </w:t>
        </w:r>
      </w:ins>
      <w:r w:rsidRPr="00D77C3D">
        <w:rPr>
          <w:lang w:val="en-US"/>
        </w:rPr>
        <w:t>(</w:t>
      </w:r>
      <w:ins w:id="485" w:author="Owner" w:date="2016-06-06T14:59:00Z">
        <w:r w:rsidRPr="00D77C3D">
          <w:rPr>
            <w:lang w:val="en-US"/>
          </w:rPr>
          <w:t xml:space="preserve">see Table </w:t>
        </w:r>
      </w:ins>
      <w:ins w:id="486" w:author="Owner" w:date="2016-06-06T20:43:00Z">
        <w:r w:rsidRPr="00D77C3D">
          <w:rPr>
            <w:lang w:val="en-US"/>
          </w:rPr>
          <w:t>2</w:t>
        </w:r>
      </w:ins>
      <w:ins w:id="487" w:author="Owner" w:date="2016-06-06T14:59:00Z">
        <w:r w:rsidRPr="00D77C3D">
          <w:rPr>
            <w:lang w:val="en-US"/>
          </w:rPr>
          <w:t xml:space="preserve"> </w:t>
        </w:r>
      </w:ins>
      <w:ins w:id="488" w:author="I T U" w:date="2016-06-08T12:52:00Z">
        <w:r w:rsidR="00887F16">
          <w:rPr>
            <w:lang w:val="en-US"/>
          </w:rPr>
          <w:t>–</w:t>
        </w:r>
      </w:ins>
      <w:ins w:id="489" w:author="Owner" w:date="2016-06-06T14:59:00Z">
        <w:r w:rsidRPr="00D77C3D">
          <w:rPr>
            <w:lang w:val="en-US"/>
          </w:rPr>
          <w:t xml:space="preserve"> </w:t>
        </w:r>
      </w:ins>
      <w:hyperlink r:id="rId19" w:history="1">
        <w:proofErr w:type="spellStart"/>
        <w:r w:rsidRPr="00D77C3D">
          <w:rPr>
            <w:lang w:val="en-US"/>
          </w:rPr>
          <w:t>G.9901</w:t>
        </w:r>
        <w:proofErr w:type="spellEnd"/>
      </w:hyperlink>
      <w:r w:rsidRPr="00D77C3D">
        <w:rPr>
          <w:lang w:val="en-US"/>
        </w:rPr>
        <w:t xml:space="preserve">, </w:t>
      </w:r>
      <w:hyperlink r:id="rId20" w:history="1">
        <w:proofErr w:type="spellStart"/>
        <w:r w:rsidRPr="00D77C3D">
          <w:rPr>
            <w:lang w:val="en-US"/>
          </w:rPr>
          <w:t>G.9902</w:t>
        </w:r>
        <w:proofErr w:type="spellEnd"/>
      </w:hyperlink>
      <w:r w:rsidRPr="00D77C3D">
        <w:rPr>
          <w:lang w:val="en-US"/>
        </w:rPr>
        <w:t xml:space="preserve">, </w:t>
      </w:r>
      <w:hyperlink r:id="rId21" w:history="1">
        <w:proofErr w:type="spellStart"/>
        <w:r w:rsidRPr="00D77C3D">
          <w:rPr>
            <w:lang w:val="en-US"/>
          </w:rPr>
          <w:t>G.9903</w:t>
        </w:r>
        <w:proofErr w:type="spellEnd"/>
      </w:hyperlink>
      <w:r w:rsidRPr="00D77C3D">
        <w:rPr>
          <w:lang w:val="en-US"/>
        </w:rPr>
        <w:t xml:space="preserve">, </w:t>
      </w:r>
      <w:hyperlink r:id="rId22" w:history="1">
        <w:proofErr w:type="spellStart"/>
        <w:r w:rsidRPr="00D77C3D">
          <w:rPr>
            <w:lang w:val="en-US"/>
          </w:rPr>
          <w:t>G.9904</w:t>
        </w:r>
        <w:proofErr w:type="spellEnd"/>
      </w:hyperlink>
      <w:r w:rsidRPr="00D77C3D">
        <w:rPr>
          <w:lang w:val="en-US"/>
        </w:rPr>
        <w:t xml:space="preserve">) </w:t>
      </w:r>
      <w:del w:id="490" w:author="Owner" w:date="2016-06-06T14:59:00Z">
        <w:r w:rsidRPr="00D77C3D" w:rsidDel="00AC2367">
          <w:rPr>
            <w:lang w:val="en-US"/>
          </w:rPr>
          <w:delText xml:space="preserve">family of Recommendations </w:delText>
        </w:r>
      </w:del>
      <w:del w:id="491" w:author="Owner" w:date="2016-06-06T15:00:00Z">
        <w:r w:rsidRPr="00D77C3D" w:rsidDel="00AC2367">
          <w:rPr>
            <w:lang w:val="en-US"/>
          </w:rPr>
          <w:delText xml:space="preserve">(ex </w:delText>
        </w:r>
        <w:r w:rsidRPr="00D77C3D" w:rsidDel="00AC2367">
          <w:rPr>
            <w:lang w:val="en-US"/>
          </w:rPr>
          <w:fldChar w:fldCharType="begin"/>
        </w:r>
        <w:r w:rsidRPr="00D77C3D" w:rsidDel="00AC2367">
          <w:rPr>
            <w:lang w:val="en-US"/>
          </w:rPr>
          <w:delInstrText xml:space="preserve"> HYPERLINK "http://www.itu.int/rec/T-REC-G.9955" </w:delInstrText>
        </w:r>
        <w:r w:rsidRPr="00D77C3D" w:rsidDel="00AC2367">
          <w:rPr>
            <w:lang w:val="en-US"/>
          </w:rPr>
          <w:fldChar w:fldCharType="separate"/>
        </w:r>
        <w:r w:rsidRPr="00D77C3D" w:rsidDel="00AC2367">
          <w:rPr>
            <w:lang w:val="en-US"/>
          </w:rPr>
          <w:delText>G.9955</w:delText>
        </w:r>
        <w:r w:rsidRPr="00D77C3D" w:rsidDel="00AC2367">
          <w:rPr>
            <w:lang w:val="en-US"/>
          </w:rPr>
          <w:fldChar w:fldCharType="end"/>
        </w:r>
        <w:r w:rsidRPr="00D77C3D" w:rsidDel="00AC2367">
          <w:rPr>
            <w:szCs w:val="24"/>
            <w:lang w:val="en-US"/>
          </w:rPr>
          <w:delText>)</w:delText>
        </w:r>
        <w:r w:rsidRPr="00D77C3D" w:rsidDel="00AC2367">
          <w:rPr>
            <w:lang w:val="en-US"/>
          </w:rPr>
          <w:delText xml:space="preserve"> </w:delText>
        </w:r>
      </w:del>
      <w:r w:rsidRPr="00D77C3D">
        <w:rPr>
          <w:lang w:val="en-US"/>
        </w:rPr>
        <w:t xml:space="preserve">are those already designated for use by </w:t>
      </w:r>
      <w:proofErr w:type="spellStart"/>
      <w:r w:rsidRPr="00D77C3D">
        <w:rPr>
          <w:lang w:val="en-US"/>
        </w:rPr>
        <w:t>PLT</w:t>
      </w:r>
      <w:proofErr w:type="spellEnd"/>
      <w:r w:rsidRPr="00D77C3D">
        <w:rPr>
          <w:lang w:val="en-US"/>
        </w:rPr>
        <w:t xml:space="preserve"> in Europe by </w:t>
      </w:r>
      <w:proofErr w:type="spellStart"/>
      <w:r w:rsidRPr="00D77C3D">
        <w:rPr>
          <w:lang w:val="en-US"/>
        </w:rPr>
        <w:t>CENELEC</w:t>
      </w:r>
      <w:proofErr w:type="spellEnd"/>
      <w:r w:rsidRPr="00D77C3D">
        <w:rPr>
          <w:rStyle w:val="FootnoteReference"/>
          <w:lang w:val="en-US"/>
        </w:rPr>
        <w:footnoteReference w:id="22"/>
      </w:r>
      <w:r w:rsidRPr="00D77C3D">
        <w:rPr>
          <w:lang w:val="en-US"/>
        </w:rPr>
        <w:t xml:space="preserve"> and </w:t>
      </w:r>
      <w:proofErr w:type="spellStart"/>
      <w:r w:rsidRPr="00D77C3D">
        <w:rPr>
          <w:lang w:val="en-US"/>
        </w:rPr>
        <w:t>CEPT</w:t>
      </w:r>
      <w:proofErr w:type="spellEnd"/>
      <w:r w:rsidRPr="00D77C3D">
        <w:rPr>
          <w:rStyle w:val="FootnoteReference"/>
          <w:lang w:val="en-US"/>
        </w:rPr>
        <w:footnoteReference w:id="23"/>
      </w:r>
      <w:r w:rsidRPr="00D77C3D">
        <w:rPr>
          <w:lang w:val="en-US"/>
        </w:rPr>
        <w:t xml:space="preserve">, for the USA by the FCC, and for Japan by </w:t>
      </w:r>
      <w:proofErr w:type="spellStart"/>
      <w:r w:rsidRPr="00D77C3D">
        <w:rPr>
          <w:lang w:val="en-US"/>
        </w:rPr>
        <w:t>ARIB</w:t>
      </w:r>
      <w:proofErr w:type="spellEnd"/>
      <w:r w:rsidRPr="00D77C3D">
        <w:rPr>
          <w:lang w:val="en-US"/>
        </w:rPr>
        <w:t xml:space="preserve">. Moreover, the limits on conducted and radiated interference set in the </w:t>
      </w:r>
      <w:proofErr w:type="spellStart"/>
      <w:r w:rsidRPr="00D77C3D">
        <w:rPr>
          <w:lang w:val="en-US"/>
        </w:rPr>
        <w:t>G.990x</w:t>
      </w:r>
      <w:proofErr w:type="spellEnd"/>
      <w:r w:rsidRPr="00D77C3D">
        <w:rPr>
          <w:lang w:val="en-US"/>
        </w:rPr>
        <w:t xml:space="preserve"> </w:t>
      </w:r>
      <w:del w:id="492" w:author="Owner" w:date="2016-06-06T14:58:00Z">
        <w:r w:rsidRPr="00D77C3D" w:rsidDel="00AC2367">
          <w:rPr>
            <w:lang w:val="en-US"/>
          </w:rPr>
          <w:delText>(</w:delText>
        </w:r>
        <w:r w:rsidRPr="00D77C3D" w:rsidDel="00AC2367">
          <w:rPr>
            <w:lang w:val="en-US"/>
          </w:rPr>
          <w:fldChar w:fldCharType="begin"/>
        </w:r>
        <w:r w:rsidRPr="00D77C3D" w:rsidDel="00AC2367">
          <w:rPr>
            <w:lang w:val="en-US"/>
          </w:rPr>
          <w:delInstrText xml:space="preserve"> HYPERLINK "http://www.itu.int/rec/T-REC-G/recommendation.asp?lang=en&amp;parent=T-REC-G.9901" </w:delInstrText>
        </w:r>
        <w:r w:rsidRPr="00D77C3D" w:rsidDel="00AC2367">
          <w:rPr>
            <w:lang w:val="en-US"/>
          </w:rPr>
          <w:fldChar w:fldCharType="separate"/>
        </w:r>
        <w:r w:rsidRPr="00D77C3D" w:rsidDel="00AC2367">
          <w:rPr>
            <w:lang w:val="en-US"/>
          </w:rPr>
          <w:delText>G.9901</w:delText>
        </w:r>
        <w:r w:rsidRPr="00D77C3D" w:rsidDel="00AC2367">
          <w:rPr>
            <w:lang w:val="en-US"/>
          </w:rPr>
          <w:fldChar w:fldCharType="end"/>
        </w:r>
        <w:r w:rsidRPr="00D77C3D" w:rsidDel="00AC2367">
          <w:rPr>
            <w:lang w:val="en-US"/>
          </w:rPr>
          <w:delText xml:space="preserve">, </w:delText>
        </w:r>
        <w:r w:rsidRPr="00D77C3D" w:rsidDel="00AC2367">
          <w:rPr>
            <w:lang w:val="en-US"/>
          </w:rPr>
          <w:fldChar w:fldCharType="begin"/>
        </w:r>
        <w:r w:rsidRPr="00D77C3D" w:rsidDel="00AC2367">
          <w:rPr>
            <w:lang w:val="en-US"/>
          </w:rPr>
          <w:delInstrText xml:space="preserve"> HYPERLINK "http://www.itu.int/rec/T-REC-G/recommendation.asp?lang=en&amp;parent=T-REC-G.9902" </w:delInstrText>
        </w:r>
        <w:r w:rsidRPr="00D77C3D" w:rsidDel="00AC2367">
          <w:rPr>
            <w:lang w:val="en-US"/>
          </w:rPr>
          <w:fldChar w:fldCharType="separate"/>
        </w:r>
        <w:r w:rsidRPr="00D77C3D" w:rsidDel="00AC2367">
          <w:rPr>
            <w:lang w:val="en-US"/>
          </w:rPr>
          <w:delText>G.9902</w:delText>
        </w:r>
        <w:r w:rsidRPr="00D77C3D" w:rsidDel="00AC2367">
          <w:rPr>
            <w:lang w:val="en-US"/>
          </w:rPr>
          <w:fldChar w:fldCharType="end"/>
        </w:r>
        <w:r w:rsidRPr="00D77C3D" w:rsidDel="00AC2367">
          <w:rPr>
            <w:lang w:val="en-US"/>
          </w:rPr>
          <w:delText xml:space="preserve">, </w:delText>
        </w:r>
        <w:r w:rsidRPr="00D77C3D" w:rsidDel="00AC2367">
          <w:rPr>
            <w:lang w:val="en-US"/>
          </w:rPr>
          <w:fldChar w:fldCharType="begin"/>
        </w:r>
        <w:r w:rsidRPr="00D77C3D" w:rsidDel="00AC2367">
          <w:rPr>
            <w:lang w:val="en-US"/>
          </w:rPr>
          <w:delInstrText xml:space="preserve"> HYPERLINK "http://www.itu.int/rec/T-REC-G/recommendation.asp?lang=en&amp;parent=T-REC-G.9903" </w:delInstrText>
        </w:r>
        <w:r w:rsidRPr="00D77C3D" w:rsidDel="00AC2367">
          <w:rPr>
            <w:lang w:val="en-US"/>
          </w:rPr>
          <w:fldChar w:fldCharType="separate"/>
        </w:r>
        <w:r w:rsidRPr="00D77C3D" w:rsidDel="00AC2367">
          <w:rPr>
            <w:lang w:val="en-US"/>
          </w:rPr>
          <w:delText>G.9903</w:delText>
        </w:r>
        <w:r w:rsidRPr="00D77C3D" w:rsidDel="00AC2367">
          <w:rPr>
            <w:lang w:val="en-US"/>
          </w:rPr>
          <w:fldChar w:fldCharType="end"/>
        </w:r>
        <w:r w:rsidRPr="00D77C3D" w:rsidDel="00AC2367">
          <w:rPr>
            <w:lang w:val="en-US"/>
          </w:rPr>
          <w:delText xml:space="preserve">, </w:delText>
        </w:r>
        <w:r w:rsidRPr="00D77C3D" w:rsidDel="00AC2367">
          <w:rPr>
            <w:lang w:val="en-US"/>
          </w:rPr>
          <w:fldChar w:fldCharType="begin"/>
        </w:r>
        <w:r w:rsidRPr="00D77C3D" w:rsidDel="00AC2367">
          <w:rPr>
            <w:lang w:val="en-US"/>
          </w:rPr>
          <w:delInstrText xml:space="preserve"> HYPERLINK "http://www.itu.int/rec/T-REC-G/recommendation.asp?lang=en&amp;parent=T-REC-G.9904" </w:delInstrText>
        </w:r>
        <w:r w:rsidRPr="00D77C3D" w:rsidDel="00AC2367">
          <w:rPr>
            <w:lang w:val="en-US"/>
          </w:rPr>
          <w:fldChar w:fldCharType="separate"/>
        </w:r>
        <w:r w:rsidRPr="00D77C3D" w:rsidDel="00AC2367">
          <w:rPr>
            <w:lang w:val="en-US"/>
          </w:rPr>
          <w:delText>G.9904</w:delText>
        </w:r>
        <w:r w:rsidRPr="00D77C3D" w:rsidDel="00AC2367">
          <w:rPr>
            <w:lang w:val="en-US"/>
          </w:rPr>
          <w:fldChar w:fldCharType="end"/>
        </w:r>
        <w:r w:rsidRPr="00D77C3D" w:rsidDel="00AC2367">
          <w:rPr>
            <w:lang w:val="en-US"/>
          </w:rPr>
          <w:delText xml:space="preserve">) </w:delText>
        </w:r>
      </w:del>
      <w:r w:rsidRPr="00D77C3D">
        <w:rPr>
          <w:lang w:val="en-US"/>
        </w:rPr>
        <w:t xml:space="preserve">family of Recommendations </w:t>
      </w:r>
      <w:del w:id="493" w:author="Owner" w:date="2016-06-06T14:58:00Z">
        <w:r w:rsidRPr="00D77C3D" w:rsidDel="00AC2367">
          <w:rPr>
            <w:lang w:val="en-US"/>
          </w:rPr>
          <w:delText xml:space="preserve">(ex </w:delText>
        </w:r>
        <w:r w:rsidRPr="00D77C3D" w:rsidDel="00AC2367">
          <w:rPr>
            <w:lang w:val="en-US"/>
          </w:rPr>
          <w:fldChar w:fldCharType="begin"/>
        </w:r>
        <w:r w:rsidRPr="00D77C3D" w:rsidDel="00AC2367">
          <w:rPr>
            <w:lang w:val="en-US"/>
          </w:rPr>
          <w:delInstrText xml:space="preserve"> HYPERLINK "http://www.itu.int/rec/T-REC-G.9955" </w:delInstrText>
        </w:r>
        <w:r w:rsidRPr="00D77C3D" w:rsidDel="00AC2367">
          <w:rPr>
            <w:lang w:val="en-US"/>
          </w:rPr>
          <w:fldChar w:fldCharType="separate"/>
        </w:r>
        <w:r w:rsidRPr="00D77C3D" w:rsidDel="00AC2367">
          <w:rPr>
            <w:lang w:val="en-US"/>
          </w:rPr>
          <w:delText>G.9955</w:delText>
        </w:r>
        <w:r w:rsidRPr="00D77C3D" w:rsidDel="00AC2367">
          <w:rPr>
            <w:lang w:val="en-US"/>
          </w:rPr>
          <w:fldChar w:fldCharType="end"/>
        </w:r>
        <w:r w:rsidRPr="00D77C3D" w:rsidDel="00AC2367">
          <w:rPr>
            <w:szCs w:val="24"/>
            <w:lang w:val="en-US"/>
          </w:rPr>
          <w:delText>)</w:delText>
        </w:r>
        <w:r w:rsidRPr="00D77C3D" w:rsidDel="00AC2367">
          <w:rPr>
            <w:lang w:val="en-US"/>
          </w:rPr>
          <w:delText xml:space="preserve"> </w:delText>
        </w:r>
      </w:del>
      <w:r w:rsidRPr="00D77C3D">
        <w:rPr>
          <w:lang w:val="en-US"/>
        </w:rPr>
        <w:t xml:space="preserve">comply with the </w:t>
      </w:r>
      <w:proofErr w:type="spellStart"/>
      <w:r w:rsidRPr="00D77C3D">
        <w:rPr>
          <w:lang w:val="en-US"/>
        </w:rPr>
        <w:t>IEC</w:t>
      </w:r>
      <w:proofErr w:type="spellEnd"/>
      <w:r w:rsidRPr="00D77C3D">
        <w:rPr>
          <w:lang w:val="en-US"/>
        </w:rPr>
        <w:t xml:space="preserve"> </w:t>
      </w:r>
      <w:proofErr w:type="spellStart"/>
      <w:r w:rsidRPr="00D77C3D">
        <w:rPr>
          <w:lang w:val="en-US"/>
        </w:rPr>
        <w:t>CISPR</w:t>
      </w:r>
      <w:proofErr w:type="spellEnd"/>
      <w:r w:rsidRPr="00D77C3D">
        <w:rPr>
          <w:lang w:val="en-US"/>
        </w:rPr>
        <w:t xml:space="preserve"> 22 standard, </w:t>
      </w:r>
      <w:r w:rsidRPr="00D77C3D">
        <w:rPr>
          <w:i/>
          <w:lang w:val="en-US"/>
        </w:rPr>
        <w:t>“Information technology equipment – Radio disturbance characteristics – Limits and methods of measurement”</w:t>
      </w:r>
      <w:r w:rsidRPr="00D77C3D">
        <w:rPr>
          <w:lang w:val="en-US"/>
        </w:rPr>
        <w:t xml:space="preserve">, and also with </w:t>
      </w:r>
      <w:proofErr w:type="spellStart"/>
      <w:r w:rsidRPr="00D77C3D">
        <w:rPr>
          <w:lang w:val="en-US"/>
        </w:rPr>
        <w:t>CENELEC</w:t>
      </w:r>
      <w:proofErr w:type="spellEnd"/>
      <w:r w:rsidRPr="00D77C3D">
        <w:rPr>
          <w:lang w:val="en-US"/>
        </w:rPr>
        <w:t xml:space="preserve"> </w:t>
      </w:r>
      <w:proofErr w:type="spellStart"/>
      <w:r w:rsidRPr="00D77C3D">
        <w:rPr>
          <w:lang w:val="en-US"/>
        </w:rPr>
        <w:t>EN</w:t>
      </w:r>
      <w:proofErr w:type="spellEnd"/>
      <w:r w:rsidRPr="00D77C3D">
        <w:rPr>
          <w:lang w:val="en-US"/>
        </w:rPr>
        <w:t xml:space="preserve"> 50065-1 (2011) for frequencies below 148.5 kHz.</w:t>
      </w:r>
    </w:p>
    <w:p w:rsidR="003F7553" w:rsidRPr="00D77C3D" w:rsidRDefault="003F7553" w:rsidP="0051367C">
      <w:pPr>
        <w:pStyle w:val="TableNo"/>
        <w:rPr>
          <w:ins w:id="494" w:author="Owner" w:date="2016-06-04T19:55:00Z"/>
          <w:lang w:val="en-US" w:eastAsia="ar-SA"/>
        </w:rPr>
      </w:pPr>
      <w:ins w:id="495" w:author="Owner" w:date="2016-06-04T19:55:00Z">
        <w:r w:rsidRPr="00D77C3D">
          <w:rPr>
            <w:lang w:val="en-US" w:eastAsia="ar-SA"/>
          </w:rPr>
          <w:t>TABLE</w:t>
        </w:r>
      </w:ins>
      <w:ins w:id="496" w:author="Owner" w:date="2016-06-06T14:55:00Z">
        <w:r w:rsidRPr="00D77C3D">
          <w:rPr>
            <w:lang w:val="en-US" w:eastAsia="ar-SA"/>
          </w:rPr>
          <w:t xml:space="preserve"> </w:t>
        </w:r>
      </w:ins>
      <w:ins w:id="497" w:author="Owner" w:date="2016-06-06T20:43:00Z">
        <w:r w:rsidRPr="00D77C3D">
          <w:rPr>
            <w:lang w:val="en-US" w:eastAsia="ar-SA"/>
          </w:rPr>
          <w:t>2</w:t>
        </w:r>
      </w:ins>
    </w:p>
    <w:p w:rsidR="003F7553" w:rsidRPr="00D77C3D" w:rsidRDefault="003F7553" w:rsidP="0051367C">
      <w:pPr>
        <w:pStyle w:val="Tabletitle"/>
        <w:tabs>
          <w:tab w:val="left" w:pos="1075"/>
          <w:tab w:val="center" w:pos="4819"/>
        </w:tabs>
        <w:rPr>
          <w:ins w:id="498" w:author="Owner" w:date="2016-06-04T19:55:00Z"/>
          <w:lang w:val="en-US"/>
        </w:rPr>
      </w:pPr>
      <w:ins w:id="499" w:author="Owner" w:date="2016-06-04T19:55:00Z">
        <w:r w:rsidRPr="00D77C3D">
          <w:rPr>
            <w:lang w:val="en-US"/>
          </w:rPr>
          <w:t>ITU-T Recommendations related to Smart Grid Communications</w:t>
        </w:r>
      </w:ins>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7119"/>
      </w:tblGrid>
      <w:tr w:rsidR="003F7553" w:rsidRPr="00D77C3D" w:rsidTr="00887F16">
        <w:trPr>
          <w:tblHeader/>
          <w:jc w:val="center"/>
          <w:ins w:id="500" w:author="Owner" w:date="2016-06-04T19:55:00Z"/>
        </w:trPr>
        <w:tc>
          <w:tcPr>
            <w:tcW w:w="2161" w:type="dxa"/>
            <w:shd w:val="clear" w:color="auto" w:fill="auto"/>
            <w:hideMark/>
          </w:tcPr>
          <w:p w:rsidR="003F7553" w:rsidRPr="00D77C3D" w:rsidRDefault="003F7553" w:rsidP="00F30F23">
            <w:pPr>
              <w:pStyle w:val="Tablehead"/>
              <w:rPr>
                <w:ins w:id="501" w:author="Owner" w:date="2016-06-04T19:55:00Z"/>
                <w:lang w:val="en-US"/>
              </w:rPr>
            </w:pPr>
            <w:ins w:id="502" w:author="Owner" w:date="2016-06-04T19:55:00Z">
              <w:r w:rsidRPr="00D77C3D">
                <w:rPr>
                  <w:lang w:val="en-US"/>
                </w:rPr>
                <w:t>Rec</w:t>
              </w:r>
            </w:ins>
            <w:ins w:id="503" w:author="Owner" w:date="2016-06-06T15:03:00Z">
              <w:r w:rsidRPr="00D77C3D">
                <w:rPr>
                  <w:lang w:val="en-US"/>
                </w:rPr>
                <w:t>ommendation</w:t>
              </w:r>
            </w:ins>
            <w:ins w:id="504" w:author="Owner" w:date="2016-06-04T19:55:00Z">
              <w:r w:rsidRPr="00D77C3D">
                <w:rPr>
                  <w:lang w:val="en-US"/>
                </w:rPr>
                <w:t xml:space="preserve"> No.</w:t>
              </w:r>
            </w:ins>
          </w:p>
        </w:tc>
        <w:tc>
          <w:tcPr>
            <w:tcW w:w="7119" w:type="dxa"/>
            <w:shd w:val="clear" w:color="auto" w:fill="auto"/>
            <w:hideMark/>
          </w:tcPr>
          <w:p w:rsidR="003F7553" w:rsidRPr="00D77C3D" w:rsidRDefault="003F7553" w:rsidP="00F30F23">
            <w:pPr>
              <w:pStyle w:val="Tablehead"/>
              <w:rPr>
                <w:ins w:id="505" w:author="Owner" w:date="2016-06-04T19:55:00Z"/>
                <w:szCs w:val="22"/>
                <w:lang w:val="en-US"/>
              </w:rPr>
            </w:pPr>
            <w:ins w:id="506" w:author="Owner" w:date="2016-06-06T15:03:00Z">
              <w:r w:rsidRPr="00D77C3D">
                <w:rPr>
                  <w:szCs w:val="22"/>
                  <w:lang w:val="en-US"/>
                </w:rPr>
                <w:t xml:space="preserve">Recommendation </w:t>
              </w:r>
            </w:ins>
            <w:ins w:id="507" w:author="Owner" w:date="2016-06-04T19:55:00Z">
              <w:r w:rsidR="00F30F23" w:rsidRPr="00D77C3D">
                <w:rPr>
                  <w:szCs w:val="22"/>
                  <w:lang w:val="en-US"/>
                </w:rPr>
                <w:t>title</w:t>
              </w:r>
            </w:ins>
          </w:p>
        </w:tc>
      </w:tr>
      <w:tr w:rsidR="003F7553" w:rsidRPr="00D77C3D" w:rsidTr="00887F16">
        <w:trPr>
          <w:jc w:val="center"/>
          <w:ins w:id="508" w:author="Owner" w:date="2016-06-04T19:55:00Z"/>
        </w:trPr>
        <w:tc>
          <w:tcPr>
            <w:tcW w:w="2161" w:type="dxa"/>
            <w:shd w:val="clear" w:color="auto" w:fill="auto"/>
            <w:hideMark/>
          </w:tcPr>
          <w:p w:rsidR="003F7553" w:rsidRPr="00887F16" w:rsidRDefault="003F7553" w:rsidP="00887F16">
            <w:pPr>
              <w:pStyle w:val="Tabletext"/>
              <w:jc w:val="center"/>
              <w:rPr>
                <w:ins w:id="509" w:author="Owner" w:date="2016-06-04T19:55:00Z"/>
                <w:b/>
                <w:bCs/>
              </w:rPr>
            </w:pPr>
            <w:proofErr w:type="spellStart"/>
            <w:ins w:id="510" w:author="Owner" w:date="2016-06-04T19:55:00Z">
              <w:r w:rsidRPr="00887F16">
                <w:rPr>
                  <w:b/>
                  <w:bCs/>
                </w:rPr>
                <w:t>G.9901</w:t>
              </w:r>
              <w:proofErr w:type="spellEnd"/>
            </w:ins>
          </w:p>
        </w:tc>
        <w:tc>
          <w:tcPr>
            <w:tcW w:w="7119" w:type="dxa"/>
            <w:shd w:val="clear" w:color="auto" w:fill="auto"/>
            <w:hideMark/>
          </w:tcPr>
          <w:p w:rsidR="003F7553" w:rsidRPr="00D77C3D" w:rsidRDefault="003F7553" w:rsidP="0051367C">
            <w:pPr>
              <w:pStyle w:val="Tabletext"/>
              <w:rPr>
                <w:ins w:id="511" w:author="Owner" w:date="2016-06-04T19:55:00Z"/>
                <w:rStyle w:val="Hyperlink"/>
                <w:lang w:val="en-US"/>
              </w:rPr>
            </w:pPr>
            <w:ins w:id="512" w:author="Owner" w:date="2016-06-04T19:55:00Z">
              <w:r w:rsidRPr="00D77C3D">
                <w:fldChar w:fldCharType="begin"/>
              </w:r>
              <w:r w:rsidRPr="00D77C3D">
                <w:rPr>
                  <w:lang w:val="en-US"/>
                </w:rPr>
                <w:instrText xml:space="preserve"> HYPERLINK "http://www.itu.int/rec/T-REC-G.9901/en" </w:instrText>
              </w:r>
              <w:r w:rsidRPr="00D77C3D">
                <w:fldChar w:fldCharType="separate"/>
              </w:r>
              <w:r w:rsidRPr="00D77C3D">
                <w:rPr>
                  <w:rStyle w:val="Hyperlink"/>
                  <w:szCs w:val="22"/>
                  <w:lang w:val="en-US"/>
                </w:rPr>
                <w:t xml:space="preserve">Narrow-band </w:t>
              </w:r>
              <w:proofErr w:type="spellStart"/>
              <w:r w:rsidRPr="00D77C3D">
                <w:rPr>
                  <w:rStyle w:val="Hyperlink"/>
                  <w:szCs w:val="22"/>
                  <w:lang w:val="en-US"/>
                </w:rPr>
                <w:t>OFDM</w:t>
              </w:r>
              <w:proofErr w:type="spellEnd"/>
              <w:r w:rsidRPr="00D77C3D">
                <w:rPr>
                  <w:rStyle w:val="Hyperlink"/>
                  <w:szCs w:val="22"/>
                  <w:lang w:val="en-US"/>
                </w:rPr>
                <w:t xml:space="preserve"> power line communication transceivers - Power spectral density specification</w:t>
              </w:r>
              <w:r w:rsidRPr="00D77C3D">
                <w:rPr>
                  <w:rStyle w:val="Hyperlink"/>
                  <w:szCs w:val="22"/>
                  <w:lang w:val="en-US"/>
                </w:rPr>
                <w:fldChar w:fldCharType="end"/>
              </w:r>
            </w:ins>
          </w:p>
        </w:tc>
      </w:tr>
      <w:tr w:rsidR="003F7553" w:rsidRPr="00D77C3D" w:rsidTr="00887F16">
        <w:trPr>
          <w:jc w:val="center"/>
          <w:ins w:id="513" w:author="Owner" w:date="2016-06-04T19:55:00Z"/>
        </w:trPr>
        <w:tc>
          <w:tcPr>
            <w:tcW w:w="2161" w:type="dxa"/>
            <w:shd w:val="clear" w:color="auto" w:fill="auto"/>
            <w:hideMark/>
          </w:tcPr>
          <w:p w:rsidR="003F7553" w:rsidRPr="00887F16" w:rsidRDefault="003F7553" w:rsidP="00887F16">
            <w:pPr>
              <w:pStyle w:val="Tabletext"/>
              <w:jc w:val="center"/>
              <w:rPr>
                <w:ins w:id="514" w:author="Owner" w:date="2016-06-04T19:55:00Z"/>
                <w:b/>
                <w:bCs/>
              </w:rPr>
            </w:pPr>
            <w:ins w:id="515" w:author="Owner" w:date="2016-06-04T19:55:00Z">
              <w:r w:rsidRPr="00887F16">
                <w:fldChar w:fldCharType="begin"/>
              </w:r>
              <w:r w:rsidRPr="00887F16">
                <w:rPr>
                  <w:b/>
                  <w:bCs/>
                </w:rPr>
                <w:instrText xml:space="preserve"> HYPERLINK "http://www.itu.int/ITU-T/workprog/wp_item.aspx?isn=8526" </w:instrText>
              </w:r>
              <w:r w:rsidRPr="00887F16">
                <w:fldChar w:fldCharType="separate"/>
              </w:r>
              <w:proofErr w:type="spellStart"/>
              <w:r w:rsidRPr="00887F16">
                <w:rPr>
                  <w:rStyle w:val="Hyperlink"/>
                  <w:b/>
                  <w:bCs/>
                  <w:color w:val="auto"/>
                  <w:u w:val="none"/>
                </w:rPr>
                <w:t>G.9902</w:t>
              </w:r>
              <w:proofErr w:type="spellEnd"/>
              <w:r w:rsidRPr="00887F16">
                <w:rPr>
                  <w:rStyle w:val="Hyperlink"/>
                  <w:b/>
                  <w:bCs/>
                  <w:color w:val="auto"/>
                  <w:u w:val="none"/>
                </w:rPr>
                <w:fldChar w:fldCharType="end"/>
              </w:r>
            </w:ins>
          </w:p>
        </w:tc>
        <w:tc>
          <w:tcPr>
            <w:tcW w:w="7119" w:type="dxa"/>
            <w:shd w:val="clear" w:color="auto" w:fill="auto"/>
            <w:hideMark/>
          </w:tcPr>
          <w:p w:rsidR="003F7553" w:rsidRPr="00D77C3D" w:rsidRDefault="003F7553" w:rsidP="0051367C">
            <w:pPr>
              <w:pStyle w:val="Tabletext"/>
              <w:rPr>
                <w:ins w:id="516" w:author="Owner" w:date="2016-06-04T19:55:00Z"/>
                <w:rStyle w:val="Hyperlink"/>
                <w:lang w:val="en-US"/>
              </w:rPr>
            </w:pPr>
            <w:ins w:id="517" w:author="Owner" w:date="2016-06-04T19:55:00Z">
              <w:r w:rsidRPr="00D77C3D">
                <w:fldChar w:fldCharType="begin"/>
              </w:r>
              <w:r w:rsidRPr="00D77C3D">
                <w:rPr>
                  <w:lang w:val="en-US"/>
                </w:rPr>
                <w:instrText xml:space="preserve"> HYPERLINK "http://www.itu.int/rec/T-REC-G.9902/en" </w:instrText>
              </w:r>
              <w:r w:rsidRPr="00D77C3D">
                <w:fldChar w:fldCharType="separate"/>
              </w:r>
              <w:r w:rsidRPr="00D77C3D">
                <w:rPr>
                  <w:rStyle w:val="Hyperlink"/>
                  <w:szCs w:val="22"/>
                  <w:lang w:val="en-US"/>
                </w:rPr>
                <w:t xml:space="preserve">Narrow-band </w:t>
              </w:r>
              <w:proofErr w:type="spellStart"/>
              <w:r w:rsidRPr="00D77C3D">
                <w:rPr>
                  <w:rStyle w:val="Hyperlink"/>
                  <w:szCs w:val="22"/>
                  <w:lang w:val="en-US"/>
                </w:rPr>
                <w:t>OFDM</w:t>
              </w:r>
              <w:proofErr w:type="spellEnd"/>
              <w:r w:rsidRPr="00D77C3D">
                <w:rPr>
                  <w:rStyle w:val="Hyperlink"/>
                  <w:szCs w:val="22"/>
                  <w:lang w:val="en-US"/>
                </w:rPr>
                <w:t xml:space="preserve"> power line communication transceivers for ITU-T </w:t>
              </w:r>
              <w:proofErr w:type="spellStart"/>
              <w:r w:rsidRPr="00D77C3D">
                <w:rPr>
                  <w:rStyle w:val="Hyperlink"/>
                  <w:szCs w:val="22"/>
                  <w:lang w:val="en-US"/>
                </w:rPr>
                <w:t>G.hnem</w:t>
              </w:r>
              <w:proofErr w:type="spellEnd"/>
              <w:r w:rsidRPr="00D77C3D">
                <w:rPr>
                  <w:rStyle w:val="Hyperlink"/>
                  <w:szCs w:val="22"/>
                  <w:lang w:val="en-US"/>
                </w:rPr>
                <w:t> networks</w:t>
              </w:r>
              <w:r w:rsidRPr="00D77C3D">
                <w:rPr>
                  <w:rStyle w:val="Hyperlink"/>
                  <w:szCs w:val="22"/>
                  <w:lang w:val="en-US"/>
                </w:rPr>
                <w:fldChar w:fldCharType="end"/>
              </w:r>
            </w:ins>
          </w:p>
        </w:tc>
      </w:tr>
      <w:tr w:rsidR="003F7553" w:rsidRPr="00D77C3D" w:rsidTr="00887F16">
        <w:trPr>
          <w:jc w:val="center"/>
          <w:ins w:id="518" w:author="Owner" w:date="2016-06-04T19:55:00Z"/>
        </w:trPr>
        <w:tc>
          <w:tcPr>
            <w:tcW w:w="2161" w:type="dxa"/>
            <w:shd w:val="clear" w:color="auto" w:fill="auto"/>
            <w:hideMark/>
          </w:tcPr>
          <w:p w:rsidR="003F7553" w:rsidRPr="00887F16" w:rsidRDefault="003F7553" w:rsidP="00887F16">
            <w:pPr>
              <w:pStyle w:val="Tabletext"/>
              <w:jc w:val="center"/>
              <w:rPr>
                <w:ins w:id="519" w:author="Owner" w:date="2016-06-04T19:55:00Z"/>
                <w:b/>
                <w:bCs/>
              </w:rPr>
            </w:pPr>
            <w:ins w:id="520" w:author="Owner" w:date="2016-06-04T19:55:00Z">
              <w:r w:rsidRPr="00887F16">
                <w:fldChar w:fldCharType="begin"/>
              </w:r>
              <w:r w:rsidRPr="00887F16">
                <w:rPr>
                  <w:b/>
                  <w:bCs/>
                </w:rPr>
                <w:instrText xml:space="preserve"> HYPERLINK "http://www.itu.int/ITU-T/workprog/wp_item.aspx?isn=9739" </w:instrText>
              </w:r>
              <w:r w:rsidRPr="00887F16">
                <w:fldChar w:fldCharType="separate"/>
              </w:r>
              <w:proofErr w:type="spellStart"/>
              <w:r w:rsidRPr="00887F16">
                <w:rPr>
                  <w:rStyle w:val="Hyperlink"/>
                  <w:b/>
                  <w:bCs/>
                  <w:color w:val="auto"/>
                  <w:u w:val="none"/>
                </w:rPr>
                <w:t>G.9903</w:t>
              </w:r>
              <w:proofErr w:type="spellEnd"/>
              <w:r w:rsidRPr="00887F16">
                <w:rPr>
                  <w:rStyle w:val="Hyperlink"/>
                  <w:b/>
                  <w:bCs/>
                  <w:color w:val="auto"/>
                  <w:u w:val="none"/>
                </w:rPr>
                <w:fldChar w:fldCharType="end"/>
              </w:r>
            </w:ins>
          </w:p>
        </w:tc>
        <w:tc>
          <w:tcPr>
            <w:tcW w:w="7119" w:type="dxa"/>
            <w:shd w:val="clear" w:color="auto" w:fill="auto"/>
            <w:hideMark/>
          </w:tcPr>
          <w:p w:rsidR="003F7553" w:rsidRPr="00D77C3D" w:rsidRDefault="003F7553" w:rsidP="0051367C">
            <w:pPr>
              <w:pStyle w:val="Tabletext"/>
              <w:rPr>
                <w:ins w:id="521" w:author="Owner" w:date="2016-06-04T19:55:00Z"/>
                <w:szCs w:val="22"/>
                <w:lang w:val="en-US"/>
              </w:rPr>
            </w:pPr>
            <w:ins w:id="522" w:author="Owner" w:date="2016-06-04T19:55:00Z">
              <w:r w:rsidRPr="00D77C3D">
                <w:fldChar w:fldCharType="begin"/>
              </w:r>
              <w:r w:rsidRPr="00D77C3D">
                <w:rPr>
                  <w:lang w:val="en-US"/>
                </w:rPr>
                <w:instrText xml:space="preserve"> HYPERLINK "http://www.itu.int/rec/T-REC-G.9903/en" </w:instrText>
              </w:r>
              <w:r w:rsidRPr="00D77C3D">
                <w:fldChar w:fldCharType="separate"/>
              </w:r>
              <w:r w:rsidRPr="00D77C3D">
                <w:rPr>
                  <w:rStyle w:val="Hyperlink"/>
                  <w:szCs w:val="22"/>
                  <w:lang w:val="en-US"/>
                </w:rPr>
                <w:t xml:space="preserve">Narrow-band </w:t>
              </w:r>
              <w:proofErr w:type="spellStart"/>
              <w:r w:rsidRPr="00D77C3D">
                <w:rPr>
                  <w:rStyle w:val="Hyperlink"/>
                  <w:szCs w:val="22"/>
                  <w:lang w:val="en-US"/>
                </w:rPr>
                <w:t>OFDM</w:t>
              </w:r>
              <w:proofErr w:type="spellEnd"/>
              <w:r w:rsidRPr="00D77C3D">
                <w:rPr>
                  <w:rStyle w:val="Hyperlink"/>
                  <w:szCs w:val="22"/>
                  <w:lang w:val="en-US"/>
                </w:rPr>
                <w:t xml:space="preserve"> power line communication transceivers for </w:t>
              </w:r>
              <w:proofErr w:type="spellStart"/>
              <w:r w:rsidRPr="00D77C3D">
                <w:rPr>
                  <w:rStyle w:val="Hyperlink"/>
                  <w:szCs w:val="22"/>
                  <w:lang w:val="en-US"/>
                </w:rPr>
                <w:t>G3</w:t>
              </w:r>
              <w:proofErr w:type="spellEnd"/>
              <w:r w:rsidRPr="00D77C3D">
                <w:rPr>
                  <w:rStyle w:val="Hyperlink"/>
                  <w:szCs w:val="22"/>
                  <w:lang w:val="en-US"/>
                </w:rPr>
                <w:t>-PLC networks</w:t>
              </w:r>
              <w:r w:rsidRPr="00D77C3D">
                <w:rPr>
                  <w:rStyle w:val="Hyperlink"/>
                  <w:szCs w:val="22"/>
                  <w:lang w:val="en-US"/>
                </w:rPr>
                <w:fldChar w:fldCharType="end"/>
              </w:r>
            </w:ins>
          </w:p>
        </w:tc>
      </w:tr>
      <w:tr w:rsidR="003F7553" w:rsidRPr="00D77C3D" w:rsidTr="00887F16">
        <w:trPr>
          <w:jc w:val="center"/>
          <w:ins w:id="523" w:author="Owner" w:date="2016-06-04T19:55:00Z"/>
        </w:trPr>
        <w:tc>
          <w:tcPr>
            <w:tcW w:w="2161" w:type="dxa"/>
            <w:shd w:val="clear" w:color="auto" w:fill="auto"/>
            <w:hideMark/>
          </w:tcPr>
          <w:p w:rsidR="003F7553" w:rsidRPr="00887F16" w:rsidRDefault="003F7553" w:rsidP="00887F16">
            <w:pPr>
              <w:pStyle w:val="Tabletext"/>
              <w:jc w:val="center"/>
              <w:rPr>
                <w:ins w:id="524" w:author="Owner" w:date="2016-06-04T19:55:00Z"/>
                <w:b/>
                <w:bCs/>
              </w:rPr>
            </w:pPr>
            <w:ins w:id="525" w:author="Owner" w:date="2016-06-04T19:55:00Z">
              <w:r w:rsidRPr="00887F16">
                <w:fldChar w:fldCharType="begin"/>
              </w:r>
              <w:r w:rsidRPr="00887F16">
                <w:rPr>
                  <w:b/>
                  <w:bCs/>
                </w:rPr>
                <w:instrText xml:space="preserve"> HYPERLINK "http://www.itu.int/ITU-T/workprog/wp_item.aspx?isn=8528" </w:instrText>
              </w:r>
              <w:r w:rsidRPr="00887F16">
                <w:fldChar w:fldCharType="separate"/>
              </w:r>
              <w:proofErr w:type="spellStart"/>
              <w:r w:rsidRPr="00887F16">
                <w:rPr>
                  <w:rStyle w:val="Hyperlink"/>
                  <w:b/>
                  <w:bCs/>
                  <w:color w:val="auto"/>
                  <w:u w:val="none"/>
                </w:rPr>
                <w:t>G.9904</w:t>
              </w:r>
              <w:proofErr w:type="spellEnd"/>
              <w:r w:rsidRPr="00887F16">
                <w:rPr>
                  <w:rStyle w:val="Hyperlink"/>
                  <w:b/>
                  <w:bCs/>
                  <w:color w:val="auto"/>
                  <w:u w:val="none"/>
                </w:rPr>
                <w:fldChar w:fldCharType="end"/>
              </w:r>
            </w:ins>
          </w:p>
        </w:tc>
        <w:tc>
          <w:tcPr>
            <w:tcW w:w="7119" w:type="dxa"/>
            <w:shd w:val="clear" w:color="auto" w:fill="auto"/>
            <w:hideMark/>
          </w:tcPr>
          <w:p w:rsidR="003F7553" w:rsidRPr="00D77C3D" w:rsidRDefault="003F7553" w:rsidP="0051367C">
            <w:pPr>
              <w:pStyle w:val="Tabletext"/>
              <w:rPr>
                <w:ins w:id="526" w:author="Owner" w:date="2016-06-04T19:55:00Z"/>
                <w:szCs w:val="22"/>
                <w:lang w:val="en-US"/>
              </w:rPr>
            </w:pPr>
            <w:ins w:id="527" w:author="Owner" w:date="2016-06-04T19:55:00Z">
              <w:r w:rsidRPr="00D77C3D">
                <w:fldChar w:fldCharType="begin"/>
              </w:r>
              <w:r w:rsidRPr="00D77C3D">
                <w:rPr>
                  <w:lang w:val="en-US"/>
                </w:rPr>
                <w:instrText xml:space="preserve"> HYPERLINK "http://www.itu.int/rec/T-REC-G.9904/en" </w:instrText>
              </w:r>
              <w:r w:rsidRPr="00D77C3D">
                <w:fldChar w:fldCharType="separate"/>
              </w:r>
              <w:r w:rsidRPr="00D77C3D">
                <w:rPr>
                  <w:rStyle w:val="Hyperlink"/>
                  <w:szCs w:val="22"/>
                  <w:lang w:val="en-US"/>
                </w:rPr>
                <w:t xml:space="preserve">Narrow-band </w:t>
              </w:r>
              <w:proofErr w:type="spellStart"/>
              <w:r w:rsidRPr="00D77C3D">
                <w:rPr>
                  <w:rStyle w:val="Hyperlink"/>
                  <w:szCs w:val="22"/>
                  <w:lang w:val="en-US"/>
                </w:rPr>
                <w:t>OFDM</w:t>
              </w:r>
              <w:proofErr w:type="spellEnd"/>
              <w:r w:rsidRPr="00D77C3D">
                <w:rPr>
                  <w:rStyle w:val="Hyperlink"/>
                  <w:szCs w:val="22"/>
                  <w:lang w:val="en-US"/>
                </w:rPr>
                <w:t xml:space="preserve"> power line communication transceivers for PRIME networks</w:t>
              </w:r>
              <w:r w:rsidRPr="00D77C3D">
                <w:rPr>
                  <w:rStyle w:val="Hyperlink"/>
                  <w:szCs w:val="22"/>
                  <w:lang w:val="en-US"/>
                </w:rPr>
                <w:fldChar w:fldCharType="end"/>
              </w:r>
            </w:ins>
          </w:p>
        </w:tc>
      </w:tr>
      <w:tr w:rsidR="003F7553" w:rsidRPr="00D77C3D" w:rsidTr="00887F16">
        <w:trPr>
          <w:jc w:val="center"/>
          <w:ins w:id="528" w:author="Owner" w:date="2016-06-04T19:55:00Z"/>
        </w:trPr>
        <w:tc>
          <w:tcPr>
            <w:tcW w:w="2161" w:type="dxa"/>
            <w:shd w:val="clear" w:color="auto" w:fill="auto"/>
            <w:vAlign w:val="center"/>
          </w:tcPr>
          <w:p w:rsidR="003F7553" w:rsidRPr="00887F16" w:rsidRDefault="003F7553" w:rsidP="00887F16">
            <w:pPr>
              <w:pStyle w:val="Tabletext"/>
              <w:jc w:val="center"/>
              <w:rPr>
                <w:ins w:id="529" w:author="Owner" w:date="2016-06-04T19:55:00Z"/>
                <w:b/>
                <w:bCs/>
              </w:rPr>
            </w:pPr>
            <w:ins w:id="530" w:author="Owner" w:date="2016-06-04T19:55:00Z">
              <w:r w:rsidRPr="00887F16">
                <w:fldChar w:fldCharType="begin"/>
              </w:r>
              <w:r w:rsidRPr="00887F16">
                <w:rPr>
                  <w:b/>
                  <w:bCs/>
                </w:rPr>
                <w:instrText xml:space="preserve"> HYPERLINK "http://www.itu.int/ITU-T/workprog/wp_item.aspx?isn=9741" </w:instrText>
              </w:r>
              <w:r w:rsidRPr="00887F16">
                <w:fldChar w:fldCharType="separate"/>
              </w:r>
              <w:proofErr w:type="spellStart"/>
              <w:r w:rsidRPr="00887F16">
                <w:rPr>
                  <w:rStyle w:val="Hyperlink"/>
                  <w:b/>
                  <w:bCs/>
                  <w:color w:val="auto"/>
                  <w:u w:val="none"/>
                </w:rPr>
                <w:t>G.9905</w:t>
              </w:r>
              <w:proofErr w:type="spellEnd"/>
              <w:r w:rsidRPr="00887F16">
                <w:rPr>
                  <w:rStyle w:val="Hyperlink"/>
                  <w:b/>
                  <w:bCs/>
                  <w:color w:val="auto"/>
                  <w:u w:val="none"/>
                </w:rPr>
                <w:fldChar w:fldCharType="end"/>
              </w:r>
            </w:ins>
          </w:p>
        </w:tc>
        <w:tc>
          <w:tcPr>
            <w:tcW w:w="7119" w:type="dxa"/>
            <w:shd w:val="clear" w:color="auto" w:fill="auto"/>
            <w:vAlign w:val="center"/>
          </w:tcPr>
          <w:p w:rsidR="003F7553" w:rsidRPr="00D77C3D" w:rsidRDefault="003F7553" w:rsidP="0051367C">
            <w:pPr>
              <w:pStyle w:val="Tabletext"/>
              <w:rPr>
                <w:ins w:id="531" w:author="Owner" w:date="2016-06-04T19:55:00Z"/>
                <w:szCs w:val="22"/>
                <w:lang w:val="en-US"/>
              </w:rPr>
            </w:pPr>
            <w:ins w:id="532" w:author="Owner" w:date="2016-06-04T19:55:00Z">
              <w:r w:rsidRPr="00D77C3D">
                <w:fldChar w:fldCharType="begin"/>
              </w:r>
              <w:r w:rsidRPr="00D77C3D">
                <w:rPr>
                  <w:lang w:val="en-US"/>
                </w:rPr>
                <w:instrText xml:space="preserve"> HYPERLINK "http://www.itu.int/rec/T-REC-G.9905/en" </w:instrText>
              </w:r>
              <w:r w:rsidRPr="00D77C3D">
                <w:fldChar w:fldCharType="separate"/>
              </w:r>
              <w:r w:rsidRPr="00D77C3D">
                <w:rPr>
                  <w:rStyle w:val="Hyperlink"/>
                  <w:szCs w:val="22"/>
                  <w:lang w:val="en-US"/>
                </w:rPr>
                <w:t>Centralized metric based source routing</w:t>
              </w:r>
              <w:r w:rsidRPr="00D77C3D">
                <w:rPr>
                  <w:rStyle w:val="Hyperlink"/>
                  <w:szCs w:val="22"/>
                  <w:lang w:val="en-US"/>
                </w:rPr>
                <w:fldChar w:fldCharType="end"/>
              </w:r>
            </w:ins>
          </w:p>
        </w:tc>
      </w:tr>
      <w:tr w:rsidR="003F7553" w:rsidRPr="00D77C3D" w:rsidTr="00887F16">
        <w:trPr>
          <w:jc w:val="center"/>
          <w:ins w:id="533" w:author="Owner" w:date="2016-06-04T19:55:00Z"/>
        </w:trPr>
        <w:tc>
          <w:tcPr>
            <w:tcW w:w="2161" w:type="dxa"/>
            <w:shd w:val="clear" w:color="auto" w:fill="auto"/>
            <w:hideMark/>
          </w:tcPr>
          <w:p w:rsidR="003F7553" w:rsidRPr="00887F16" w:rsidRDefault="003F7553" w:rsidP="00887F16">
            <w:pPr>
              <w:pStyle w:val="Tabletext"/>
              <w:jc w:val="center"/>
              <w:rPr>
                <w:ins w:id="534" w:author="Owner" w:date="2016-06-04T19:55:00Z"/>
                <w:b/>
                <w:bCs/>
              </w:rPr>
            </w:pPr>
            <w:ins w:id="535" w:author="Owner" w:date="2016-06-04T19:55:00Z">
              <w:r w:rsidRPr="00887F16">
                <w:fldChar w:fldCharType="begin"/>
              </w:r>
              <w:r w:rsidRPr="00887F16">
                <w:rPr>
                  <w:b/>
                  <w:bCs/>
                </w:rPr>
                <w:instrText xml:space="preserve"> HYPERLINK "http://www.itu.int/ITU-T/workprog/wp_item.aspx?isn=8005" </w:instrText>
              </w:r>
              <w:r w:rsidRPr="00887F16">
                <w:fldChar w:fldCharType="separate"/>
              </w:r>
              <w:proofErr w:type="spellStart"/>
              <w:r w:rsidRPr="00887F16">
                <w:rPr>
                  <w:rStyle w:val="Hyperlink"/>
                  <w:b/>
                  <w:bCs/>
                  <w:color w:val="auto"/>
                  <w:u w:val="none"/>
                </w:rPr>
                <w:t>G.9959</w:t>
              </w:r>
              <w:proofErr w:type="spellEnd"/>
              <w:r w:rsidRPr="00887F16">
                <w:rPr>
                  <w:rStyle w:val="Hyperlink"/>
                  <w:b/>
                  <w:bCs/>
                  <w:color w:val="auto"/>
                  <w:u w:val="none"/>
                </w:rPr>
                <w:fldChar w:fldCharType="end"/>
              </w:r>
            </w:ins>
          </w:p>
        </w:tc>
        <w:tc>
          <w:tcPr>
            <w:tcW w:w="7119" w:type="dxa"/>
            <w:shd w:val="clear" w:color="auto" w:fill="auto"/>
            <w:hideMark/>
          </w:tcPr>
          <w:p w:rsidR="003F7553" w:rsidRPr="00D77C3D" w:rsidRDefault="003F7553" w:rsidP="0051367C">
            <w:pPr>
              <w:pStyle w:val="Tabletext"/>
              <w:rPr>
                <w:ins w:id="536" w:author="Owner" w:date="2016-06-04T19:55:00Z"/>
                <w:szCs w:val="22"/>
                <w:lang w:val="en-US"/>
              </w:rPr>
            </w:pPr>
            <w:ins w:id="537" w:author="Owner" w:date="2016-06-04T19:55:00Z">
              <w:r w:rsidRPr="00D77C3D">
                <w:fldChar w:fldCharType="begin"/>
              </w:r>
              <w:r w:rsidRPr="00D77C3D">
                <w:rPr>
                  <w:lang w:val="en-US"/>
                </w:rPr>
                <w:instrText xml:space="preserve"> HYPERLINK "http://www.itu.int/rec/T-REC-G.9959/en" </w:instrText>
              </w:r>
              <w:r w:rsidRPr="00D77C3D">
                <w:fldChar w:fldCharType="separate"/>
              </w:r>
              <w:r w:rsidRPr="00D77C3D">
                <w:rPr>
                  <w:rStyle w:val="Hyperlink"/>
                  <w:szCs w:val="22"/>
                  <w:lang w:val="en-US"/>
                </w:rPr>
                <w:t xml:space="preserve">Short range narrowband digital </w:t>
              </w:r>
              <w:proofErr w:type="spellStart"/>
              <w:r w:rsidRPr="00D77C3D">
                <w:rPr>
                  <w:rStyle w:val="Hyperlink"/>
                  <w:szCs w:val="22"/>
                  <w:lang w:val="en-US"/>
                </w:rPr>
                <w:t>radiocommunication</w:t>
              </w:r>
              <w:proofErr w:type="spellEnd"/>
              <w:r w:rsidRPr="00D77C3D">
                <w:rPr>
                  <w:rStyle w:val="Hyperlink"/>
                  <w:szCs w:val="22"/>
                  <w:lang w:val="en-US"/>
                </w:rPr>
                <w:t xml:space="preserve"> transceivers – </w:t>
              </w:r>
              <w:proofErr w:type="spellStart"/>
              <w:r w:rsidRPr="00D77C3D">
                <w:rPr>
                  <w:rStyle w:val="Hyperlink"/>
                  <w:szCs w:val="22"/>
                  <w:lang w:val="en-US"/>
                </w:rPr>
                <w:t>PHY</w:t>
              </w:r>
              <w:proofErr w:type="spellEnd"/>
              <w:r w:rsidRPr="00D77C3D">
                <w:rPr>
                  <w:rStyle w:val="Hyperlink"/>
                  <w:szCs w:val="22"/>
                  <w:lang w:val="en-US"/>
                </w:rPr>
                <w:t xml:space="preserve"> &amp; MAC layer specifications</w:t>
              </w:r>
              <w:r w:rsidRPr="00D77C3D">
                <w:rPr>
                  <w:rStyle w:val="Hyperlink"/>
                  <w:szCs w:val="22"/>
                  <w:lang w:val="en-US"/>
                </w:rPr>
                <w:fldChar w:fldCharType="end"/>
              </w:r>
            </w:ins>
          </w:p>
        </w:tc>
      </w:tr>
    </w:tbl>
    <w:p w:rsidR="00F30F23" w:rsidRDefault="00F30F23" w:rsidP="00F30F23">
      <w:pPr>
        <w:pStyle w:val="Tablefin"/>
        <w:rPr>
          <w:lang w:val="en-US"/>
        </w:rPr>
      </w:pPr>
    </w:p>
    <w:p w:rsidR="003F7553" w:rsidRPr="00D77C3D" w:rsidRDefault="003F7553" w:rsidP="00F30F23">
      <w:pPr>
        <w:rPr>
          <w:szCs w:val="24"/>
          <w:lang w:val="en-US" w:eastAsia="en-GB"/>
        </w:rPr>
      </w:pPr>
      <w:r w:rsidRPr="00D77C3D">
        <w:rPr>
          <w:lang w:val="en-US"/>
        </w:rPr>
        <w:t xml:space="preserve">The </w:t>
      </w:r>
      <w:del w:id="538" w:author="Owner" w:date="2016-06-06T15:00:00Z">
        <w:r w:rsidRPr="00D77C3D" w:rsidDel="00AC2367">
          <w:rPr>
            <w:lang w:val="en-US"/>
          </w:rPr>
          <w:delText xml:space="preserve">new </w:delText>
        </w:r>
      </w:del>
      <w:r w:rsidRPr="00D77C3D">
        <w:rPr>
          <w:lang w:val="en-US"/>
        </w:rPr>
        <w:t xml:space="preserve">frequency ranges used in the ITU-T </w:t>
      </w:r>
      <w:proofErr w:type="spellStart"/>
      <w:r w:rsidRPr="00D77C3D">
        <w:rPr>
          <w:lang w:val="en-US"/>
        </w:rPr>
        <w:t>G.990x</w:t>
      </w:r>
      <w:proofErr w:type="spellEnd"/>
      <w:r w:rsidRPr="00D77C3D">
        <w:rPr>
          <w:lang w:val="en-US"/>
        </w:rPr>
        <w:t xml:space="preserve"> </w:t>
      </w:r>
      <w:del w:id="539" w:author="Owner" w:date="2016-06-06T15:04:00Z">
        <w:r w:rsidRPr="00D77C3D" w:rsidDel="00AC2367">
          <w:rPr>
            <w:lang w:val="en-US"/>
          </w:rPr>
          <w:delText>(</w:delText>
        </w:r>
        <w:r w:rsidRPr="00D77C3D" w:rsidDel="00AC2367">
          <w:rPr>
            <w:lang w:val="en-US"/>
          </w:rPr>
          <w:fldChar w:fldCharType="begin"/>
        </w:r>
        <w:r w:rsidRPr="00D77C3D" w:rsidDel="00AC2367">
          <w:rPr>
            <w:lang w:val="en-US"/>
          </w:rPr>
          <w:delInstrText xml:space="preserve"> HYPERLINK "http://www.itu.int/rec/T-REC-G/recommendation.asp?lang=en&amp;parent=T-REC-G.9901" </w:delInstrText>
        </w:r>
        <w:r w:rsidRPr="00D77C3D" w:rsidDel="00AC2367">
          <w:rPr>
            <w:lang w:val="en-US"/>
          </w:rPr>
          <w:fldChar w:fldCharType="separate"/>
        </w:r>
        <w:r w:rsidRPr="00D77C3D" w:rsidDel="00AC2367">
          <w:rPr>
            <w:lang w:val="en-US"/>
          </w:rPr>
          <w:delText>G.9901</w:delText>
        </w:r>
        <w:r w:rsidRPr="00D77C3D" w:rsidDel="00AC2367">
          <w:rPr>
            <w:lang w:val="en-US"/>
          </w:rPr>
          <w:fldChar w:fldCharType="end"/>
        </w:r>
        <w:r w:rsidRPr="00D77C3D" w:rsidDel="00AC2367">
          <w:rPr>
            <w:lang w:val="en-US"/>
          </w:rPr>
          <w:delText xml:space="preserve">, </w:delText>
        </w:r>
        <w:r w:rsidRPr="00D77C3D" w:rsidDel="00AC2367">
          <w:rPr>
            <w:lang w:val="en-US"/>
          </w:rPr>
          <w:fldChar w:fldCharType="begin"/>
        </w:r>
        <w:r w:rsidRPr="00D77C3D" w:rsidDel="00AC2367">
          <w:rPr>
            <w:lang w:val="en-US"/>
          </w:rPr>
          <w:delInstrText xml:space="preserve"> HYPERLINK "http://www.itu.int/rec/T-REC-G/recommendation.asp?lang=en&amp;parent=T-REC-G.9902" </w:delInstrText>
        </w:r>
        <w:r w:rsidRPr="00D77C3D" w:rsidDel="00AC2367">
          <w:rPr>
            <w:lang w:val="en-US"/>
          </w:rPr>
          <w:fldChar w:fldCharType="separate"/>
        </w:r>
        <w:r w:rsidRPr="00D77C3D" w:rsidDel="00AC2367">
          <w:rPr>
            <w:lang w:val="en-US"/>
          </w:rPr>
          <w:delText>G.9902</w:delText>
        </w:r>
        <w:r w:rsidRPr="00D77C3D" w:rsidDel="00AC2367">
          <w:rPr>
            <w:lang w:val="en-US"/>
          </w:rPr>
          <w:fldChar w:fldCharType="end"/>
        </w:r>
        <w:r w:rsidRPr="00D77C3D" w:rsidDel="00AC2367">
          <w:rPr>
            <w:lang w:val="en-US"/>
          </w:rPr>
          <w:delText xml:space="preserve">, </w:delText>
        </w:r>
        <w:r w:rsidRPr="00D77C3D" w:rsidDel="00AC2367">
          <w:rPr>
            <w:lang w:val="en-US"/>
          </w:rPr>
          <w:fldChar w:fldCharType="begin"/>
        </w:r>
        <w:r w:rsidRPr="00D77C3D" w:rsidDel="00AC2367">
          <w:rPr>
            <w:lang w:val="en-US"/>
          </w:rPr>
          <w:delInstrText xml:space="preserve"> HYPERLINK "http://www.itu.int/rec/T-REC-G/recommendation.asp?lang=en&amp;parent=T-REC-G.9903" </w:delInstrText>
        </w:r>
        <w:r w:rsidRPr="00D77C3D" w:rsidDel="00AC2367">
          <w:rPr>
            <w:lang w:val="en-US"/>
          </w:rPr>
          <w:fldChar w:fldCharType="separate"/>
        </w:r>
        <w:r w:rsidRPr="00D77C3D" w:rsidDel="00AC2367">
          <w:rPr>
            <w:lang w:val="en-US"/>
          </w:rPr>
          <w:delText>G.9903</w:delText>
        </w:r>
        <w:r w:rsidRPr="00D77C3D" w:rsidDel="00AC2367">
          <w:rPr>
            <w:lang w:val="en-US"/>
          </w:rPr>
          <w:fldChar w:fldCharType="end"/>
        </w:r>
        <w:r w:rsidRPr="00D77C3D" w:rsidDel="00AC2367">
          <w:rPr>
            <w:lang w:val="en-US"/>
          </w:rPr>
          <w:delText xml:space="preserve">, </w:delText>
        </w:r>
        <w:r w:rsidRPr="00D77C3D" w:rsidDel="00AC2367">
          <w:rPr>
            <w:lang w:val="en-US"/>
          </w:rPr>
          <w:fldChar w:fldCharType="begin"/>
        </w:r>
        <w:r w:rsidRPr="00D77C3D" w:rsidDel="00AC2367">
          <w:rPr>
            <w:lang w:val="en-US"/>
          </w:rPr>
          <w:delInstrText xml:space="preserve"> HYPERLINK "http://www.itu.int/rec/T-REC-G/recommendation.asp?lang=en&amp;parent=T-REC-G.9904" </w:delInstrText>
        </w:r>
        <w:r w:rsidRPr="00D77C3D" w:rsidDel="00AC2367">
          <w:rPr>
            <w:lang w:val="en-US"/>
          </w:rPr>
          <w:fldChar w:fldCharType="separate"/>
        </w:r>
        <w:r w:rsidRPr="00D77C3D" w:rsidDel="00AC2367">
          <w:rPr>
            <w:lang w:val="en-US"/>
          </w:rPr>
          <w:delText>G.9904</w:delText>
        </w:r>
        <w:r w:rsidRPr="00D77C3D" w:rsidDel="00AC2367">
          <w:rPr>
            <w:lang w:val="en-US"/>
          </w:rPr>
          <w:fldChar w:fldCharType="end"/>
        </w:r>
        <w:r w:rsidRPr="00D77C3D" w:rsidDel="00AC2367">
          <w:rPr>
            <w:lang w:val="en-US"/>
          </w:rPr>
          <w:delText xml:space="preserve">) </w:delText>
        </w:r>
      </w:del>
      <w:r w:rsidRPr="00D77C3D">
        <w:rPr>
          <w:lang w:val="en-US"/>
        </w:rPr>
        <w:t xml:space="preserve">family of Recommendations </w:t>
      </w:r>
      <w:del w:id="540" w:author="Owner" w:date="2016-06-06T15:04:00Z">
        <w:r w:rsidRPr="00D77C3D" w:rsidDel="00AC2367">
          <w:rPr>
            <w:lang w:val="en-US"/>
          </w:rPr>
          <w:delText xml:space="preserve">(ex </w:delText>
        </w:r>
        <w:r w:rsidRPr="00D77C3D" w:rsidDel="00AC2367">
          <w:rPr>
            <w:lang w:val="en-US"/>
          </w:rPr>
          <w:fldChar w:fldCharType="begin"/>
        </w:r>
        <w:r w:rsidRPr="00D77C3D" w:rsidDel="00AC2367">
          <w:rPr>
            <w:lang w:val="en-US"/>
          </w:rPr>
          <w:delInstrText xml:space="preserve"> HYPERLINK "http://www.itu.int/rec/T-REC-G.9955" </w:delInstrText>
        </w:r>
        <w:r w:rsidRPr="00D77C3D" w:rsidDel="00AC2367">
          <w:rPr>
            <w:lang w:val="en-US"/>
          </w:rPr>
          <w:fldChar w:fldCharType="separate"/>
        </w:r>
        <w:r w:rsidRPr="00D77C3D" w:rsidDel="00AC2367">
          <w:rPr>
            <w:lang w:val="en-US"/>
          </w:rPr>
          <w:delText>G.9955</w:delText>
        </w:r>
        <w:r w:rsidRPr="00D77C3D" w:rsidDel="00AC2367">
          <w:rPr>
            <w:lang w:val="en-US"/>
          </w:rPr>
          <w:fldChar w:fldCharType="end"/>
        </w:r>
        <w:r w:rsidRPr="00D77C3D" w:rsidDel="00AC2367">
          <w:rPr>
            <w:lang w:val="en-US"/>
          </w:rPr>
          <w:delText xml:space="preserve">) </w:delText>
        </w:r>
      </w:del>
      <w:r w:rsidRPr="00D77C3D">
        <w:rPr>
          <w:lang w:val="en-US"/>
        </w:rPr>
        <w:t xml:space="preserve">for NB-PLC/smart grid therefore use best practice in avoiding incompatibilities with </w:t>
      </w:r>
      <w:proofErr w:type="spellStart"/>
      <w:r w:rsidRPr="00D77C3D">
        <w:rPr>
          <w:lang w:val="en-US"/>
        </w:rPr>
        <w:t>radiocommunication</w:t>
      </w:r>
      <w:proofErr w:type="spellEnd"/>
      <w:r w:rsidRPr="00D77C3D">
        <w:rPr>
          <w:lang w:val="en-US"/>
        </w:rPr>
        <w:t xml:space="preserve"> services that could arise with the ubiquitous deployment of </w:t>
      </w:r>
      <w:proofErr w:type="spellStart"/>
      <w:r w:rsidRPr="00D77C3D">
        <w:rPr>
          <w:lang w:val="en-US"/>
        </w:rPr>
        <w:t>PLT</w:t>
      </w:r>
      <w:proofErr w:type="spellEnd"/>
      <w:r w:rsidRPr="00D77C3D">
        <w:rPr>
          <w:lang w:val="en-US"/>
        </w:rPr>
        <w:t xml:space="preserve"> for smart grid communications. However, other standards developing organizations (</w:t>
      </w:r>
      <w:proofErr w:type="spellStart"/>
      <w:r w:rsidRPr="00D77C3D">
        <w:rPr>
          <w:lang w:val="en-US"/>
        </w:rPr>
        <w:t>SDOs</w:t>
      </w:r>
      <w:proofErr w:type="spellEnd"/>
      <w:r w:rsidRPr="00D77C3D">
        <w:rPr>
          <w:lang w:val="en-US"/>
        </w:rPr>
        <w:t xml:space="preserve">) and industry groups outside ITU have taken an interest in developing </w:t>
      </w:r>
      <w:proofErr w:type="spellStart"/>
      <w:r w:rsidRPr="00D77C3D">
        <w:rPr>
          <w:lang w:val="en-US"/>
        </w:rPr>
        <w:t>PLT</w:t>
      </w:r>
      <w:proofErr w:type="spellEnd"/>
      <w:r w:rsidRPr="00D77C3D">
        <w:rPr>
          <w:lang w:val="en-US"/>
        </w:rPr>
        <w:t xml:space="preserve"> products for smart grid applications, which may need to give due consideration to compatibility requirements. </w:t>
      </w:r>
      <w:del w:id="541" w:author="Owner" w:date="2016-06-04T22:38:00Z">
        <w:r w:rsidRPr="00D77C3D" w:rsidDel="001A4C98">
          <w:rPr>
            <w:lang w:val="en-US"/>
          </w:rPr>
          <w:delText xml:space="preserve">ITU-T has therefore taken the lead in coordinating the work on PLT for smart grid, initially through </w:delText>
        </w:r>
        <w:r w:rsidRPr="00D77C3D" w:rsidDel="001A4C98">
          <w:rPr>
            <w:rFonts w:eastAsia="MS PGothic"/>
            <w:lang w:val="en-US" w:eastAsia="ja-JP"/>
          </w:rPr>
          <w:delText>a dedicated group called the Joint Coordination Activity on Smart Grid and Home Networking (</w:delText>
        </w:r>
        <w:r w:rsidRPr="00D77C3D" w:rsidDel="001A4C98">
          <w:rPr>
            <w:lang w:val="en-US"/>
          </w:rPr>
          <w:fldChar w:fldCharType="begin"/>
        </w:r>
        <w:r w:rsidRPr="00D77C3D" w:rsidDel="001A4C98">
          <w:rPr>
            <w:lang w:val="en-US"/>
          </w:rPr>
          <w:delInstrText xml:space="preserve"> HYPERLINK "http://www.itu.int/en/ITU-T/jca/SGHN/Pages/default.aspx" </w:delInstrText>
        </w:r>
        <w:r w:rsidRPr="00D77C3D" w:rsidDel="001A4C98">
          <w:rPr>
            <w:lang w:val="en-US"/>
          </w:rPr>
          <w:fldChar w:fldCharType="separate"/>
        </w:r>
        <w:r w:rsidRPr="00D77C3D" w:rsidDel="001A4C98">
          <w:rPr>
            <w:rFonts w:eastAsia="MS PGothic"/>
            <w:lang w:val="en-US"/>
          </w:rPr>
          <w:delText>JCA SG&amp;HN</w:delText>
        </w:r>
        <w:r w:rsidRPr="00D77C3D" w:rsidDel="001A4C98">
          <w:rPr>
            <w:rFonts w:eastAsia="MS PGothic"/>
            <w:lang w:val="en-US"/>
          </w:rPr>
          <w:fldChar w:fldCharType="end"/>
        </w:r>
        <w:r w:rsidRPr="00D77C3D" w:rsidDel="001A4C98">
          <w:rPr>
            <w:rFonts w:eastAsia="MS PGothic"/>
            <w:lang w:val="en-US" w:eastAsia="ja-JP"/>
          </w:rPr>
          <w:delText>), which was established by the Telecommunications Standardization Advisory Group (TSAG) a</w:delText>
        </w:r>
        <w:r w:rsidRPr="00D77C3D" w:rsidDel="001A4C98">
          <w:rPr>
            <w:szCs w:val="24"/>
            <w:lang w:val="en-US" w:eastAsia="en-GB"/>
          </w:rPr>
          <w:delText xml:space="preserve">t its meeting of January 2012, replacing the former JCA on Home Networking (JCA-HN). The scope set for the </w:delText>
        </w:r>
        <w:r w:rsidRPr="00D77C3D" w:rsidDel="001A4C98">
          <w:rPr>
            <w:lang w:val="en-US"/>
          </w:rPr>
          <w:fldChar w:fldCharType="begin"/>
        </w:r>
        <w:r w:rsidRPr="00D77C3D" w:rsidDel="001A4C98">
          <w:rPr>
            <w:lang w:val="en-US"/>
          </w:rPr>
          <w:delInstrText xml:space="preserve"> HYPERLINK "http://www.itu.int/en/ITU-T/jca/SGHN/Pages/default.aspx" </w:delInstrText>
        </w:r>
        <w:r w:rsidRPr="00D77C3D" w:rsidDel="001A4C98">
          <w:rPr>
            <w:lang w:val="en-US"/>
          </w:rPr>
          <w:fldChar w:fldCharType="separate"/>
        </w:r>
        <w:r w:rsidRPr="00D77C3D" w:rsidDel="001A4C98">
          <w:rPr>
            <w:rFonts w:eastAsia="MS PGothic"/>
            <w:lang w:val="en-US"/>
          </w:rPr>
          <w:delText>JCA SG&amp;HN</w:delText>
        </w:r>
        <w:r w:rsidRPr="00D77C3D" w:rsidDel="001A4C98">
          <w:rPr>
            <w:rFonts w:eastAsia="MS PGothic"/>
            <w:lang w:val="en-US"/>
          </w:rPr>
          <w:fldChar w:fldCharType="end"/>
        </w:r>
        <w:r w:rsidRPr="00D77C3D" w:rsidDel="001A4C98">
          <w:rPr>
            <w:rFonts w:eastAsia="MS PGothic"/>
            <w:lang w:val="en-US" w:eastAsia="ja-JP"/>
          </w:rPr>
          <w:delText xml:space="preserve"> was </w:delText>
        </w:r>
        <w:r w:rsidRPr="00D77C3D" w:rsidDel="001A4C98">
          <w:rPr>
            <w:szCs w:val="24"/>
            <w:lang w:val="en-US" w:eastAsia="en-GB"/>
          </w:rPr>
          <w:delText xml:space="preserve">the coordination, both inside and outside of the ITU-T, of standardization work concerning all network aspects of smart grid and related communication as well as home networking. The </w:delText>
        </w:r>
        <w:r w:rsidRPr="00D77C3D" w:rsidDel="001A4C98">
          <w:rPr>
            <w:lang w:val="en-US"/>
          </w:rPr>
          <w:fldChar w:fldCharType="begin"/>
        </w:r>
        <w:r w:rsidRPr="00D77C3D" w:rsidDel="001A4C98">
          <w:rPr>
            <w:lang w:val="en-US"/>
          </w:rPr>
          <w:delInstrText xml:space="preserve"> HYPERLINK "http://www.itu.int/en/ITU-T/jca/SGHN/Pages/default.aspx" </w:delInstrText>
        </w:r>
        <w:r w:rsidRPr="00D77C3D" w:rsidDel="001A4C98">
          <w:rPr>
            <w:lang w:val="en-US"/>
          </w:rPr>
          <w:fldChar w:fldCharType="separate"/>
        </w:r>
        <w:r w:rsidRPr="00D77C3D" w:rsidDel="001A4C98">
          <w:rPr>
            <w:rFonts w:eastAsia="MS PGothic"/>
            <w:lang w:val="en-US"/>
          </w:rPr>
          <w:delText>JCA SG&amp;HN</w:delText>
        </w:r>
        <w:r w:rsidRPr="00D77C3D" w:rsidDel="001A4C98">
          <w:rPr>
            <w:rFonts w:eastAsia="MS PGothic"/>
            <w:lang w:val="en-US"/>
          </w:rPr>
          <w:fldChar w:fldCharType="end"/>
        </w:r>
        <w:r w:rsidRPr="00D77C3D" w:rsidDel="001A4C98">
          <w:rPr>
            <w:rFonts w:eastAsia="MS PGothic"/>
            <w:lang w:val="en-US"/>
          </w:rPr>
          <w:delText xml:space="preserve"> </w:delText>
        </w:r>
        <w:r w:rsidRPr="00D77C3D" w:rsidDel="001A4C98">
          <w:rPr>
            <w:szCs w:val="24"/>
            <w:lang w:val="en-US" w:eastAsia="en-GB"/>
          </w:rPr>
          <w:delText>successfully concluded in June 2013 and, from hereafter, coordination on “Smart Grid and Home Networking” is being led directly by ITU-T Study Group 15.</w:delText>
        </w:r>
      </w:del>
    </w:p>
    <w:p w:rsidR="003F7553" w:rsidRPr="00D77C3D" w:rsidRDefault="0066491E" w:rsidP="00F30F23">
      <w:pPr>
        <w:pStyle w:val="Heading2"/>
        <w:rPr>
          <w:ins w:id="542" w:author="Owner" w:date="2016-06-04T22:39:00Z"/>
          <w:rFonts w:eastAsia="Batang"/>
          <w:lang w:val="en-US"/>
        </w:rPr>
      </w:pPr>
      <w:ins w:id="543" w:author="Owner" w:date="2016-06-04T22:39:00Z">
        <w:r w:rsidRPr="00D77C3D">
          <w:rPr>
            <w:rFonts w:eastAsia="Batang"/>
            <w:lang w:val="en-US"/>
          </w:rPr>
          <w:lastRenderedPageBreak/>
          <w:t>6.2</w:t>
        </w:r>
        <w:r w:rsidRPr="00D77C3D">
          <w:rPr>
            <w:rFonts w:eastAsia="Batang"/>
            <w:lang w:val="en-US"/>
          </w:rPr>
          <w:tab/>
          <w:t xml:space="preserve">Smart </w:t>
        </w:r>
      </w:ins>
      <w:ins w:id="544" w:author="Owner" w:date="2016-06-07T11:51:00Z">
        <w:r w:rsidRPr="00D77C3D">
          <w:rPr>
            <w:rFonts w:eastAsia="Batang"/>
            <w:lang w:val="en-US"/>
          </w:rPr>
          <w:t>g</w:t>
        </w:r>
      </w:ins>
      <w:ins w:id="545" w:author="Owner" w:date="2016-06-04T22:39:00Z">
        <w:r w:rsidRPr="00D77C3D">
          <w:rPr>
            <w:rFonts w:eastAsia="Batang"/>
            <w:lang w:val="en-US"/>
          </w:rPr>
          <w:t xml:space="preserve">rid </w:t>
        </w:r>
      </w:ins>
      <w:ins w:id="546" w:author="Owner" w:date="2016-06-07T11:51:00Z">
        <w:r w:rsidRPr="00D77C3D">
          <w:rPr>
            <w:rFonts w:eastAsia="Batang"/>
            <w:lang w:val="en-US"/>
          </w:rPr>
          <w:t>c</w:t>
        </w:r>
      </w:ins>
      <w:ins w:id="547" w:author="Owner" w:date="2016-06-04T22:39:00Z">
        <w:r w:rsidR="003F7553" w:rsidRPr="00D77C3D">
          <w:rPr>
            <w:rFonts w:eastAsia="Batang"/>
            <w:lang w:val="en-US"/>
          </w:rPr>
          <w:t>ommunications over cable networks</w:t>
        </w:r>
      </w:ins>
    </w:p>
    <w:p w:rsidR="003F7553" w:rsidRPr="00D77C3D" w:rsidRDefault="003F7553" w:rsidP="00F30F23">
      <w:pPr>
        <w:rPr>
          <w:ins w:id="548" w:author="Owner" w:date="2016-06-04T08:15:00Z"/>
          <w:rFonts w:eastAsia="Batang"/>
          <w:lang w:val="en-US"/>
        </w:rPr>
      </w:pPr>
      <w:ins w:id="549" w:author="Owner" w:date="2016-06-04T08:15:00Z">
        <w:r w:rsidRPr="00D77C3D">
          <w:rPr>
            <w:rFonts w:eastAsia="Batang"/>
            <w:lang w:val="en-US"/>
          </w:rPr>
          <w:t xml:space="preserve">In addition to Power Line Telecommunications, traditional cabled solutions such as </w:t>
        </w:r>
      </w:ins>
      <w:ins w:id="550" w:author="Owner" w:date="2016-06-06T15:04:00Z">
        <w:r w:rsidRPr="00D77C3D">
          <w:rPr>
            <w:rFonts w:eastAsia="Batang"/>
            <w:lang w:val="en-US"/>
          </w:rPr>
          <w:t xml:space="preserve">optical </w:t>
        </w:r>
      </w:ins>
      <w:proofErr w:type="spellStart"/>
      <w:ins w:id="551" w:author="Owner" w:date="2016-06-04T08:15:00Z">
        <w:r w:rsidRPr="00D77C3D">
          <w:rPr>
            <w:rFonts w:eastAsia="Batang"/>
            <w:lang w:val="en-US"/>
          </w:rPr>
          <w:t>fib</w:t>
        </w:r>
      </w:ins>
      <w:ins w:id="552" w:author="Owner" w:date="2016-06-06T15:04:00Z">
        <w:r w:rsidRPr="00D77C3D">
          <w:rPr>
            <w:rFonts w:eastAsia="Batang"/>
            <w:lang w:val="en-US"/>
          </w:rPr>
          <w:t>r</w:t>
        </w:r>
      </w:ins>
      <w:ins w:id="553" w:author="Owner" w:date="2016-06-04T08:15:00Z">
        <w:r w:rsidRPr="00D77C3D">
          <w:rPr>
            <w:rFonts w:eastAsia="Batang"/>
            <w:lang w:val="en-US"/>
          </w:rPr>
          <w:t>e</w:t>
        </w:r>
      </w:ins>
      <w:proofErr w:type="spellEnd"/>
      <w:ins w:id="554" w:author="Owner" w:date="2016-06-06T15:04:00Z">
        <w:r w:rsidRPr="00D77C3D">
          <w:rPr>
            <w:rFonts w:eastAsia="Batang"/>
            <w:lang w:val="en-US"/>
          </w:rPr>
          <w:t xml:space="preserve"> </w:t>
        </w:r>
      </w:ins>
      <w:ins w:id="555" w:author="Owner" w:date="2016-06-04T08:15:00Z">
        <w:r w:rsidRPr="00D77C3D">
          <w:rPr>
            <w:rFonts w:eastAsia="Batang"/>
            <w:lang w:val="en-US"/>
          </w:rPr>
          <w:t>and copper are frequently used for Wide Area Networks when right of way is available.</w:t>
        </w:r>
      </w:ins>
    </w:p>
    <w:p w:rsidR="003F7553" w:rsidRPr="00D77C3D" w:rsidRDefault="003F7553" w:rsidP="00F30F23">
      <w:pPr>
        <w:rPr>
          <w:ins w:id="556" w:author="Owner" w:date="2016-06-04T08:15:00Z"/>
          <w:rFonts w:eastAsia="Batang"/>
          <w:lang w:val="en-US"/>
        </w:rPr>
      </w:pPr>
      <w:ins w:id="557" w:author="Owner" w:date="2016-06-04T08:15:00Z">
        <w:r w:rsidRPr="00D77C3D">
          <w:rPr>
            <w:rFonts w:eastAsia="Batang"/>
            <w:lang w:val="en-US"/>
          </w:rPr>
          <w:t xml:space="preserve">These links may be deployed directly by the utility on transmission and distribution assets, buried in trenches or conduits in the right-of-way, or leased from telecommunications carriers. </w:t>
        </w:r>
      </w:ins>
    </w:p>
    <w:p w:rsidR="003F7553" w:rsidRPr="00D77C3D" w:rsidRDefault="003F7553" w:rsidP="00F30F23">
      <w:pPr>
        <w:rPr>
          <w:ins w:id="558" w:author="Owner" w:date="2016-06-04T08:15:00Z"/>
          <w:rFonts w:eastAsia="Batang"/>
          <w:lang w:val="en-US"/>
        </w:rPr>
      </w:pPr>
      <w:ins w:id="559" w:author="Owner" w:date="2016-06-04T08:15:00Z">
        <w:r w:rsidRPr="00D77C3D">
          <w:rPr>
            <w:rFonts w:eastAsia="Batang"/>
            <w:lang w:val="en-US"/>
          </w:rPr>
          <w:t xml:space="preserve">IEEE </w:t>
        </w:r>
        <w:proofErr w:type="spellStart"/>
        <w:proofErr w:type="gramStart"/>
        <w:r w:rsidRPr="00D77C3D">
          <w:rPr>
            <w:rFonts w:eastAsia="Batang"/>
            <w:lang w:val="en-US"/>
          </w:rPr>
          <w:t>Std</w:t>
        </w:r>
        <w:proofErr w:type="spellEnd"/>
        <w:proofErr w:type="gramEnd"/>
        <w:r w:rsidRPr="00D77C3D">
          <w:rPr>
            <w:rFonts w:eastAsia="Batang"/>
            <w:lang w:val="en-US"/>
          </w:rPr>
          <w:t xml:space="preserve"> 802.3 Ethernet local area network operation is specified for selected speeds of operation from 1 Mb/s to 100 Gb/s over a variety of optical and dedicated separate-use copper media over a variety of distances. </w:t>
        </w:r>
      </w:ins>
    </w:p>
    <w:p w:rsidR="003F7553" w:rsidRPr="00D77C3D" w:rsidRDefault="003F7553" w:rsidP="00F30F23">
      <w:pPr>
        <w:pStyle w:val="enumlev1"/>
        <w:rPr>
          <w:ins w:id="560" w:author="Owner" w:date="2016-06-04T08:15:00Z"/>
          <w:rFonts w:eastAsia="Batang"/>
          <w:lang w:val="en-US"/>
        </w:rPr>
      </w:pPr>
      <w:ins w:id="561" w:author="Owner" w:date="2016-06-04T08:15:00Z">
        <w:r w:rsidRPr="00D77C3D">
          <w:rPr>
            <w:lang w:val="en-US" w:eastAsia="ja-JP"/>
          </w:rPr>
          <w:t>•</w:t>
        </w:r>
        <w:r w:rsidRPr="00D77C3D">
          <w:rPr>
            <w:lang w:val="en-US" w:eastAsia="ja-JP"/>
          </w:rPr>
          <w:tab/>
        </w:r>
        <w:r w:rsidRPr="00D77C3D">
          <w:rPr>
            <w:rFonts w:eastAsia="Batang"/>
            <w:lang w:val="en-US"/>
          </w:rPr>
          <w:t xml:space="preserve">IEEE 802.3 </w:t>
        </w:r>
        <w:proofErr w:type="spellStart"/>
        <w:r w:rsidRPr="00D77C3D">
          <w:rPr>
            <w:rFonts w:eastAsia="Batang"/>
            <w:lang w:val="en-US"/>
          </w:rPr>
          <w:t>EPON</w:t>
        </w:r>
        <w:proofErr w:type="spellEnd"/>
      </w:ins>
    </w:p>
    <w:p w:rsidR="003F7553" w:rsidRPr="00D77C3D" w:rsidRDefault="003F7553" w:rsidP="00F30F23">
      <w:pPr>
        <w:pStyle w:val="enumlev1"/>
        <w:rPr>
          <w:ins w:id="562" w:author="Owner" w:date="2016-06-04T08:15:00Z"/>
          <w:rFonts w:eastAsia="Batang"/>
          <w:lang w:val="en-US"/>
        </w:rPr>
      </w:pPr>
      <w:ins w:id="563" w:author="Owner" w:date="2016-06-04T08:15:00Z">
        <w:r w:rsidRPr="00D77C3D">
          <w:rPr>
            <w:lang w:val="en-US" w:eastAsia="ja-JP"/>
          </w:rPr>
          <w:t>•</w:t>
        </w:r>
        <w:r w:rsidRPr="00D77C3D">
          <w:rPr>
            <w:lang w:val="en-US" w:eastAsia="ja-JP"/>
          </w:rPr>
          <w:tab/>
        </w:r>
        <w:r w:rsidRPr="00D77C3D">
          <w:rPr>
            <w:rFonts w:eastAsia="Batang"/>
            <w:lang w:val="en-US"/>
          </w:rPr>
          <w:t>IEEE 802.3 Ethernet in the first mile</w:t>
        </w:r>
      </w:ins>
    </w:p>
    <w:p w:rsidR="003F7553" w:rsidRPr="00D77C3D" w:rsidRDefault="003F7553" w:rsidP="00F30F23">
      <w:pPr>
        <w:pStyle w:val="enumlev1"/>
        <w:ind w:left="0" w:firstLine="0"/>
        <w:rPr>
          <w:ins w:id="564" w:author="Owner" w:date="2016-06-04T08:15:00Z"/>
          <w:lang w:val="en-US" w:eastAsia="ja-JP"/>
        </w:rPr>
      </w:pPr>
      <w:ins w:id="565" w:author="Owner" w:date="2016-06-04T08:15:00Z">
        <w:r w:rsidRPr="00D77C3D">
          <w:rPr>
            <w:lang w:val="en-US" w:eastAsia="ja-JP"/>
          </w:rPr>
          <w:t>Wired Ethernet links are generally mandated to comply with applicable local and national codes for the limitation of electromagnetic interference for non-transmitting systems.</w:t>
        </w:r>
      </w:ins>
    </w:p>
    <w:p w:rsidR="003F7553" w:rsidRPr="00D77C3D" w:rsidDel="003F4568" w:rsidRDefault="003F7553" w:rsidP="00F30F23">
      <w:pPr>
        <w:rPr>
          <w:rFonts w:eastAsia="MS PGothic"/>
          <w:lang w:val="en-US"/>
        </w:rPr>
      </w:pPr>
      <w:moveFromRangeStart w:id="566" w:author="Owner" w:date="2016-06-04T21:57:00Z" w:name="move452840767"/>
      <w:moveFrom w:id="567" w:author="Owner" w:date="2016-06-04T21:57:00Z">
        <w:r w:rsidRPr="00D77C3D" w:rsidDel="003F4568">
          <w:rPr>
            <w:rFonts w:eastAsia="MS PGothic"/>
            <w:lang w:val="en-US" w:eastAsia="ja-JP"/>
          </w:rPr>
          <w:t xml:space="preserve">These coordination initiatives build on comprehensive informative previously being assembled through the </w:t>
        </w:r>
        <w:r w:rsidRPr="00D77C3D" w:rsidDel="003F4568">
          <w:rPr>
            <w:lang w:val="en-US"/>
          </w:rPr>
          <w:fldChar w:fldCharType="begin"/>
        </w:r>
        <w:r w:rsidRPr="00D77C3D" w:rsidDel="003F4568">
          <w:rPr>
            <w:lang w:val="en-US"/>
          </w:rPr>
          <w:instrText xml:space="preserve"> HYPERLINK "http://www.itu.int/en/ITU-T/focusgroups/smart/Pages/Default.aspx" </w:instrText>
        </w:r>
        <w:r w:rsidRPr="00D77C3D" w:rsidDel="003F4568">
          <w:rPr>
            <w:lang w:val="en-US"/>
          </w:rPr>
          <w:fldChar w:fldCharType="separate"/>
        </w:r>
        <w:r w:rsidRPr="00D77C3D" w:rsidDel="003F4568">
          <w:rPr>
            <w:lang w:val="en-US"/>
          </w:rPr>
          <w:t>ITU-T Focus Group on Smart Grid</w:t>
        </w:r>
        <w:r w:rsidRPr="00D77C3D" w:rsidDel="003F4568">
          <w:rPr>
            <w:lang w:val="en-US"/>
          </w:rPr>
          <w:fldChar w:fldCharType="end"/>
        </w:r>
        <w:r w:rsidRPr="00D77C3D" w:rsidDel="003F4568">
          <w:rPr>
            <w:rFonts w:eastAsia="MS PGothic"/>
            <w:lang w:val="en-US"/>
          </w:rPr>
          <w:t>, which was established by the February 2010 meeting of the ITU-T TSAG in order to provide ITU-T Study Groups with a common forum for smart grid activities on standardization and to collaborate with smart grid communities worldwide (e.g. research institutes, forums, academia, SDOs and industry groups). The objectives identified were to:</w:t>
        </w:r>
      </w:moveFrom>
    </w:p>
    <w:p w:rsidR="003F7553" w:rsidRPr="00D77C3D" w:rsidDel="003F4568" w:rsidRDefault="003F7553" w:rsidP="00F30F23">
      <w:pPr>
        <w:pStyle w:val="enumlev1"/>
        <w:rPr>
          <w:rFonts w:eastAsia="Batang"/>
          <w:lang w:val="en-US"/>
        </w:rPr>
      </w:pPr>
      <w:moveFrom w:id="568" w:author="Owner" w:date="2016-06-04T21:57:00Z">
        <w:r w:rsidRPr="00D77C3D" w:rsidDel="003F4568">
          <w:rPr>
            <w:rFonts w:eastAsia="Batang"/>
            <w:lang w:val="en-US"/>
          </w:rPr>
          <w:t>–</w:t>
        </w:r>
        <w:r w:rsidRPr="00D77C3D" w:rsidDel="003F4568">
          <w:rPr>
            <w:rFonts w:eastAsia="Batang"/>
            <w:lang w:val="en-US"/>
          </w:rPr>
          <w:tab/>
          <w:t>identify potential impacts on standards development;</w:t>
        </w:r>
      </w:moveFrom>
    </w:p>
    <w:p w:rsidR="003F7553" w:rsidRPr="00D77C3D" w:rsidDel="003F4568" w:rsidRDefault="003F7553" w:rsidP="00F30F23">
      <w:pPr>
        <w:pStyle w:val="enumlev1"/>
        <w:rPr>
          <w:rFonts w:eastAsia="Batang"/>
          <w:lang w:val="en-US"/>
        </w:rPr>
      </w:pPr>
      <w:moveFrom w:id="569" w:author="Owner" w:date="2016-06-04T21:57:00Z">
        <w:r w:rsidRPr="00D77C3D" w:rsidDel="003F4568">
          <w:rPr>
            <w:rFonts w:eastAsia="Batang"/>
            <w:lang w:val="en-US"/>
          </w:rPr>
          <w:t>–</w:t>
        </w:r>
        <w:r w:rsidRPr="00D77C3D" w:rsidDel="003F4568">
          <w:rPr>
            <w:rFonts w:eastAsia="Batang"/>
            <w:lang w:val="en-US"/>
          </w:rPr>
          <w:tab/>
          <w:t xml:space="preserve">investigate future ITU-T study items and related actions; </w:t>
        </w:r>
      </w:moveFrom>
    </w:p>
    <w:p w:rsidR="003F7553" w:rsidRPr="00D77C3D" w:rsidDel="003F4568" w:rsidRDefault="003F7553" w:rsidP="00F30F23">
      <w:pPr>
        <w:pStyle w:val="enumlev1"/>
        <w:rPr>
          <w:rFonts w:eastAsia="Batang"/>
          <w:lang w:val="en-US"/>
        </w:rPr>
      </w:pPr>
      <w:moveFrom w:id="570" w:author="Owner" w:date="2016-06-04T21:57:00Z">
        <w:r w:rsidRPr="00D77C3D" w:rsidDel="003F4568">
          <w:rPr>
            <w:rFonts w:eastAsia="Batang"/>
            <w:lang w:val="en-US"/>
          </w:rPr>
          <w:t>–</w:t>
        </w:r>
        <w:r w:rsidRPr="00D77C3D" w:rsidDel="003F4568">
          <w:rPr>
            <w:rFonts w:eastAsia="Batang"/>
            <w:lang w:val="en-US"/>
          </w:rPr>
          <w:tab/>
          <w:t xml:space="preserve">familiarize ITU-T and standardization communities with emerging attributes of smart grid; </w:t>
        </w:r>
      </w:moveFrom>
    </w:p>
    <w:p w:rsidR="003F7553" w:rsidRPr="00D77C3D" w:rsidDel="003F4568" w:rsidRDefault="003F7553" w:rsidP="00F30F23">
      <w:pPr>
        <w:pStyle w:val="enumlev1"/>
        <w:rPr>
          <w:rFonts w:eastAsia="Batang"/>
          <w:lang w:val="en-US"/>
        </w:rPr>
      </w:pPr>
      <w:moveFrom w:id="571" w:author="Owner" w:date="2016-06-04T21:57:00Z">
        <w:r w:rsidRPr="00D77C3D" w:rsidDel="003F4568">
          <w:rPr>
            <w:rFonts w:eastAsia="Batang"/>
            <w:lang w:val="en-US"/>
          </w:rPr>
          <w:t>–</w:t>
        </w:r>
        <w:r w:rsidRPr="00D77C3D" w:rsidDel="003F4568">
          <w:rPr>
            <w:rFonts w:eastAsia="Batang"/>
            <w:lang w:val="en-US"/>
          </w:rPr>
          <w:tab/>
          <w:t xml:space="preserve">encourage collaboration between ITU-T and smart grid communities. </w:t>
        </w:r>
      </w:moveFrom>
    </w:p>
    <w:p w:rsidR="003F7553" w:rsidRPr="00D77C3D" w:rsidDel="0039413B" w:rsidRDefault="003F7553" w:rsidP="00F30F23">
      <w:pPr>
        <w:rPr>
          <w:rFonts w:eastAsia="MS PGothic"/>
          <w:lang w:val="en-US" w:eastAsia="ja-JP"/>
          <w:rPrChange w:id="572" w:author="Owner" w:date="2016-06-04T23:04:00Z">
            <w:rPr>
              <w:rFonts w:eastAsia="MS PGothic"/>
              <w:highlight w:val="cyan"/>
              <w:lang w:val="en-US" w:eastAsia="ja-JP"/>
            </w:rPr>
          </w:rPrChange>
        </w:rPr>
      </w:pPr>
      <w:moveFromRangeStart w:id="573" w:author="Owner" w:date="2016-06-04T23:05:00Z" w:name="move452844875"/>
      <w:moveFromRangeEnd w:id="566"/>
      <w:moveFrom w:id="574" w:author="Owner" w:date="2016-06-04T23:05:00Z">
        <w:r w:rsidRPr="00D77C3D" w:rsidDel="0039413B">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moveFrom>
    </w:p>
    <w:p w:rsidR="003F7553" w:rsidRPr="00D77C3D" w:rsidDel="0039413B" w:rsidRDefault="003F7553" w:rsidP="00F30F23">
      <w:pPr>
        <w:rPr>
          <w:lang w:val="en-US"/>
        </w:rPr>
      </w:pPr>
      <w:moveFrom w:id="575" w:author="Owner" w:date="2016-06-04T23:05:00Z">
        <w:r w:rsidRPr="00D77C3D" w:rsidDel="0039413B">
          <w:rPr>
            <w:rFonts w:eastAsia="MS PGothic"/>
            <w:lang w:val="en-US" w:eastAsia="ja-JP"/>
          </w:rPr>
          <w:t xml:space="preserve">ITU-T has developed </w:t>
        </w:r>
        <w:r w:rsidRPr="00D77C3D" w:rsidDel="0039413B">
          <w:rPr>
            <w:lang w:val="en-US"/>
          </w:rPr>
          <w:t xml:space="preserve">Recommendation ITU-T </w:t>
        </w:r>
        <w:r w:rsidRPr="00D77C3D" w:rsidDel="0039413B">
          <w:rPr>
            <w:lang w:val="en-US"/>
            <w:rPrChange w:id="576" w:author="Owner" w:date="2016-06-04T23:04:00Z">
              <w:rPr>
                <w:lang w:val="fr-FR"/>
              </w:rPr>
            </w:rPrChange>
          </w:rPr>
          <w:fldChar w:fldCharType="begin"/>
        </w:r>
        <w:r w:rsidRPr="00D77C3D" w:rsidDel="0039413B">
          <w:rPr>
            <w:lang w:val="en-US"/>
          </w:rPr>
          <w:instrText xml:space="preserve"> HYPERLINK "http://www.itu.int/rec/T-REC-G.9959" </w:instrText>
        </w:r>
        <w:r w:rsidRPr="00D77C3D" w:rsidDel="0039413B">
          <w:rPr>
            <w:lang w:val="en-US"/>
            <w:rPrChange w:id="577" w:author="Owner" w:date="2016-06-04T23:04:00Z">
              <w:rPr>
                <w:lang w:val="en-US"/>
              </w:rPr>
            </w:rPrChange>
          </w:rPr>
          <w:fldChar w:fldCharType="separate"/>
        </w:r>
        <w:r w:rsidRPr="00D77C3D" w:rsidDel="0039413B">
          <w:rPr>
            <w:lang w:val="en-US"/>
          </w:rPr>
          <w:t>G.9959</w:t>
        </w:r>
        <w:r w:rsidRPr="00D77C3D" w:rsidDel="0039413B">
          <w:rPr>
            <w:lang w:val="en-US"/>
            <w:rPrChange w:id="578" w:author="Owner" w:date="2016-06-04T23:04:00Z">
              <w:rPr>
                <w:lang w:val="en-US"/>
              </w:rPr>
            </w:rPrChange>
          </w:rPr>
          <w:fldChar w:fldCharType="end"/>
        </w:r>
        <w:r w:rsidRPr="00D77C3D" w:rsidDel="0039413B">
          <w:rPr>
            <w:lang w:val="en-US"/>
          </w:rPr>
          <w:t xml:space="preserve"> – </w:t>
        </w:r>
        <w:r w:rsidRPr="00D77C3D" w:rsidDel="0039413B">
          <w:rPr>
            <w:iCs/>
            <w:lang w:val="en-US"/>
          </w:rPr>
          <w:t>Short range narrow-band digital radiocommunication transceivers</w:t>
        </w:r>
        <w:r w:rsidRPr="00D77C3D" w:rsidDel="0039413B">
          <w:rPr>
            <w:lang w:val="en-US"/>
          </w:rPr>
          <w:t xml:space="preserve">, in order to provide for narrow band Wireless LAN functionality suitable for smart grid applications. During the early drafting stages of this work there had been some discussion between ITU-R and ITU-T concerning suitable frequency bands for such applications. At issue were the advantages and disadvantages of identifying frequencies within bands subject to some form of regulatory control by administrations or in bands designated for ISM use or otherwise designated at regional or national level for deregulated use, i.e. without a requirement for individual licensing. Much of the discussion was on security and reliability concerns, as smart grid communications may contain billing and personal data, with respect to bands that are freely available for a number of deregulated uses. </w:t>
        </w:r>
      </w:moveFrom>
    </w:p>
    <w:p w:rsidR="003F7553" w:rsidRPr="00D77C3D" w:rsidDel="0039413B" w:rsidRDefault="003F7553" w:rsidP="00F30F23">
      <w:pPr>
        <w:rPr>
          <w:lang w:val="en-US"/>
        </w:rPr>
      </w:pPr>
      <w:moveFrom w:id="579" w:author="Owner" w:date="2016-06-04T23:05:00Z">
        <w:r w:rsidRPr="00D77C3D" w:rsidDel="0039413B">
          <w:rPr>
            <w:lang w:val="en-US"/>
          </w:rPr>
          <w:t>Several frequencies falling within bands around 900 MHz, according to national and regional designations for deregulated use, have now been advised as suitable for use under Recommendation ITU-T G.9959, of which only two, in Region 2, fall within a band designated for use by ISM applications. One of the design criteria for transceivers working to G.9959 is that they should supports 1, 2 or 3 channels (each channel being associated with a centre frequency) depending on the availability of channels in the specific region/country concerned.</w:t>
        </w:r>
      </w:moveFrom>
    </w:p>
    <w:p w:rsidR="003F7553" w:rsidRPr="00D77C3D" w:rsidDel="0039413B" w:rsidRDefault="003F7553" w:rsidP="00F30F23">
      <w:pPr>
        <w:rPr>
          <w:lang w:val="en-US"/>
        </w:rPr>
      </w:pPr>
      <w:moveFrom w:id="580" w:author="Owner" w:date="2016-06-04T23:05:00Z">
        <w:r w:rsidRPr="00D77C3D" w:rsidDel="0039413B">
          <w:rPr>
            <w:lang w:val="en-US"/>
          </w:rPr>
          <w:lastRenderedPageBreak/>
          <w:t xml:space="preserve">With regard to the choice and suitability of worldwide frequencies for </w:t>
        </w:r>
        <w:r w:rsidRPr="00D77C3D" w:rsidDel="0039413B">
          <w:rPr>
            <w:lang w:val="en-US"/>
            <w:rPrChange w:id="581" w:author="Owner" w:date="2016-06-04T23:04:00Z">
              <w:rPr>
                <w:lang w:val="fr-FR"/>
              </w:rPr>
            </w:rPrChange>
          </w:rPr>
          <w:fldChar w:fldCharType="begin"/>
        </w:r>
        <w:r w:rsidRPr="00D77C3D" w:rsidDel="0039413B">
          <w:rPr>
            <w:lang w:val="en-US"/>
          </w:rPr>
          <w:instrText xml:space="preserve"> HYPERLINK "http://www.itu.int/rec/T-REC-G.9959" </w:instrText>
        </w:r>
        <w:r w:rsidRPr="00D77C3D" w:rsidDel="0039413B">
          <w:rPr>
            <w:lang w:val="en-US"/>
            <w:rPrChange w:id="582" w:author="Owner" w:date="2016-06-04T23:04:00Z">
              <w:rPr>
                <w:lang w:val="en-US"/>
              </w:rPr>
            </w:rPrChange>
          </w:rPr>
          <w:fldChar w:fldCharType="separate"/>
        </w:r>
        <w:r w:rsidRPr="00D77C3D" w:rsidDel="0039413B">
          <w:rPr>
            <w:lang w:val="en-US"/>
          </w:rPr>
          <w:t>G.9959</w:t>
        </w:r>
        <w:r w:rsidRPr="00D77C3D" w:rsidDel="0039413B">
          <w:rPr>
            <w:lang w:val="en-US"/>
            <w:rPrChange w:id="583" w:author="Owner" w:date="2016-06-04T23:04:00Z">
              <w:rPr>
                <w:lang w:val="en-US"/>
              </w:rPr>
            </w:rPrChange>
          </w:rPr>
          <w:fldChar w:fldCharType="end"/>
        </w:r>
        <w:r w:rsidRPr="00D77C3D" w:rsidDel="0039413B">
          <w:rPr>
            <w:lang w:val="en-US"/>
          </w:rPr>
          <w:t xml:space="preserve">, the basic requirement for </w:t>
        </w:r>
        <w:r w:rsidRPr="00D77C3D" w:rsidDel="0039413B">
          <w:rPr>
            <w:lang w:val="en-US"/>
            <w:rPrChange w:id="584" w:author="Owner" w:date="2016-06-04T23:04:00Z">
              <w:rPr>
                <w:lang w:val="fr-FR"/>
              </w:rPr>
            </w:rPrChange>
          </w:rPr>
          <w:fldChar w:fldCharType="begin"/>
        </w:r>
        <w:r w:rsidRPr="00D77C3D" w:rsidDel="0039413B">
          <w:rPr>
            <w:lang w:val="en-US"/>
          </w:rPr>
          <w:instrText xml:space="preserve"> HYPERLINK "http://www.itu.int/rec/T-REC-G.9959" </w:instrText>
        </w:r>
        <w:r w:rsidRPr="00D77C3D" w:rsidDel="0039413B">
          <w:rPr>
            <w:lang w:val="en-US"/>
            <w:rPrChange w:id="585" w:author="Owner" w:date="2016-06-04T23:04:00Z">
              <w:rPr>
                <w:lang w:val="en-US"/>
              </w:rPr>
            </w:rPrChange>
          </w:rPr>
          <w:fldChar w:fldCharType="separate"/>
        </w:r>
        <w:r w:rsidRPr="00D77C3D" w:rsidDel="0039413B">
          <w:rPr>
            <w:lang w:val="en-US"/>
          </w:rPr>
          <w:t>G.9959</w:t>
        </w:r>
        <w:r w:rsidRPr="00D77C3D" w:rsidDel="0039413B">
          <w:rPr>
            <w:lang w:val="en-US"/>
            <w:rPrChange w:id="586" w:author="Owner" w:date="2016-06-04T23:04:00Z">
              <w:rPr>
                <w:lang w:val="en-US"/>
              </w:rPr>
            </w:rPrChange>
          </w:rPr>
          <w:fldChar w:fldCharType="end"/>
        </w:r>
        <w:r w:rsidRPr="00D77C3D" w:rsidDel="0039413B">
          <w:rPr>
            <w:lang w:val="en-US"/>
          </w:rPr>
          <w:t xml:space="preserve"> is to be backwards compatible with the </w:t>
        </w:r>
        <w:r w:rsidRPr="00D77C3D" w:rsidDel="0039413B">
          <w:rPr>
            <w:lang w:val="en-US"/>
            <w:rPrChange w:id="587" w:author="Owner" w:date="2016-06-04T23:04:00Z">
              <w:rPr>
                <w:lang w:val="fr-FR"/>
              </w:rPr>
            </w:rPrChange>
          </w:rPr>
          <w:fldChar w:fldCharType="begin"/>
        </w:r>
        <w:r w:rsidRPr="00D77C3D" w:rsidDel="0039413B">
          <w:rPr>
            <w:lang w:val="en-US"/>
          </w:rPr>
          <w:instrText xml:space="preserve"> HYPERLINK "http://www.z-wave.com/what_is_z-wave" </w:instrText>
        </w:r>
        <w:r w:rsidRPr="00D77C3D" w:rsidDel="0039413B">
          <w:rPr>
            <w:lang w:val="en-US"/>
            <w:rPrChange w:id="588" w:author="Owner" w:date="2016-06-04T23:04:00Z">
              <w:rPr>
                <w:lang w:val="en-US"/>
              </w:rPr>
            </w:rPrChange>
          </w:rPr>
          <w:fldChar w:fldCharType="separate"/>
        </w:r>
        <w:r w:rsidRPr="00D77C3D" w:rsidDel="0039413B">
          <w:rPr>
            <w:lang w:val="en-US"/>
          </w:rPr>
          <w:t>Z-Wave</w:t>
        </w:r>
        <w:r w:rsidRPr="00D77C3D" w:rsidDel="0039413B">
          <w:rPr>
            <w:lang w:val="en-US"/>
            <w:rPrChange w:id="589" w:author="Owner" w:date="2016-06-04T23:04:00Z">
              <w:rPr>
                <w:lang w:val="en-US"/>
              </w:rPr>
            </w:rPrChange>
          </w:rPr>
          <w:fldChar w:fldCharType="end"/>
        </w:r>
        <w:r w:rsidRPr="00D77C3D" w:rsidDel="0039413B">
          <w:rPr>
            <w:rStyle w:val="FootnoteReference"/>
            <w:lang w:val="en-US"/>
          </w:rPr>
          <w:footnoteReference w:id="24"/>
        </w:r>
        <w:r w:rsidRPr="00D77C3D" w:rsidDel="0039413B">
          <w:rPr>
            <w:lang w:val="en-US"/>
          </w:rPr>
          <w:t xml:space="preserve"> technology which has been operating in the field for more than a decade. When considering assigning new frequencies for use by </w:t>
        </w:r>
        <w:r w:rsidRPr="00D77C3D" w:rsidDel="0039413B">
          <w:rPr>
            <w:lang w:val="en-US"/>
            <w:rPrChange w:id="592" w:author="Owner" w:date="2016-06-04T23:04:00Z">
              <w:rPr>
                <w:lang w:val="fr-FR"/>
              </w:rPr>
            </w:rPrChange>
          </w:rPr>
          <w:fldChar w:fldCharType="begin"/>
        </w:r>
        <w:r w:rsidRPr="00D77C3D" w:rsidDel="0039413B">
          <w:rPr>
            <w:lang w:val="en-US"/>
          </w:rPr>
          <w:instrText xml:space="preserve"> HYPERLINK "http://www.itu.int/rec/T-REC-G.9959" </w:instrText>
        </w:r>
        <w:r w:rsidRPr="00D77C3D" w:rsidDel="0039413B">
          <w:rPr>
            <w:lang w:val="en-US"/>
            <w:rPrChange w:id="593" w:author="Owner" w:date="2016-06-04T23:04:00Z">
              <w:rPr>
                <w:lang w:val="en-US"/>
              </w:rPr>
            </w:rPrChange>
          </w:rPr>
          <w:fldChar w:fldCharType="separate"/>
        </w:r>
        <w:r w:rsidRPr="00D77C3D" w:rsidDel="0039413B">
          <w:rPr>
            <w:lang w:val="en-US"/>
          </w:rPr>
          <w:t>G.9959</w:t>
        </w:r>
        <w:r w:rsidRPr="00D77C3D" w:rsidDel="0039413B">
          <w:rPr>
            <w:lang w:val="en-US"/>
            <w:rPrChange w:id="594" w:author="Owner" w:date="2016-06-04T23:04:00Z">
              <w:rPr>
                <w:lang w:val="en-US"/>
              </w:rPr>
            </w:rPrChange>
          </w:rPr>
          <w:fldChar w:fldCharType="end"/>
        </w:r>
        <w:r w:rsidRPr="00D77C3D" w:rsidDel="0039413B">
          <w:rPr>
            <w:lang w:val="en-US"/>
          </w:rPr>
          <w:t xml:space="preserve">, it should be taken into account that this may render future products based on </w:t>
        </w:r>
        <w:r w:rsidRPr="00D77C3D" w:rsidDel="0039413B">
          <w:rPr>
            <w:lang w:val="en-US"/>
            <w:rPrChange w:id="595" w:author="Owner" w:date="2016-06-04T23:04:00Z">
              <w:rPr>
                <w:lang w:val="fr-FR"/>
              </w:rPr>
            </w:rPrChange>
          </w:rPr>
          <w:fldChar w:fldCharType="begin"/>
        </w:r>
        <w:r w:rsidRPr="00D77C3D" w:rsidDel="0039413B">
          <w:rPr>
            <w:lang w:val="en-US"/>
          </w:rPr>
          <w:instrText xml:space="preserve"> HYPERLINK "http://www.itu.int/rec/T-REC-G.9959" </w:instrText>
        </w:r>
        <w:r w:rsidRPr="00D77C3D" w:rsidDel="0039413B">
          <w:rPr>
            <w:lang w:val="en-US"/>
            <w:rPrChange w:id="596" w:author="Owner" w:date="2016-06-04T23:04:00Z">
              <w:rPr>
                <w:lang w:val="en-US"/>
              </w:rPr>
            </w:rPrChange>
          </w:rPr>
          <w:fldChar w:fldCharType="separate"/>
        </w:r>
        <w:r w:rsidRPr="00D77C3D" w:rsidDel="0039413B">
          <w:rPr>
            <w:lang w:val="en-US"/>
          </w:rPr>
          <w:t>G.9959</w:t>
        </w:r>
        <w:r w:rsidRPr="00D77C3D" w:rsidDel="0039413B">
          <w:rPr>
            <w:lang w:val="en-US"/>
            <w:rPrChange w:id="597" w:author="Owner" w:date="2016-06-04T23:04:00Z">
              <w:rPr>
                <w:lang w:val="en-US"/>
              </w:rPr>
            </w:rPrChange>
          </w:rPr>
          <w:fldChar w:fldCharType="end"/>
        </w:r>
        <w:r w:rsidRPr="00D77C3D" w:rsidDel="0039413B">
          <w:rPr>
            <w:lang w:val="en-US"/>
          </w:rPr>
          <w:t xml:space="preserve"> incompatible with existing Z-Wave devices and thus, prevent new </w:t>
        </w:r>
        <w:r w:rsidRPr="00D77C3D" w:rsidDel="0039413B">
          <w:rPr>
            <w:lang w:val="en-US"/>
            <w:rPrChange w:id="598" w:author="Owner" w:date="2016-06-04T23:04:00Z">
              <w:rPr>
                <w:lang w:val="fr-FR"/>
              </w:rPr>
            </w:rPrChange>
          </w:rPr>
          <w:fldChar w:fldCharType="begin"/>
        </w:r>
        <w:r w:rsidRPr="00D77C3D" w:rsidDel="0039413B">
          <w:rPr>
            <w:lang w:val="en-US"/>
          </w:rPr>
          <w:instrText xml:space="preserve"> HYPERLINK "http://www.itu.int/rec/T-REC-G.9959" </w:instrText>
        </w:r>
        <w:r w:rsidRPr="00D77C3D" w:rsidDel="0039413B">
          <w:rPr>
            <w:lang w:val="en-US"/>
            <w:rPrChange w:id="599" w:author="Owner" w:date="2016-06-04T23:04:00Z">
              <w:rPr>
                <w:lang w:val="en-US"/>
              </w:rPr>
            </w:rPrChange>
          </w:rPr>
          <w:fldChar w:fldCharType="separate"/>
        </w:r>
        <w:r w:rsidRPr="00D77C3D" w:rsidDel="0039413B">
          <w:rPr>
            <w:lang w:val="en-US"/>
          </w:rPr>
          <w:t>G.9959</w:t>
        </w:r>
        <w:r w:rsidRPr="00D77C3D" w:rsidDel="0039413B">
          <w:rPr>
            <w:lang w:val="en-US"/>
            <w:rPrChange w:id="600" w:author="Owner" w:date="2016-06-04T23:04:00Z">
              <w:rPr>
                <w:lang w:val="en-US"/>
              </w:rPr>
            </w:rPrChange>
          </w:rPr>
          <w:fldChar w:fldCharType="end"/>
        </w:r>
        <w:r w:rsidRPr="00D77C3D" w:rsidDel="0039413B">
          <w:rPr>
            <w:lang w:val="en-US"/>
          </w:rPr>
          <w:t xml:space="preserve"> devices from leveraging from the large interoperable ecosystem which already exists. </w:t>
        </w:r>
      </w:moveFrom>
    </w:p>
    <w:p w:rsidR="003F7553" w:rsidRPr="00D77C3D" w:rsidDel="0039413B" w:rsidRDefault="003F7553" w:rsidP="00F30F23">
      <w:pPr>
        <w:rPr>
          <w:lang w:val="en-US"/>
        </w:rPr>
      </w:pPr>
      <w:moveFrom w:id="601" w:author="Owner" w:date="2016-06-04T23:05:00Z">
        <w:r w:rsidRPr="00D77C3D" w:rsidDel="0039413B">
          <w:rPr>
            <w:lang w:val="en-US"/>
          </w:rPr>
          <w:t xml:space="preserve">It should also be noted that </w:t>
        </w:r>
        <w:r w:rsidRPr="00D77C3D" w:rsidDel="0039413B">
          <w:rPr>
            <w:lang w:val="en-US"/>
            <w:rPrChange w:id="602" w:author="Owner" w:date="2016-06-04T23:04:00Z">
              <w:rPr>
                <w:lang w:val="fr-FR"/>
              </w:rPr>
            </w:rPrChange>
          </w:rPr>
          <w:fldChar w:fldCharType="begin"/>
        </w:r>
        <w:r w:rsidRPr="00D77C3D" w:rsidDel="0039413B">
          <w:rPr>
            <w:lang w:val="en-US"/>
          </w:rPr>
          <w:instrText xml:space="preserve"> HYPERLINK "http://www.itu.int/rec/T-REC-G.9959" </w:instrText>
        </w:r>
        <w:r w:rsidRPr="00D77C3D" w:rsidDel="0039413B">
          <w:rPr>
            <w:lang w:val="en-US"/>
            <w:rPrChange w:id="603" w:author="Owner" w:date="2016-06-04T23:04:00Z">
              <w:rPr>
                <w:lang w:val="en-US"/>
              </w:rPr>
            </w:rPrChange>
          </w:rPr>
          <w:fldChar w:fldCharType="separate"/>
        </w:r>
        <w:r w:rsidRPr="00D77C3D" w:rsidDel="0039413B">
          <w:rPr>
            <w:lang w:val="en-US"/>
          </w:rPr>
          <w:t>G.9959</w:t>
        </w:r>
        <w:r w:rsidRPr="00D77C3D" w:rsidDel="0039413B">
          <w:rPr>
            <w:lang w:val="en-US"/>
            <w:rPrChange w:id="604" w:author="Owner" w:date="2016-06-04T23:04:00Z">
              <w:rPr>
                <w:lang w:val="en-US"/>
              </w:rPr>
            </w:rPrChange>
          </w:rPr>
          <w:fldChar w:fldCharType="end"/>
        </w:r>
        <w:r w:rsidRPr="00D77C3D" w:rsidDel="0039413B">
          <w:rPr>
            <w:lang w:val="en-US"/>
          </w:rPr>
          <w:t xml:space="preserve"> based systems may employ frequency hopping and mesh routing in case direct range transmission is not possible because of long range, attenuation, distortion or temporary interference. This increases the robustness of the system when operating over unlicensed bands.</w:t>
        </w:r>
      </w:moveFrom>
    </w:p>
    <w:p w:rsidR="003F7553" w:rsidRPr="00887F16" w:rsidRDefault="003F7553" w:rsidP="00F30F23">
      <w:pPr>
        <w:rPr>
          <w:lang w:val="en-US"/>
        </w:rPr>
      </w:pPr>
      <w:moveFrom w:id="605" w:author="Owner" w:date="2016-06-04T23:05:00Z">
        <w:r w:rsidRPr="00D77C3D" w:rsidDel="0039413B">
          <w:rPr>
            <w:color w:val="FF0000"/>
            <w:lang w:val="en-US"/>
            <w:rPrChange w:id="606" w:author="Owner" w:date="2016-06-04T23:11:00Z">
              <w:rPr>
                <w:lang w:val="en-US"/>
              </w:rPr>
            </w:rPrChange>
          </w:rPr>
          <w:t>In addition to the spectrum management and compatibility considerations within the remit of ITU</w:t>
        </w:r>
        <w:r w:rsidRPr="00D77C3D" w:rsidDel="0039413B">
          <w:rPr>
            <w:color w:val="FF0000"/>
            <w:lang w:val="en-US"/>
            <w:rPrChange w:id="607" w:author="Owner" w:date="2016-06-04T23:11:00Z">
              <w:rPr>
                <w:lang w:val="en-US"/>
              </w:rPr>
            </w:rPrChange>
          </w:rPr>
          <w:noBreakHyphen/>
          <w: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w:t>
        </w:r>
      </w:moveFrom>
      <w:moveFromRangeStart w:id="608" w:author="Owner" w:date="2016-06-04T07:47:00Z" w:name="move452789763"/>
      <w:moveFromRangeEnd w:id="573"/>
      <w:moveFrom w:id="609" w:author="Owner" w:date="2016-06-04T07:47:00Z">
        <w:r w:rsidRPr="00D77C3D" w:rsidDel="00752B27">
          <w:rPr>
            <w:color w:val="FF0000"/>
            <w:lang w:val="en-US"/>
            <w:rPrChange w:id="610" w:author="Owner" w:date="2016-06-04T23:11:00Z">
              <w:rPr>
                <w:lang w:val="en-US"/>
              </w:rPr>
            </w:rPrChange>
          </w:rPr>
          <w:t>This has been the subject of comment in consultations by the United Kingdom Department of Energy and Climate Change</w:t>
        </w:r>
        <w:r w:rsidRPr="00D77C3D" w:rsidDel="00752B27">
          <w:rPr>
            <w:rStyle w:val="FootnoteReference"/>
            <w:color w:val="FF0000"/>
            <w:lang w:val="en-US"/>
            <w:rPrChange w:id="611" w:author="Owner" w:date="2016-06-04T23:11:00Z">
              <w:rPr>
                <w:rStyle w:val="FootnoteReference"/>
                <w:lang w:val="en-US"/>
              </w:rPr>
            </w:rPrChange>
          </w:rPr>
          <w:footnoteReference w:id="25"/>
        </w:r>
        <w:r w:rsidRPr="00D77C3D" w:rsidDel="00752B27">
          <w:rPr>
            <w:color w:val="FF0000"/>
            <w:lang w:val="en-US"/>
            <w:rPrChange w:id="614" w:author="Owner" w:date="2016-06-04T23:11:00Z">
              <w:rPr>
                <w:lang w:val="en-US"/>
              </w:rPr>
            </w:rPrChange>
          </w:rPr>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moveFrom>
      <w:moveFromRangeEnd w:id="608"/>
    </w:p>
    <w:p w:rsidR="003F7553" w:rsidRPr="00887F16" w:rsidDel="00590EFE" w:rsidRDefault="003F7553" w:rsidP="00F30F23">
      <w:pPr>
        <w:rPr>
          <w:lang w:val="en-US"/>
        </w:rPr>
      </w:pPr>
      <w:moveFromRangeStart w:id="615" w:author="Owner" w:date="2016-06-04T07:50:00Z" w:name="move452789948"/>
      <w:moveFrom w:id="616" w:author="Owner" w:date="2016-06-04T07:50:00Z">
        <w:r w:rsidRPr="00D77C3D" w:rsidDel="00590EFE">
          <w:rPr>
            <w:color w:val="FF0000"/>
            <w:lang w:val="en-US"/>
            <w:rPrChange w:id="617" w:author="Owner" w:date="2016-06-04T23:11:00Z">
              <w:rPr>
                <w:lang w:val="en-US"/>
              </w:rPr>
            </w:rPrChange>
          </w:rPr>
          <w: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t>
        </w:r>
      </w:moveFrom>
    </w:p>
    <w:p w:rsidR="003F7553" w:rsidRPr="00D77C3D" w:rsidDel="00374F1D" w:rsidRDefault="003F7553" w:rsidP="00F30F23">
      <w:pPr>
        <w:rPr>
          <w:lang w:val="en-US"/>
        </w:rPr>
      </w:pPr>
      <w:moveFromRangeStart w:id="618" w:author="Owner" w:date="2016-06-04T23:28:00Z" w:name="move452846215"/>
      <w:moveFromRangeEnd w:id="615"/>
      <w:moveFrom w:id="619" w:author="Owner" w:date="2016-06-04T23:28:00Z">
        <w:r w:rsidRPr="00D77C3D" w:rsidDel="00374F1D">
          <w:rPr>
            <w:lang w:val="en-US"/>
          </w:rPr>
          <w:t xml:space="preserve">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 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t>
        </w:r>
      </w:moveFrom>
    </w:p>
    <w:p w:rsidR="003F7553" w:rsidRPr="00D77C3D" w:rsidDel="00AC2367" w:rsidRDefault="003F7553" w:rsidP="00F30F23">
      <w:pPr>
        <w:rPr>
          <w:rFonts w:eastAsia="Batang"/>
          <w:lang w:val="en-US"/>
        </w:rPr>
      </w:pPr>
      <w:moveFromRangeStart w:id="620" w:author="Owner" w:date="2016-06-06T15:06:00Z" w:name="move452988944"/>
      <w:moveFromRangeEnd w:id="618"/>
      <w:moveFrom w:id="621" w:author="Owner" w:date="2016-06-06T15:06:00Z">
        <w:r w:rsidRPr="00D77C3D" w:rsidDel="00AC2367">
          <w:rPr>
            <w:rFonts w:eastAsia="MS PGothic"/>
            <w:lang w:val="en-US" w:eastAsia="ja-JP"/>
          </w:rPr>
          <w:t>The parallel activities on smart grid communication technologies in the ITU-R Sector come under the new ITU-R Study Group</w:t>
        </w:r>
        <w:r w:rsidRPr="00D77C3D" w:rsidDel="00AC2367">
          <w:rPr>
            <w:lang w:val="en-US"/>
          </w:rPr>
          <w:t> </w:t>
        </w:r>
        <w:r w:rsidRPr="00D77C3D" w:rsidDel="00AC2367">
          <w:rPr>
            <w:rFonts w:eastAsia="MS PGothic"/>
            <w:lang w:val="en-US" w:eastAsia="ja-JP"/>
          </w:rPr>
          <w:t>1 Que</w:t>
        </w:r>
        <w:r w:rsidRPr="00D77C3D" w:rsidDel="00AC2367">
          <w:rPr>
            <w:lang w:val="en-US"/>
          </w:rPr>
          <w:t xml:space="preserve">stion ITU-R </w:t>
        </w:r>
        <w:r w:rsidRPr="00D77C3D" w:rsidDel="00AC2367">
          <w:rPr>
            <w:bCs/>
            <w:lang w:val="en-US"/>
          </w:rPr>
          <w:t>236/1</w:t>
        </w:r>
        <w:r w:rsidRPr="00D77C3D" w:rsidDel="00AC2367">
          <w:rPr>
            <w:lang w:val="en-US"/>
          </w:rPr>
          <w:t xml:space="preserve"> – </w:t>
        </w:r>
        <w:r w:rsidRPr="00D77C3D" w:rsidDel="00AC2367">
          <w:rPr>
            <w:iCs/>
            <w:lang w:val="en-US"/>
          </w:rPr>
          <w:t xml:space="preserve">Impact on radiocommunication systems </w:t>
        </w:r>
        <w:r w:rsidRPr="00D77C3D" w:rsidDel="00AC2367">
          <w:rPr>
            <w:iCs/>
            <w:lang w:val="en-US"/>
          </w:rPr>
          <w:lastRenderedPageBreak/>
          <w:t>from wireless and wired data transmission technologies used for the support of power grid management systems</w:t>
        </w:r>
        <w:r w:rsidRPr="00D77C3D" w:rsidDel="00AC2367">
          <w:rPr>
            <w:rFonts w:eastAsia="MS PGothic"/>
            <w:iCs/>
            <w:lang w:val="en-US" w:eastAsia="ja-JP"/>
          </w:rPr>
          <w:t>.</w:t>
        </w:r>
      </w:moveFrom>
    </w:p>
    <w:p w:rsidR="003F7553" w:rsidRPr="00D77C3D" w:rsidDel="00AF6C15" w:rsidRDefault="003F7553" w:rsidP="00F30F23">
      <w:pPr>
        <w:pStyle w:val="Heading1"/>
        <w:rPr>
          <w:del w:id="622" w:author="Owner" w:date="2016-06-04T22:51:00Z"/>
          <w:rFonts w:eastAsia="Batang"/>
          <w:lang w:val="en-US"/>
        </w:rPr>
      </w:pPr>
      <w:bookmarkStart w:id="623" w:name="_Toc421882696"/>
      <w:moveFromRangeEnd w:id="620"/>
      <w:del w:id="624" w:author="Owner" w:date="2016-06-04T22:51:00Z">
        <w:r w:rsidRPr="00D77C3D" w:rsidDel="00AF6C15">
          <w:rPr>
            <w:rFonts w:eastAsia="Batang"/>
            <w:lang w:val="en-US" w:eastAsia="ko-KR"/>
          </w:rPr>
          <w:delText>6</w:delText>
        </w:r>
        <w:r w:rsidRPr="00D77C3D" w:rsidDel="00AF6C15">
          <w:rPr>
            <w:rFonts w:eastAsia="Batang"/>
            <w:lang w:val="en-US"/>
          </w:rPr>
          <w:tab/>
          <w:delText>Data rates, bandwidths, frequency bands and spectrum requirements needed to support the needs of power grid management systems</w:delText>
        </w:r>
        <w:bookmarkEnd w:id="623"/>
      </w:del>
    </w:p>
    <w:p w:rsidR="003F7553" w:rsidRPr="00D77C3D" w:rsidDel="00AF6C15" w:rsidRDefault="003F7553" w:rsidP="00F30F23">
      <w:pPr>
        <w:pStyle w:val="Heading2"/>
        <w:rPr>
          <w:del w:id="625" w:author="Owner" w:date="2016-06-04T22:51:00Z"/>
          <w:rFonts w:eastAsia="Batang"/>
          <w:lang w:val="en-US"/>
        </w:rPr>
      </w:pPr>
      <w:bookmarkStart w:id="626" w:name="_Toc421882697"/>
      <w:del w:id="627" w:author="Owner" w:date="2016-06-04T22:51:00Z">
        <w:r w:rsidRPr="00D77C3D" w:rsidDel="00AF6C15">
          <w:rPr>
            <w:rFonts w:eastAsia="Batang"/>
            <w:lang w:val="en-US" w:eastAsia="ko-KR"/>
          </w:rPr>
          <w:delText>6</w:delText>
        </w:r>
        <w:r w:rsidRPr="00D77C3D" w:rsidDel="00AF6C15">
          <w:rPr>
            <w:rFonts w:eastAsia="Batang"/>
            <w:lang w:val="en-US"/>
          </w:rPr>
          <w:delText>.1</w:delText>
        </w:r>
        <w:r w:rsidRPr="00D77C3D" w:rsidDel="00AF6C15">
          <w:rPr>
            <w:rFonts w:eastAsia="Batang"/>
            <w:lang w:val="en-US"/>
          </w:rPr>
          <w:tab/>
          <w:delText>Overview</w:delText>
        </w:r>
        <w:bookmarkEnd w:id="626"/>
      </w:del>
    </w:p>
    <w:p w:rsidR="003F7553" w:rsidRPr="00F30F23" w:rsidRDefault="003F7553" w:rsidP="00F30F23">
      <w:pPr>
        <w:rPr>
          <w:rFonts w:eastAsia="Batang"/>
          <w:i/>
          <w:iCs/>
          <w:lang w:val="en-US"/>
        </w:rPr>
      </w:pPr>
      <w:r w:rsidRPr="00F30F23">
        <w:rPr>
          <w:rFonts w:eastAsia="Batang"/>
          <w:i/>
          <w:iCs/>
          <w:highlight w:val="yellow"/>
          <w:lang w:val="en-US"/>
        </w:rPr>
        <w:t>[</w:t>
      </w:r>
      <w:r w:rsidRPr="00F30F23">
        <w:rPr>
          <w:rFonts w:eastAsia="Batang"/>
          <w:i/>
          <w:iCs/>
          <w:highlight w:val="yellow"/>
          <w:u w:val="single"/>
          <w:lang w:val="en-US"/>
        </w:rPr>
        <w:t>Editorial note</w:t>
      </w:r>
      <w:r w:rsidRPr="00F30F23">
        <w:rPr>
          <w:rFonts w:eastAsia="Batang"/>
          <w:i/>
          <w:iCs/>
          <w:highlight w:val="yellow"/>
          <w:lang w:val="en-US"/>
        </w:rPr>
        <w:t>: text below moved to section 5]</w:t>
      </w:r>
    </w:p>
    <w:moveFromRangeStart w:id="628" w:author="Owner" w:date="2016-06-04T07:35:00Z" w:name="move452789075"/>
    <w:p w:rsidR="003F7553" w:rsidRPr="00D77C3D" w:rsidDel="00C2211B" w:rsidRDefault="003F7553" w:rsidP="00F30F23">
      <w:pPr>
        <w:rPr>
          <w:rFonts w:eastAsia="Batang"/>
          <w:lang w:val="en-US"/>
        </w:rPr>
      </w:pPr>
      <w:moveFrom w:id="629" w:author="Owner" w:date="2016-06-04T07:35:00Z">
        <w:r w:rsidRPr="00D77C3D" w:rsidDel="00C2211B">
          <w:rPr>
            <w:rFonts w:eastAsia="Batang"/>
            <w:lang w:val="en-US"/>
          </w:rPr>
          <w:fldChar w:fldCharType="begin"/>
        </w:r>
        <w:r w:rsidRPr="00D77C3D" w:rsidDel="00C2211B">
          <w:rPr>
            <w:rFonts w:eastAsia="Batang"/>
            <w:lang w:val="en-US"/>
          </w:rPr>
          <w:instrText xml:space="preserve"> REF _Ref371943642 \h </w:instrText>
        </w:r>
      </w:moveFrom>
      <w:r w:rsidR="0051367C" w:rsidRPr="00D77C3D">
        <w:rPr>
          <w:rFonts w:eastAsia="Batang"/>
          <w:lang w:val="en-US"/>
        </w:rPr>
        <w:instrText xml:space="preserve"> \* MERGEFORMAT </w:instrText>
      </w:r>
      <w:del w:id="630" w:author="Owner" w:date="2016-06-04T07:35:00Z">
        <w:r w:rsidRPr="00D77C3D" w:rsidDel="00C2211B">
          <w:rPr>
            <w:rFonts w:eastAsia="Batang"/>
            <w:lang w:val="en-US"/>
          </w:rPr>
        </w:r>
      </w:del>
      <w:moveFrom w:id="631" w:author="Owner" w:date="2016-06-04T07:35:00Z">
        <w:r w:rsidRPr="00D77C3D" w:rsidDel="00C2211B">
          <w:rPr>
            <w:rFonts w:eastAsia="Batang"/>
            <w:lang w:val="en-US"/>
          </w:rPr>
          <w:fldChar w:fldCharType="separate"/>
        </w:r>
        <w:r w:rsidRPr="00D77C3D" w:rsidDel="00C2211B">
          <w:rPr>
            <w:lang w:val="en-US"/>
          </w:rPr>
          <w:t>Figure 1</w:t>
        </w:r>
        <w:r w:rsidRPr="00D77C3D" w:rsidDel="00C2211B">
          <w:rPr>
            <w:rFonts w:eastAsia="Batang"/>
            <w:lang w:val="en-US"/>
          </w:rPr>
          <w:fldChar w:fldCharType="end"/>
        </w:r>
        <w:r w:rsidRPr="00D77C3D" w:rsidDel="00C2211B">
          <w:rPr>
            <w:rFonts w:eastAsia="Batang"/>
            <w:lang w:val="en-US"/>
          </w:rPr>
          <w:t xml:space="preserve"> is an example of a Smart grid reference architecture. In the Figure, the following elements are illustrated</w:t>
        </w:r>
        <w:r w:rsidRPr="00D77C3D" w:rsidDel="00C2211B">
          <w:rPr>
            <w:rStyle w:val="FootnoteReference"/>
            <w:rFonts w:eastAsia="Batang"/>
            <w:lang w:val="en-US"/>
          </w:rPr>
          <w:footnoteReference w:id="26"/>
        </w:r>
        <w:r w:rsidRPr="00D77C3D" w:rsidDel="00C2211B">
          <w:rPr>
            <w:rFonts w:eastAsia="Batang"/>
            <w:lang w:val="en-US"/>
          </w:rPr>
          <w:t>:</w:t>
        </w:r>
      </w:moveFrom>
    </w:p>
    <w:p w:rsidR="003F7553" w:rsidRPr="00D77C3D" w:rsidDel="00C2211B" w:rsidRDefault="003F7553" w:rsidP="00F30F23">
      <w:pPr>
        <w:pStyle w:val="enumlev1"/>
        <w:rPr>
          <w:rFonts w:eastAsia="Batang"/>
          <w:lang w:val="en-US"/>
        </w:rPr>
      </w:pPr>
      <w:moveFrom w:id="634" w:author="Owner" w:date="2016-06-04T07:35:00Z">
        <w:r w:rsidRPr="00D77C3D" w:rsidDel="00C2211B">
          <w:rPr>
            <w:lang w:val="en-US" w:eastAsia="ja-JP"/>
          </w:rPr>
          <w:t>•</w:t>
        </w:r>
        <w:r w:rsidRPr="00D77C3D" w:rsidDel="00C2211B">
          <w:rPr>
            <w:lang w:val="en-US" w:eastAsia="ja-JP"/>
          </w:rPr>
          <w:tab/>
        </w:r>
        <w:r w:rsidRPr="00D77C3D" w:rsidDel="00C2211B">
          <w:rPr>
            <w:rFonts w:eastAsia="Batang"/>
            <w:lang w:val="en-US"/>
          </w:rPr>
          <w:t>Home area network (HAN) – A network of energy management devices, digital consumer electronics, signal-controlled or enabled appliances, and applications within a home environment that is on the home side of the electric meter.</w:t>
        </w:r>
      </w:moveFrom>
    </w:p>
    <w:p w:rsidR="003F7553" w:rsidRPr="00D77C3D" w:rsidDel="00C2211B" w:rsidRDefault="003F7553" w:rsidP="00F30F23">
      <w:pPr>
        <w:pStyle w:val="enumlev1"/>
        <w:rPr>
          <w:rFonts w:eastAsia="Batang"/>
          <w:lang w:val="en-US"/>
        </w:rPr>
      </w:pPr>
      <w:moveFrom w:id="635" w:author="Owner" w:date="2016-06-04T07:35:00Z">
        <w:r w:rsidRPr="00D77C3D" w:rsidDel="00C2211B">
          <w:rPr>
            <w:lang w:val="en-US" w:eastAsia="ja-JP"/>
          </w:rPr>
          <w:t>•</w:t>
        </w:r>
        <w:r w:rsidRPr="00D77C3D" w:rsidDel="00C2211B">
          <w:rPr>
            <w:lang w:val="en-US" w:eastAsia="ja-JP"/>
          </w:rPr>
          <w:tab/>
        </w:r>
        <w:r w:rsidRPr="00D77C3D" w:rsidDel="00C2211B">
          <w:rPr>
            <w:rFonts w:eastAsia="Batang"/>
            <w:lang w:val="en-US"/>
          </w:rPr>
          <w:t>Field area network (FAN) – 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moveFrom>
    </w:p>
    <w:p w:rsidR="003F7553" w:rsidRPr="00D77C3D" w:rsidDel="00C2211B" w:rsidRDefault="003F7553" w:rsidP="00F30F23">
      <w:pPr>
        <w:pStyle w:val="enumlev1"/>
        <w:rPr>
          <w:rFonts w:eastAsia="Batang"/>
          <w:lang w:val="en-US"/>
        </w:rPr>
      </w:pPr>
      <w:moveFrom w:id="636" w:author="Owner" w:date="2016-06-04T07:35:00Z">
        <w:r w:rsidRPr="00D77C3D" w:rsidDel="00C2211B">
          <w:rPr>
            <w:lang w:val="en-US" w:eastAsia="ja-JP"/>
          </w:rPr>
          <w:t>•</w:t>
        </w:r>
        <w:r w:rsidRPr="00D77C3D" w:rsidDel="00C2211B">
          <w:rPr>
            <w:lang w:val="en-US" w:eastAsia="ja-JP"/>
          </w:rPr>
          <w:tab/>
        </w:r>
        <w:r w:rsidRPr="00D77C3D" w:rsidDel="00C2211B">
          <w:rPr>
            <w:rFonts w:eastAsia="Batang"/>
            <w:lang w:val="en-US"/>
          </w:rPr>
          <w:t>Neighborhood area network (NAN) – A network system intended to provide direct connectivity with Smart grid end devices in a relatively small geographic area. In practice a NAN may encompass an area the size of a few blocks in an urban environment, or areas several miles across in a rural environment.</w:t>
        </w:r>
      </w:moveFrom>
    </w:p>
    <w:p w:rsidR="003F7553" w:rsidRPr="00D77C3D" w:rsidDel="00C2211B" w:rsidRDefault="003F7553" w:rsidP="00F30F23">
      <w:pPr>
        <w:pStyle w:val="enumlev1"/>
        <w:rPr>
          <w:rFonts w:eastAsia="Batang"/>
          <w:lang w:val="en-US"/>
        </w:rPr>
      </w:pPr>
      <w:moveFrom w:id="637" w:author="Owner" w:date="2016-06-04T07:35:00Z">
        <w:r w:rsidRPr="00D77C3D" w:rsidDel="00C2211B">
          <w:rPr>
            <w:lang w:val="en-US" w:eastAsia="ja-JP"/>
          </w:rPr>
          <w:t>•</w:t>
        </w:r>
        <w:r w:rsidRPr="00D77C3D" w:rsidDel="00C2211B">
          <w:rPr>
            <w:lang w:val="en-US" w:eastAsia="ja-JP"/>
          </w:rPr>
          <w:tab/>
        </w:r>
        <w:r w:rsidRPr="00D77C3D" w:rsidDel="00C2211B">
          <w:rPr>
            <w:rFonts w:eastAsia="Batang"/>
            <w:lang w:val="en-US"/>
          </w:rPr>
          <w:t>Wide area network (WAN)</w:t>
        </w:r>
        <w:r w:rsidRPr="00D77C3D" w:rsidDel="00C2211B">
          <w:rPr>
            <w:lang w:val="en-US"/>
          </w:rPr>
          <w:t>.</w:t>
        </w:r>
      </w:moveFrom>
    </w:p>
    <w:p w:rsidR="003F7553" w:rsidRPr="00D77C3D" w:rsidDel="00C2211B" w:rsidRDefault="003F7553" w:rsidP="00F30F23">
      <w:pPr>
        <w:pStyle w:val="enumlev1"/>
        <w:rPr>
          <w:rFonts w:eastAsia="Batang"/>
          <w:lang w:val="en-US"/>
        </w:rPr>
      </w:pPr>
      <w:moveFrom w:id="638" w:author="Owner" w:date="2016-06-04T07:35:00Z">
        <w:r w:rsidRPr="00D77C3D" w:rsidDel="00C2211B">
          <w:rPr>
            <w:lang w:val="en-US" w:eastAsia="ja-JP"/>
          </w:rPr>
          <w:t>•</w:t>
        </w:r>
        <w:r w:rsidRPr="00D77C3D" w:rsidDel="00C2211B">
          <w:rPr>
            <w:lang w:val="en-US" w:eastAsia="ja-JP"/>
          </w:rPr>
          <w:tab/>
        </w:r>
        <w:r w:rsidRPr="00D77C3D" w:rsidDel="00C2211B">
          <w:rPr>
            <w:rFonts w:eastAsia="Batang"/>
            <w:lang w:val="en-US"/>
          </w:rPr>
          <w:t>Data aggregation point (DAP) – This device is a logical actor that represents a transition in most AMI networks between Wide Area Networks and Neighborhood Area Networks (e.g. collector, cell relay, base station, access point, etc.).</w:t>
        </w:r>
      </w:moveFrom>
    </w:p>
    <w:p w:rsidR="003F7553" w:rsidRPr="00D77C3D" w:rsidDel="00C2211B" w:rsidRDefault="003F7553" w:rsidP="00F30F23">
      <w:pPr>
        <w:pStyle w:val="enumlev1"/>
        <w:rPr>
          <w:rFonts w:eastAsia="Batang"/>
          <w:lang w:val="en-US"/>
        </w:rPr>
      </w:pPr>
      <w:moveFrom w:id="639" w:author="Owner" w:date="2016-06-04T07:35:00Z">
        <w:r w:rsidRPr="00D77C3D" w:rsidDel="00C2211B">
          <w:rPr>
            <w:lang w:val="en-US" w:eastAsia="ja-JP"/>
          </w:rPr>
          <w:t>•</w:t>
        </w:r>
        <w:r w:rsidRPr="00D77C3D" w:rsidDel="00C2211B">
          <w:rPr>
            <w:lang w:val="en-US" w:eastAsia="ja-JP"/>
          </w:rPr>
          <w:tab/>
        </w:r>
        <w:r w:rsidRPr="00D77C3D" w:rsidDel="00C2211B">
          <w:rPr>
            <w:rFonts w:eastAsia="Batang"/>
            <w:lang w:val="en-US"/>
          </w:rPr>
          <w:t>Advanced metering infrastructure (AMI) – A network system specifically designed to support 2-way connectivity to electric, gas, and water meters or more specifically for AMI meters and potentially the Energy Service Interface for the Utility.</w:t>
        </w:r>
      </w:moveFrom>
    </w:p>
    <w:p w:rsidR="003F7553" w:rsidRPr="00D77C3D" w:rsidDel="00C2211B" w:rsidRDefault="003F7553" w:rsidP="00F30F23">
      <w:pPr>
        <w:pStyle w:val="enumlev1"/>
        <w:rPr>
          <w:rFonts w:eastAsia="Batang"/>
          <w:lang w:val="en-US"/>
        </w:rPr>
      </w:pPr>
      <w:moveFrom w:id="640" w:author="Owner" w:date="2016-06-04T07:35:00Z">
        <w:r w:rsidRPr="00D77C3D" w:rsidDel="00C2211B">
          <w:rPr>
            <w:lang w:val="en-US" w:eastAsia="ja-JP"/>
          </w:rPr>
          <w:t>•</w:t>
        </w:r>
        <w:r w:rsidRPr="00D77C3D" w:rsidDel="00C2211B">
          <w:rPr>
            <w:lang w:val="en-US" w:eastAsia="ja-JP"/>
          </w:rPr>
          <w:tab/>
        </w:r>
        <w:r w:rsidRPr="00D77C3D" w:rsidDel="00C2211B">
          <w:rPr>
            <w:rFonts w:eastAsia="Batang"/>
            <w:lang w:val="en-US"/>
          </w:rPr>
          <w:t>Supervisory control and data acquisition (SCADA) – System used to routinely monitor electric distribution network operations and performs supervised control as needed.</w:t>
        </w:r>
      </w:moveFrom>
    </w:p>
    <w:p w:rsidR="003F7553" w:rsidRPr="00D77C3D" w:rsidDel="00C2211B" w:rsidRDefault="003F7553" w:rsidP="00F30F23">
      <w:pPr>
        <w:pStyle w:val="enumlev1"/>
        <w:rPr>
          <w:rFonts w:eastAsia="Batang"/>
          <w:lang w:val="en-US"/>
        </w:rPr>
      </w:pPr>
      <w:moveFrom w:id="641" w:author="Owner" w:date="2016-06-04T07:35:00Z">
        <w:r w:rsidRPr="00D77C3D" w:rsidDel="00C2211B">
          <w:rPr>
            <w:lang w:val="en-US" w:eastAsia="ja-JP"/>
          </w:rPr>
          <w:t>•</w:t>
        </w:r>
        <w:r w:rsidRPr="00D77C3D" w:rsidDel="00C2211B">
          <w:rPr>
            <w:lang w:val="en-US" w:eastAsia="ja-JP"/>
          </w:rPr>
          <w:tab/>
        </w:r>
        <w:r w:rsidRPr="00D77C3D" w:rsidDel="00C2211B">
          <w:rPr>
            <w:rFonts w:eastAsia="Batang"/>
            <w:lang w:val="en-US"/>
          </w:rPr>
          <w:t>Front end processor (FEP) – This device serves as the primary conduit for issuing commands from DMS/SCADA and receiving information from field devices deployed with in the Distribution network.</w:t>
        </w:r>
      </w:moveFrom>
    </w:p>
    <w:p w:rsidR="003F7553" w:rsidRPr="00D77C3D" w:rsidDel="00C2211B" w:rsidRDefault="003F7553" w:rsidP="00095B8C">
      <w:pPr>
        <w:pStyle w:val="FigureNo"/>
        <w:rPr>
          <w:lang w:val="en-US"/>
        </w:rPr>
      </w:pPr>
      <w:bookmarkStart w:id="642" w:name="_Ref371943642"/>
      <w:moveFrom w:id="643" w:author="Owner" w:date="2016-06-04T07:35:00Z">
        <w:r w:rsidRPr="00D77C3D" w:rsidDel="00C2211B">
          <w:rPr>
            <w:lang w:val="en-US"/>
          </w:rPr>
          <w:lastRenderedPageBreak/>
          <w:t xml:space="preserve">Figure </w:t>
        </w:r>
        <w:r w:rsidRPr="00D77C3D" w:rsidDel="00C2211B">
          <w:rPr>
            <w:lang w:val="en-US"/>
          </w:rPr>
          <w:fldChar w:fldCharType="begin"/>
        </w:r>
        <w:r w:rsidRPr="00D77C3D" w:rsidDel="00C2211B">
          <w:rPr>
            <w:lang w:val="en-US"/>
          </w:rPr>
          <w:instrText xml:space="preserve"> SEQ Figure \* ARABIC </w:instrText>
        </w:r>
        <w:r w:rsidRPr="00D77C3D" w:rsidDel="00C2211B">
          <w:rPr>
            <w:lang w:val="en-US"/>
          </w:rPr>
          <w:fldChar w:fldCharType="separate"/>
        </w:r>
        <w:r w:rsidRPr="00D77C3D" w:rsidDel="00C2211B">
          <w:rPr>
            <w:lang w:val="en-US"/>
          </w:rPr>
          <w:t>1</w:t>
        </w:r>
        <w:r w:rsidRPr="00D77C3D" w:rsidDel="00C2211B">
          <w:rPr>
            <w:lang w:val="en-US"/>
          </w:rPr>
          <w:fldChar w:fldCharType="end"/>
        </w:r>
      </w:moveFrom>
      <w:bookmarkEnd w:id="642"/>
    </w:p>
    <w:p w:rsidR="003F7553" w:rsidRPr="00D77C3D" w:rsidDel="00C2211B" w:rsidRDefault="003F7553" w:rsidP="00095B8C">
      <w:pPr>
        <w:pStyle w:val="Figuretitle"/>
        <w:rPr>
          <w:rFonts w:eastAsia="Batang"/>
          <w:lang w:val="en-US"/>
        </w:rPr>
      </w:pPr>
      <w:moveFrom w:id="644" w:author="Owner" w:date="2016-06-04T07:35:00Z">
        <w:r w:rsidRPr="00D77C3D" w:rsidDel="00C2211B">
          <w:rPr>
            <w:lang w:val="en-US"/>
          </w:rPr>
          <w:t>Example Smart grid network</w:t>
        </w:r>
      </w:moveFrom>
    </w:p>
    <w:p w:rsidR="003F7553" w:rsidRPr="00D77C3D" w:rsidDel="00C2211B" w:rsidRDefault="003F7553" w:rsidP="0051367C">
      <w:pPr>
        <w:pStyle w:val="Figure"/>
        <w:jc w:val="both"/>
        <w:rPr>
          <w:lang w:val="en-US"/>
        </w:rPr>
      </w:pPr>
      <w:moveFrom w:id="645" w:author="Owner" w:date="2016-06-04T07:35:00Z">
        <w:r w:rsidRPr="00D77C3D" w:rsidDel="00C2211B">
          <w:rPr>
            <w:rFonts w:eastAsia="Batang"/>
            <w:noProof/>
            <w:lang w:eastAsia="zh-CN"/>
          </w:rPr>
          <w:drawing>
            <wp:inline distT="0" distB="0" distL="0" distR="0" wp14:anchorId="56AD1B54" wp14:editId="49FE51C9">
              <wp:extent cx="6120765" cy="41110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120765" cy="4111021"/>
                      </a:xfrm>
                      <a:prstGeom prst="rect">
                        <a:avLst/>
                      </a:prstGeom>
                      <a:noFill/>
                      <a:ln w="9525">
                        <a:noFill/>
                        <a:miter lim="800000"/>
                        <a:headEnd/>
                        <a:tailEnd/>
                      </a:ln>
                    </pic:spPr>
                  </pic:pic>
                </a:graphicData>
              </a:graphic>
            </wp:inline>
          </w:drawing>
        </w:r>
      </w:moveFrom>
    </w:p>
    <w:p w:rsidR="003F7553" w:rsidRPr="00D77C3D" w:rsidDel="00C2211B" w:rsidRDefault="003F7553" w:rsidP="00F30F23">
      <w:pPr>
        <w:rPr>
          <w:rFonts w:eastAsia="Batang"/>
          <w:lang w:val="en-US"/>
        </w:rPr>
      </w:pPr>
      <w:moveFrom w:id="646" w:author="Owner" w:date="2016-06-04T07:35:00Z">
        <w:r w:rsidRPr="00D77C3D" w:rsidDel="00C2211B">
          <w:rPr>
            <w:rFonts w:eastAsia="Batang"/>
            <w:lang w:val="en-US"/>
          </w:rPr>
          <w:t>A given wireless standard may find application in more than one of these areas. In addition, in some applications, a certain number of the links may be achieved with wired solutions.</w:t>
        </w:r>
      </w:moveFrom>
    </w:p>
    <w:p w:rsidR="003F7553" w:rsidRPr="00D77C3D" w:rsidRDefault="003F7553" w:rsidP="00F30F23">
      <w:pPr>
        <w:pStyle w:val="Heading1"/>
        <w:rPr>
          <w:ins w:id="647" w:author="Owner" w:date="2016-06-04T22:54:00Z"/>
          <w:rFonts w:eastAsia="Batang"/>
          <w:lang w:val="en-US"/>
        </w:rPr>
      </w:pPr>
      <w:bookmarkStart w:id="648" w:name="_Toc421882698"/>
      <w:moveFromRangeEnd w:id="628"/>
      <w:ins w:id="649" w:author="Owner" w:date="2016-06-04T22:54:00Z">
        <w:r w:rsidRPr="00D77C3D">
          <w:rPr>
            <w:rFonts w:eastAsia="Batang"/>
            <w:lang w:val="en-US"/>
          </w:rPr>
          <w:t>7</w:t>
        </w:r>
        <w:r w:rsidRPr="00D77C3D">
          <w:rPr>
            <w:rFonts w:eastAsia="Batang"/>
            <w:lang w:val="en-US"/>
          </w:rPr>
          <w:tab/>
          <w:t>Wireless standards for smart grid telecommunications</w:t>
        </w:r>
      </w:ins>
    </w:p>
    <w:p w:rsidR="003F7553" w:rsidRPr="00D77C3D" w:rsidRDefault="003F7553" w:rsidP="00F30F23">
      <w:pPr>
        <w:pStyle w:val="Heading2"/>
        <w:rPr>
          <w:rFonts w:eastAsia="Batang"/>
          <w:lang w:val="en-US"/>
        </w:rPr>
      </w:pPr>
      <w:del w:id="650" w:author="Owner" w:date="2016-06-04T22:54:00Z">
        <w:r w:rsidRPr="00D77C3D" w:rsidDel="00AF6C15">
          <w:rPr>
            <w:rFonts w:eastAsia="Batang"/>
            <w:lang w:val="en-US"/>
          </w:rPr>
          <w:delText>6.2</w:delText>
        </w:r>
      </w:del>
      <w:del w:id="651" w:author="Owner" w:date="2016-06-06T20:44:00Z">
        <w:r w:rsidRPr="00D77C3D" w:rsidDel="00F4074D">
          <w:rPr>
            <w:rFonts w:eastAsia="Batang"/>
            <w:lang w:val="en-US"/>
          </w:rPr>
          <w:tab/>
          <w:delText>Frequencies for Power Grid Management Systems</w:delText>
        </w:r>
      </w:del>
      <w:bookmarkEnd w:id="648"/>
    </w:p>
    <w:p w:rsidR="003F7553" w:rsidRPr="00D77C3D" w:rsidDel="00D35B05" w:rsidRDefault="003F7553" w:rsidP="00F30F23">
      <w:pPr>
        <w:rPr>
          <w:lang w:val="en-US"/>
        </w:rPr>
      </w:pPr>
      <w:moveFromRangeStart w:id="652" w:author="Owner" w:date="2016-06-04T07:31:00Z" w:name="move452788811"/>
      <w:moveFrom w:id="653" w:author="Owner" w:date="2016-06-04T07:31:00Z">
        <w:r w:rsidRPr="00D77C3D" w:rsidDel="00D35B05">
          <w:rPr>
            <w:rFonts w:eastAsia="Batang"/>
            <w:lang w:val="en-US"/>
          </w:rPr>
          <w:t xml:space="preserve">One application for Power Grid Management Systems is smart metering. </w:t>
        </w:r>
        <w:r w:rsidRPr="00D77C3D" w:rsidDel="00D35B05">
          <w:rPr>
            <w:lang w:val="en-US"/>
          </w:rPr>
          <w:t>Smart metering functions include:</w:t>
        </w:r>
      </w:moveFrom>
    </w:p>
    <w:p w:rsidR="003F7553" w:rsidRPr="00D77C3D" w:rsidDel="00D35B05" w:rsidRDefault="003F7553" w:rsidP="00F30F23">
      <w:pPr>
        <w:pStyle w:val="enumlev1"/>
        <w:rPr>
          <w:lang w:val="en-US"/>
        </w:rPr>
      </w:pPr>
      <w:moveFrom w:id="654" w:author="Owner" w:date="2016-06-04T07:31:00Z">
        <w:r w:rsidRPr="00D77C3D" w:rsidDel="00D35B05">
          <w:rPr>
            <w:rFonts w:eastAsia="Batang"/>
            <w:lang w:val="en-US"/>
          </w:rPr>
          <w:t>–</w:t>
        </w:r>
        <w:r w:rsidRPr="00D77C3D" w:rsidDel="00D35B05">
          <w:rPr>
            <w:rFonts w:eastAsia="Batang"/>
            <w:lang w:val="en-US"/>
          </w:rPr>
          <w:tab/>
        </w:r>
        <w:r w:rsidRPr="00D77C3D" w:rsidDel="00D35B05">
          <w:rPr>
            <w:lang w:val="en-US"/>
          </w:rPr>
          <w:t xml:space="preserve">Advanced metering infrastructure (AMI), </w:t>
        </w:r>
      </w:moveFrom>
    </w:p>
    <w:p w:rsidR="003F7553" w:rsidRPr="00D77C3D" w:rsidDel="00D35B05" w:rsidRDefault="003F7553" w:rsidP="00F30F23">
      <w:pPr>
        <w:pStyle w:val="enumlev1"/>
        <w:rPr>
          <w:lang w:val="en-US"/>
        </w:rPr>
      </w:pPr>
      <w:moveFrom w:id="655" w:author="Owner" w:date="2016-06-04T07:31:00Z">
        <w:r w:rsidRPr="00D77C3D" w:rsidDel="00D35B05">
          <w:rPr>
            <w:rFonts w:eastAsia="Batang"/>
            <w:lang w:val="en-US"/>
          </w:rPr>
          <w:t>–</w:t>
        </w:r>
        <w:r w:rsidRPr="00D77C3D" w:rsidDel="00D35B05">
          <w:rPr>
            <w:rFonts w:eastAsia="Batang"/>
            <w:lang w:val="en-US"/>
          </w:rPr>
          <w:tab/>
        </w:r>
        <w:r w:rsidRPr="00D77C3D" w:rsidDel="00D35B05">
          <w:rPr>
            <w:lang w:val="en-US"/>
          </w:rPr>
          <w:t xml:space="preserve">Automated meter management (AMM), and </w:t>
        </w:r>
      </w:moveFrom>
    </w:p>
    <w:p w:rsidR="003F7553" w:rsidRPr="00D77C3D" w:rsidDel="00D35B05" w:rsidRDefault="003F7553" w:rsidP="00F30F23">
      <w:pPr>
        <w:pStyle w:val="enumlev1"/>
        <w:rPr>
          <w:lang w:val="en-US"/>
        </w:rPr>
      </w:pPr>
      <w:moveFrom w:id="656" w:author="Owner" w:date="2016-06-04T07:31:00Z">
        <w:r w:rsidRPr="00D77C3D" w:rsidDel="00D35B05">
          <w:rPr>
            <w:rFonts w:eastAsia="Batang"/>
            <w:lang w:val="en-US"/>
          </w:rPr>
          <w:t>–</w:t>
        </w:r>
        <w:r w:rsidRPr="00D77C3D" w:rsidDel="00D35B05">
          <w:rPr>
            <w:rFonts w:eastAsia="Batang"/>
            <w:lang w:val="en-US"/>
          </w:rPr>
          <w:tab/>
        </w:r>
        <w:r w:rsidRPr="00D77C3D" w:rsidDel="00D35B05">
          <w:rPr>
            <w:lang w:val="en-US"/>
          </w:rPr>
          <w:t xml:space="preserve">Automated meter reading (AMR). </w:t>
        </w:r>
      </w:moveFrom>
    </w:p>
    <w:p w:rsidR="003F7553" w:rsidRPr="00D77C3D" w:rsidDel="00D35B05" w:rsidRDefault="003F7553" w:rsidP="00F30F23">
      <w:pPr>
        <w:rPr>
          <w:rFonts w:eastAsia="Batang"/>
          <w:lang w:val="en-US"/>
        </w:rPr>
      </w:pPr>
      <w:moveFrom w:id="657" w:author="Owner" w:date="2016-06-04T07:31:00Z">
        <w:r w:rsidRPr="00D77C3D" w:rsidDel="00D35B05">
          <w:rPr>
            <w:rFonts w:eastAsia="Batang"/>
            <w:lang w:val="en-US"/>
          </w:rPr>
          <w:t>The following is an example list of bands used for wireless Power Grid Management Systems in some parts of the world.</w:t>
        </w:r>
      </w:moveFrom>
    </w:p>
    <w:moveFromRangeEnd w:id="652"/>
    <w:p w:rsidR="003F7553" w:rsidRPr="00D77C3D" w:rsidDel="00F4074D" w:rsidRDefault="003F7553" w:rsidP="0051367C">
      <w:pPr>
        <w:pStyle w:val="TableNo"/>
        <w:keepLines/>
        <w:rPr>
          <w:del w:id="658" w:author="Owner" w:date="2016-06-06T20:42:00Z"/>
          <w:rFonts w:eastAsia="Batang"/>
          <w:lang w:val="en-US"/>
        </w:rPr>
      </w:pPr>
      <w:del w:id="659" w:author="Owner" w:date="2016-06-06T20:42:00Z">
        <w:r w:rsidRPr="00D77C3D" w:rsidDel="00F4074D">
          <w:rPr>
            <w:rFonts w:eastAsia="Batang"/>
            <w:lang w:val="en-US"/>
          </w:rPr>
          <w:lastRenderedPageBreak/>
          <w:delText>TABLE 1</w:delText>
        </w:r>
      </w:del>
    </w:p>
    <w:p w:rsidR="003F7553" w:rsidRPr="00D77C3D" w:rsidDel="00F4074D" w:rsidRDefault="003F7553" w:rsidP="0051367C">
      <w:pPr>
        <w:pStyle w:val="Tabletitle"/>
        <w:rPr>
          <w:del w:id="660" w:author="Owner" w:date="2016-06-06T20:42:00Z"/>
          <w:rFonts w:eastAsia="Batang"/>
          <w:szCs w:val="24"/>
          <w:lang w:val="en-US"/>
        </w:rPr>
      </w:pPr>
      <w:del w:id="661" w:author="Owner" w:date="2016-06-06T20:42:00Z">
        <w:r w:rsidRPr="00D77C3D" w:rsidDel="00F4074D">
          <w:rPr>
            <w:rFonts w:eastAsia="Batang"/>
            <w:szCs w:val="24"/>
            <w:lang w:val="en-US"/>
          </w:rPr>
          <w:delText>Example of frequency bands used for wireless Power Grid Management Systems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666"/>
        <w:gridCol w:w="4778"/>
      </w:tblGrid>
      <w:tr w:rsidR="003F7553" w:rsidRPr="00D77C3D" w:rsidDel="00F4074D" w:rsidTr="0051367C">
        <w:trPr>
          <w:cantSplit/>
          <w:tblHeader/>
          <w:jc w:val="center"/>
          <w:del w:id="662" w:author="Owner" w:date="2016-06-06T20:42:00Z"/>
        </w:trPr>
        <w:tc>
          <w:tcPr>
            <w:tcW w:w="2148" w:type="dxa"/>
          </w:tcPr>
          <w:p w:rsidR="003F7553" w:rsidRPr="00D77C3D" w:rsidDel="00F4074D" w:rsidRDefault="003F7553" w:rsidP="0051367C">
            <w:pPr>
              <w:pStyle w:val="Tablehead"/>
              <w:keepLines/>
              <w:rPr>
                <w:del w:id="663" w:author="Owner" w:date="2016-06-06T20:42:00Z"/>
                <w:rFonts w:eastAsia="Batang"/>
                <w:lang w:val="en-US"/>
              </w:rPr>
            </w:pPr>
            <w:del w:id="664" w:author="Owner" w:date="2016-06-06T20:42:00Z">
              <w:r w:rsidRPr="00D77C3D" w:rsidDel="00F4074D">
                <w:rPr>
                  <w:rFonts w:eastAsia="Batang"/>
                  <w:lang w:val="en-US"/>
                </w:rPr>
                <w:delText>Frequency (MHz)</w:delText>
              </w:r>
            </w:del>
          </w:p>
        </w:tc>
        <w:tc>
          <w:tcPr>
            <w:tcW w:w="2610" w:type="dxa"/>
          </w:tcPr>
          <w:p w:rsidR="003F7553" w:rsidRPr="00D77C3D" w:rsidDel="00F4074D" w:rsidRDefault="003F7553" w:rsidP="0051367C">
            <w:pPr>
              <w:pStyle w:val="Tablehead"/>
              <w:keepLines/>
              <w:rPr>
                <w:del w:id="665" w:author="Owner" w:date="2016-06-06T20:42:00Z"/>
                <w:rFonts w:eastAsia="Batang"/>
                <w:lang w:val="en-US"/>
              </w:rPr>
            </w:pPr>
            <w:del w:id="666" w:author="Owner" w:date="2016-06-06T20:42:00Z">
              <w:r w:rsidRPr="00D77C3D" w:rsidDel="00F4074D">
                <w:rPr>
                  <w:rFonts w:eastAsia="Batang"/>
                  <w:lang w:val="en-US"/>
                </w:rPr>
                <w:delText>Area/region</w:delText>
              </w:r>
            </w:del>
          </w:p>
        </w:tc>
        <w:tc>
          <w:tcPr>
            <w:tcW w:w="4677" w:type="dxa"/>
          </w:tcPr>
          <w:p w:rsidR="003F7553" w:rsidRPr="00D77C3D" w:rsidDel="00F4074D" w:rsidRDefault="003F7553" w:rsidP="0051367C">
            <w:pPr>
              <w:pStyle w:val="Tablehead"/>
              <w:keepLines/>
              <w:rPr>
                <w:del w:id="667" w:author="Owner" w:date="2016-06-06T20:42:00Z"/>
                <w:rFonts w:eastAsia="Batang"/>
                <w:lang w:val="en-US"/>
              </w:rPr>
            </w:pPr>
            <w:del w:id="668" w:author="Owner" w:date="2016-06-06T20:42:00Z">
              <w:r w:rsidRPr="00D77C3D" w:rsidDel="00F4074D">
                <w:rPr>
                  <w:rFonts w:eastAsia="Batang"/>
                  <w:lang w:val="en-US"/>
                </w:rPr>
                <w:delText>Comments related to the actual use</w:delText>
              </w:r>
            </w:del>
          </w:p>
        </w:tc>
      </w:tr>
      <w:tr w:rsidR="003F7553" w:rsidRPr="00D77C3D" w:rsidDel="00F4074D" w:rsidTr="0051367C">
        <w:trPr>
          <w:cantSplit/>
          <w:jc w:val="center"/>
          <w:del w:id="669" w:author="Owner" w:date="2016-06-06T20:42:00Z"/>
        </w:trPr>
        <w:tc>
          <w:tcPr>
            <w:tcW w:w="2148" w:type="dxa"/>
            <w:tcBorders>
              <w:top w:val="single" w:sz="4" w:space="0" w:color="auto"/>
              <w:left w:val="single" w:sz="4" w:space="0" w:color="auto"/>
              <w:bottom w:val="single" w:sz="4" w:space="0" w:color="auto"/>
              <w:right w:val="single" w:sz="4" w:space="0" w:color="auto"/>
            </w:tcBorders>
          </w:tcPr>
          <w:p w:rsidR="003F7553" w:rsidRPr="00D77C3D" w:rsidDel="00F4074D" w:rsidRDefault="003F7553" w:rsidP="0051367C">
            <w:pPr>
              <w:pStyle w:val="Tabletext"/>
              <w:keepNext/>
              <w:keepLines/>
              <w:rPr>
                <w:del w:id="670" w:author="Owner" w:date="2016-06-06T20:42:00Z"/>
                <w:rFonts w:eastAsia="Batang"/>
                <w:lang w:val="en-US"/>
              </w:rPr>
            </w:pPr>
            <w:del w:id="671" w:author="Owner" w:date="2016-06-06T20:42:00Z">
              <w:r w:rsidRPr="00D77C3D" w:rsidDel="00F4074D">
                <w:rPr>
                  <w:rFonts w:eastAsia="Batang"/>
                  <w:lang w:val="en-US"/>
                </w:rPr>
                <w:delText xml:space="preserve">40-230 (part of), </w:delText>
              </w:r>
              <w:r w:rsidRPr="00D77C3D" w:rsidDel="00F4074D">
                <w:rPr>
                  <w:rFonts w:eastAsia="Batang"/>
                  <w:lang w:val="en-US"/>
                </w:rPr>
                <w:br/>
                <w:delText>470-694/698</w:delText>
              </w:r>
            </w:del>
          </w:p>
        </w:tc>
        <w:tc>
          <w:tcPr>
            <w:tcW w:w="2610" w:type="dxa"/>
            <w:tcBorders>
              <w:top w:val="single" w:sz="4" w:space="0" w:color="auto"/>
              <w:left w:val="single" w:sz="4" w:space="0" w:color="auto"/>
              <w:bottom w:val="single" w:sz="4" w:space="0" w:color="auto"/>
              <w:right w:val="single" w:sz="4" w:space="0" w:color="auto"/>
            </w:tcBorders>
          </w:tcPr>
          <w:p w:rsidR="003F7553" w:rsidRPr="00D77C3D" w:rsidDel="00F4074D" w:rsidRDefault="003F7553" w:rsidP="0051367C">
            <w:pPr>
              <w:pStyle w:val="Tabletext"/>
              <w:keepNext/>
              <w:keepLines/>
              <w:rPr>
                <w:del w:id="672" w:author="Owner" w:date="2016-06-06T20:42:00Z"/>
                <w:rFonts w:eastAsia="Batang"/>
                <w:lang w:val="en-US"/>
              </w:rPr>
            </w:pPr>
            <w:del w:id="673" w:author="Owner" w:date="2016-06-06T20:42:00Z">
              <w:r w:rsidRPr="00D77C3D" w:rsidDel="00F4074D">
                <w:rPr>
                  <w:rFonts w:eastAsia="Batang"/>
                  <w:lang w:val="en-US"/>
                </w:rPr>
                <w:delText>North America, UK, Europe, Africa, and Japan</w:delText>
              </w:r>
            </w:del>
          </w:p>
        </w:tc>
        <w:tc>
          <w:tcPr>
            <w:tcW w:w="4677" w:type="dxa"/>
            <w:tcBorders>
              <w:top w:val="single" w:sz="4" w:space="0" w:color="auto"/>
              <w:left w:val="single" w:sz="4" w:space="0" w:color="auto"/>
              <w:bottom w:val="single" w:sz="4" w:space="0" w:color="auto"/>
              <w:right w:val="single" w:sz="4" w:space="0" w:color="auto"/>
            </w:tcBorders>
          </w:tcPr>
          <w:p w:rsidR="003F7553" w:rsidRPr="00D77C3D" w:rsidDel="00F4074D" w:rsidRDefault="003F7553" w:rsidP="0051367C">
            <w:pPr>
              <w:pStyle w:val="Tabletext"/>
              <w:keepNext/>
              <w:keepLines/>
              <w:rPr>
                <w:del w:id="674" w:author="Owner" w:date="2016-06-06T20:42:00Z"/>
                <w:rFonts w:eastAsia="Batang"/>
                <w:lang w:val="en-US"/>
              </w:rPr>
            </w:pPr>
            <w:del w:id="675" w:author="Owner" w:date="2016-06-06T20:42:00Z">
              <w:r w:rsidRPr="00D77C3D" w:rsidDel="00F4074D">
                <w:rPr>
                  <w:rFonts w:eastAsia="Batang"/>
                  <w:lang w:val="en-US"/>
                </w:rPr>
                <w:delText xml:space="preserve">TV white space, rulemaking finished in USA and UK. Rulemaking is in process in Europe. </w:delText>
              </w:r>
            </w:del>
          </w:p>
        </w:tc>
      </w:tr>
      <w:tr w:rsidR="003F7553" w:rsidRPr="00D77C3D" w:rsidDel="00F4074D" w:rsidTr="0051367C">
        <w:trPr>
          <w:cantSplit/>
          <w:jc w:val="center"/>
          <w:del w:id="676" w:author="Owner" w:date="2016-06-06T20:42:00Z"/>
        </w:trPr>
        <w:tc>
          <w:tcPr>
            <w:tcW w:w="2148" w:type="dxa"/>
          </w:tcPr>
          <w:p w:rsidR="003F7553" w:rsidRPr="00D77C3D" w:rsidDel="00F4074D" w:rsidRDefault="003F7553" w:rsidP="0051367C">
            <w:pPr>
              <w:pStyle w:val="Tabletext"/>
              <w:keepNext/>
              <w:keepLines/>
              <w:rPr>
                <w:del w:id="677" w:author="Owner" w:date="2016-06-06T20:42:00Z"/>
                <w:rFonts w:eastAsia="Batang"/>
                <w:lang w:val="en-US"/>
              </w:rPr>
            </w:pPr>
            <w:del w:id="678" w:author="Owner" w:date="2016-06-06T20:42:00Z">
              <w:r w:rsidRPr="00D77C3D" w:rsidDel="00F4074D">
                <w:rPr>
                  <w:rFonts w:eastAsia="Batang"/>
                  <w:lang w:val="en-US"/>
                </w:rPr>
                <w:delText>169.4-169.8125</w:delText>
              </w:r>
            </w:del>
          </w:p>
        </w:tc>
        <w:tc>
          <w:tcPr>
            <w:tcW w:w="2610" w:type="dxa"/>
          </w:tcPr>
          <w:p w:rsidR="003F7553" w:rsidRPr="00D77C3D" w:rsidDel="00F4074D" w:rsidRDefault="003F7553" w:rsidP="0051367C">
            <w:pPr>
              <w:pStyle w:val="Tabletext"/>
              <w:keepNext/>
              <w:keepLines/>
              <w:rPr>
                <w:del w:id="679" w:author="Owner" w:date="2016-06-06T20:42:00Z"/>
                <w:rFonts w:eastAsia="Batang"/>
                <w:lang w:val="en-US"/>
              </w:rPr>
            </w:pPr>
            <w:del w:id="680" w:author="Owner" w:date="2016-06-06T20:42:00Z">
              <w:r w:rsidRPr="00D77C3D" w:rsidDel="00F4074D">
                <w:rPr>
                  <w:rFonts w:eastAsia="Batang"/>
                  <w:lang w:val="en-US"/>
                </w:rPr>
                <w:delText>Europe</w:delText>
              </w:r>
            </w:del>
          </w:p>
        </w:tc>
        <w:tc>
          <w:tcPr>
            <w:tcW w:w="4677" w:type="dxa"/>
          </w:tcPr>
          <w:p w:rsidR="003F7553" w:rsidRPr="00D77C3D" w:rsidDel="00F4074D" w:rsidRDefault="003F7553" w:rsidP="0051367C">
            <w:pPr>
              <w:pStyle w:val="Tabletext"/>
              <w:keepNext/>
              <w:keepLines/>
              <w:rPr>
                <w:del w:id="681" w:author="Owner" w:date="2016-06-06T20:42:00Z"/>
                <w:rFonts w:eastAsia="Batang"/>
                <w:caps/>
                <w:lang w:val="en-US"/>
              </w:rPr>
            </w:pPr>
            <w:del w:id="682" w:author="Owner" w:date="2016-06-06T20:42:00Z">
              <w:r w:rsidRPr="00D77C3D" w:rsidDel="00F4074D">
                <w:rPr>
                  <w:rFonts w:eastAsia="Batang"/>
                  <w:lang w:val="en-US"/>
                </w:rPr>
                <w:delText xml:space="preserve">Wireless MBus </w:delText>
              </w:r>
            </w:del>
          </w:p>
        </w:tc>
      </w:tr>
      <w:tr w:rsidR="003F7553" w:rsidRPr="00D77C3D" w:rsidDel="00F4074D" w:rsidTr="0051367C">
        <w:trPr>
          <w:cantSplit/>
          <w:jc w:val="center"/>
          <w:del w:id="683" w:author="Owner" w:date="2016-06-06T20:42:00Z"/>
        </w:trPr>
        <w:tc>
          <w:tcPr>
            <w:tcW w:w="2148" w:type="dxa"/>
          </w:tcPr>
          <w:p w:rsidR="003F7553" w:rsidRPr="00D77C3D" w:rsidDel="00F4074D" w:rsidRDefault="003F7553" w:rsidP="0051367C">
            <w:pPr>
              <w:pStyle w:val="Tabletext"/>
              <w:keepNext/>
              <w:keepLines/>
              <w:rPr>
                <w:del w:id="684" w:author="Owner" w:date="2016-06-06T20:42:00Z"/>
                <w:rFonts w:eastAsia="Batang"/>
                <w:lang w:val="en-US"/>
              </w:rPr>
            </w:pPr>
            <w:del w:id="685" w:author="Owner" w:date="2016-06-06T20:42:00Z">
              <w:r w:rsidRPr="00D77C3D" w:rsidDel="00F4074D">
                <w:rPr>
                  <w:rFonts w:eastAsia="Batang"/>
                  <w:lang w:val="en-US"/>
                </w:rPr>
                <w:delText>220-222</w:delText>
              </w:r>
            </w:del>
          </w:p>
        </w:tc>
        <w:tc>
          <w:tcPr>
            <w:tcW w:w="2610" w:type="dxa"/>
          </w:tcPr>
          <w:p w:rsidR="003F7553" w:rsidRPr="00D77C3D" w:rsidDel="00F4074D" w:rsidRDefault="003F7553" w:rsidP="0051367C">
            <w:pPr>
              <w:pStyle w:val="Tabletext"/>
              <w:keepNext/>
              <w:keepLines/>
              <w:rPr>
                <w:del w:id="686" w:author="Owner" w:date="2016-06-06T20:42:00Z"/>
                <w:rFonts w:eastAsia="Batang"/>
                <w:lang w:val="en-US"/>
              </w:rPr>
            </w:pPr>
            <w:del w:id="687" w:author="Owner" w:date="2016-06-06T20:42:00Z">
              <w:r w:rsidRPr="00D77C3D" w:rsidDel="00F4074D">
                <w:rPr>
                  <w:rFonts w:eastAsia="Batang"/>
                  <w:lang w:val="en-US"/>
                </w:rPr>
                <w:delText>Some parts of ITU Region 2</w:delText>
              </w:r>
            </w:del>
          </w:p>
        </w:tc>
        <w:tc>
          <w:tcPr>
            <w:tcW w:w="4677" w:type="dxa"/>
          </w:tcPr>
          <w:p w:rsidR="003F7553" w:rsidRPr="00D77C3D" w:rsidDel="00F4074D" w:rsidRDefault="003F7553" w:rsidP="0051367C">
            <w:pPr>
              <w:pStyle w:val="Tabletext"/>
              <w:keepNext/>
              <w:keepLines/>
              <w:rPr>
                <w:del w:id="688" w:author="Owner" w:date="2016-06-06T20:42:00Z"/>
                <w:rFonts w:eastAsia="Batang"/>
                <w:lang w:val="en-US"/>
              </w:rPr>
            </w:pPr>
            <w:del w:id="689" w:author="Owner" w:date="2016-06-06T20:42:00Z">
              <w:r w:rsidRPr="00D77C3D" w:rsidDel="00F4074D">
                <w:rPr>
                  <w:rFonts w:eastAsia="Batang"/>
                  <w:lang w:val="en-US"/>
                </w:rPr>
                <w:delText>In ITU Region 1 + Iran, this range is part of the band used for terrestrial broadcasting according to the GE06 agreement, not used for AMR/AMI</w:delText>
              </w:r>
            </w:del>
          </w:p>
        </w:tc>
      </w:tr>
      <w:tr w:rsidR="003F7553" w:rsidRPr="00D77C3D" w:rsidDel="00F4074D" w:rsidTr="0051367C">
        <w:trPr>
          <w:cantSplit/>
          <w:jc w:val="center"/>
          <w:del w:id="690" w:author="Owner" w:date="2016-06-06T20:42:00Z"/>
        </w:trPr>
        <w:tc>
          <w:tcPr>
            <w:tcW w:w="2148" w:type="dxa"/>
          </w:tcPr>
          <w:p w:rsidR="003F7553" w:rsidRPr="00D77C3D" w:rsidDel="00F4074D" w:rsidRDefault="003F7553" w:rsidP="0051367C">
            <w:pPr>
              <w:pStyle w:val="Tabletext"/>
              <w:keepNext/>
              <w:keepLines/>
              <w:rPr>
                <w:del w:id="691" w:author="Owner" w:date="2016-06-06T20:42:00Z"/>
                <w:rFonts w:eastAsia="Batang"/>
                <w:lang w:val="en-US"/>
              </w:rPr>
            </w:pPr>
            <w:del w:id="692" w:author="Owner" w:date="2016-06-06T20:42:00Z">
              <w:r w:rsidRPr="00D77C3D" w:rsidDel="00F4074D">
                <w:rPr>
                  <w:rFonts w:eastAsia="Batang"/>
                  <w:lang w:val="en-US"/>
                </w:rPr>
                <w:delText>223-235</w:delText>
              </w:r>
            </w:del>
          </w:p>
        </w:tc>
        <w:tc>
          <w:tcPr>
            <w:tcW w:w="2610" w:type="dxa"/>
          </w:tcPr>
          <w:p w:rsidR="003F7553" w:rsidRPr="00D77C3D" w:rsidDel="00F4074D" w:rsidRDefault="003F7553" w:rsidP="0051367C">
            <w:pPr>
              <w:pStyle w:val="Tabletext"/>
              <w:keepNext/>
              <w:keepLines/>
              <w:rPr>
                <w:del w:id="693" w:author="Owner" w:date="2016-06-06T20:42:00Z"/>
                <w:rFonts w:eastAsia="Batang"/>
                <w:lang w:val="en-US"/>
              </w:rPr>
            </w:pPr>
            <w:del w:id="694" w:author="Owner" w:date="2016-06-06T20:42:00Z">
              <w:r w:rsidRPr="00D77C3D" w:rsidDel="00F4074D">
                <w:rPr>
                  <w:rFonts w:eastAsia="Batang"/>
                  <w:lang w:val="en-US"/>
                </w:rPr>
                <w:delText>China</w:delText>
              </w:r>
            </w:del>
          </w:p>
        </w:tc>
        <w:tc>
          <w:tcPr>
            <w:tcW w:w="4677" w:type="dxa"/>
          </w:tcPr>
          <w:p w:rsidR="003F7553" w:rsidRPr="00D77C3D" w:rsidDel="00F4074D" w:rsidRDefault="003F7553">
            <w:pPr>
              <w:pStyle w:val="Tabletext"/>
              <w:keepNext/>
              <w:keepLines/>
              <w:rPr>
                <w:del w:id="695" w:author="Owner" w:date="2016-06-06T20:42:00Z"/>
                <w:lang w:val="en-US" w:eastAsia="zh-CN"/>
              </w:rPr>
            </w:pPr>
            <w:del w:id="696" w:author="Owner" w:date="2016-06-06T20:42:00Z">
              <w:r w:rsidRPr="00D77C3D" w:rsidDel="00F4074D">
                <w:rPr>
                  <w:rFonts w:eastAsia="Batang"/>
                  <w:lang w:val="en-US"/>
                </w:rPr>
                <w:delText>Licen</w:delText>
              </w:r>
            </w:del>
            <w:del w:id="697" w:author="Owner" w:date="2016-06-06T13:05:00Z">
              <w:r w:rsidRPr="00D77C3D" w:rsidDel="00D47F7E">
                <w:rPr>
                  <w:rFonts w:eastAsia="Batang"/>
                  <w:lang w:val="en-US"/>
                </w:rPr>
                <w:delText>s</w:delText>
              </w:r>
            </w:del>
            <w:del w:id="698" w:author="Owner" w:date="2016-06-06T20:42:00Z">
              <w:r w:rsidRPr="00D77C3D" w:rsidDel="00F4074D">
                <w:rPr>
                  <w:rFonts w:eastAsia="Batang"/>
                  <w:lang w:val="en-US"/>
                </w:rPr>
                <w:delText>ed band</w:delText>
              </w:r>
            </w:del>
          </w:p>
        </w:tc>
      </w:tr>
      <w:tr w:rsidR="003F7553" w:rsidRPr="00D77C3D" w:rsidDel="00F4074D" w:rsidTr="0051367C">
        <w:trPr>
          <w:cantSplit/>
          <w:jc w:val="center"/>
          <w:del w:id="699" w:author="Owner" w:date="2016-06-06T20:42:00Z"/>
        </w:trPr>
        <w:tc>
          <w:tcPr>
            <w:tcW w:w="2148" w:type="dxa"/>
          </w:tcPr>
          <w:p w:rsidR="003F7553" w:rsidRPr="00D77C3D" w:rsidDel="00F4074D" w:rsidRDefault="003F7553" w:rsidP="0051367C">
            <w:pPr>
              <w:pStyle w:val="Tabletext"/>
              <w:rPr>
                <w:del w:id="700" w:author="Owner" w:date="2016-06-06T20:42:00Z"/>
                <w:rFonts w:eastAsia="Batang"/>
                <w:lang w:val="en-US"/>
              </w:rPr>
            </w:pPr>
            <w:del w:id="701" w:author="Owner" w:date="2016-06-06T20:42:00Z">
              <w:r w:rsidRPr="00D77C3D" w:rsidDel="00F4074D">
                <w:rPr>
                  <w:rFonts w:eastAsia="Batang"/>
                  <w:lang w:val="en-US"/>
                </w:rPr>
                <w:delText>410-430</w:delText>
              </w:r>
            </w:del>
          </w:p>
        </w:tc>
        <w:tc>
          <w:tcPr>
            <w:tcW w:w="2610" w:type="dxa"/>
          </w:tcPr>
          <w:p w:rsidR="003F7553" w:rsidRPr="00D77C3D" w:rsidDel="00F4074D" w:rsidRDefault="003F7553" w:rsidP="0051367C">
            <w:pPr>
              <w:pStyle w:val="Tabletext"/>
              <w:rPr>
                <w:del w:id="702" w:author="Owner" w:date="2016-06-06T20:42:00Z"/>
                <w:rFonts w:eastAsia="Batang"/>
                <w:lang w:val="en-US"/>
              </w:rPr>
            </w:pPr>
            <w:del w:id="703" w:author="Owner" w:date="2016-06-06T20:42:00Z">
              <w:r w:rsidRPr="00D77C3D" w:rsidDel="00F4074D">
                <w:rPr>
                  <w:rFonts w:eastAsia="Batang"/>
                  <w:lang w:val="en-US"/>
                </w:rPr>
                <w:delText>Parts of Europe</w:delText>
              </w:r>
            </w:del>
          </w:p>
        </w:tc>
        <w:tc>
          <w:tcPr>
            <w:tcW w:w="4677" w:type="dxa"/>
          </w:tcPr>
          <w:p w:rsidR="003F7553" w:rsidRPr="00D77C3D" w:rsidDel="00F4074D" w:rsidRDefault="003F7553" w:rsidP="0051367C">
            <w:pPr>
              <w:pStyle w:val="Tabletext"/>
              <w:rPr>
                <w:del w:id="704" w:author="Owner" w:date="2016-06-06T20:42:00Z"/>
                <w:rFonts w:eastAsia="Batang"/>
                <w:lang w:val="en-US"/>
              </w:rPr>
            </w:pPr>
          </w:p>
        </w:tc>
      </w:tr>
      <w:tr w:rsidR="003F7553" w:rsidRPr="00D77C3D" w:rsidDel="00F4074D" w:rsidTr="0051367C">
        <w:trPr>
          <w:cantSplit/>
          <w:jc w:val="center"/>
          <w:del w:id="705" w:author="Owner" w:date="2016-06-06T20:42:00Z"/>
        </w:trPr>
        <w:tc>
          <w:tcPr>
            <w:tcW w:w="2148" w:type="dxa"/>
          </w:tcPr>
          <w:p w:rsidR="003F7553" w:rsidRPr="00D77C3D" w:rsidDel="00F4074D" w:rsidRDefault="003F7553" w:rsidP="0051367C">
            <w:pPr>
              <w:pStyle w:val="Tabletext"/>
              <w:rPr>
                <w:del w:id="706" w:author="Owner" w:date="2016-06-06T20:42:00Z"/>
                <w:rFonts w:eastAsia="Batang"/>
                <w:lang w:val="en-US"/>
              </w:rPr>
            </w:pPr>
            <w:del w:id="707" w:author="Owner" w:date="2016-06-06T20:42:00Z">
              <w:r w:rsidRPr="00D77C3D" w:rsidDel="00F4074D">
                <w:rPr>
                  <w:rFonts w:eastAsia="Batang"/>
                  <w:lang w:val="en-US"/>
                </w:rPr>
                <w:delText>450-470</w:delText>
              </w:r>
            </w:del>
          </w:p>
        </w:tc>
        <w:tc>
          <w:tcPr>
            <w:tcW w:w="2610" w:type="dxa"/>
          </w:tcPr>
          <w:p w:rsidR="003F7553" w:rsidRPr="00D77C3D" w:rsidDel="00F4074D" w:rsidRDefault="003F7553" w:rsidP="0051367C">
            <w:pPr>
              <w:pStyle w:val="Tabletext"/>
              <w:rPr>
                <w:del w:id="708" w:author="Owner" w:date="2016-06-06T20:42:00Z"/>
                <w:rFonts w:eastAsia="Batang"/>
                <w:lang w:val="en-US"/>
              </w:rPr>
            </w:pPr>
            <w:del w:id="709" w:author="Owner" w:date="2016-06-06T20:42:00Z">
              <w:r w:rsidRPr="00D77C3D" w:rsidDel="00F4074D">
                <w:rPr>
                  <w:rFonts w:eastAsia="Batang"/>
                  <w:lang w:val="en-US"/>
                </w:rPr>
                <w:delText>North America, parts of Europe</w:delText>
              </w:r>
            </w:del>
          </w:p>
        </w:tc>
        <w:tc>
          <w:tcPr>
            <w:tcW w:w="4677" w:type="dxa"/>
          </w:tcPr>
          <w:p w:rsidR="003F7553" w:rsidRPr="00D77C3D" w:rsidDel="00F4074D" w:rsidRDefault="003F7553" w:rsidP="0051367C">
            <w:pPr>
              <w:pStyle w:val="Tabletext"/>
              <w:rPr>
                <w:del w:id="710" w:author="Owner" w:date="2016-06-06T20:42:00Z"/>
                <w:rFonts w:eastAsia="Batang"/>
                <w:lang w:val="en-US"/>
              </w:rPr>
            </w:pPr>
          </w:p>
        </w:tc>
      </w:tr>
      <w:tr w:rsidR="003F7553" w:rsidRPr="00D77C3D" w:rsidDel="00F4074D" w:rsidTr="0051367C">
        <w:trPr>
          <w:cantSplit/>
          <w:jc w:val="center"/>
          <w:del w:id="711" w:author="Owner" w:date="2016-06-06T20:42:00Z"/>
        </w:trPr>
        <w:tc>
          <w:tcPr>
            <w:tcW w:w="2148" w:type="dxa"/>
          </w:tcPr>
          <w:p w:rsidR="003F7553" w:rsidRPr="00D77C3D" w:rsidDel="00F4074D" w:rsidRDefault="003F7553" w:rsidP="0051367C">
            <w:pPr>
              <w:pStyle w:val="Tabletext"/>
              <w:rPr>
                <w:del w:id="712" w:author="Owner" w:date="2016-06-06T20:42:00Z"/>
                <w:rFonts w:eastAsia="Batang"/>
                <w:lang w:val="en-US"/>
              </w:rPr>
            </w:pPr>
            <w:del w:id="713" w:author="Owner" w:date="2016-06-06T20:42:00Z">
              <w:r w:rsidRPr="00D77C3D" w:rsidDel="00F4074D">
                <w:rPr>
                  <w:rFonts w:eastAsia="Batang"/>
                  <w:lang w:val="en-US"/>
                </w:rPr>
                <w:delText>470-510</w:delText>
              </w:r>
            </w:del>
          </w:p>
        </w:tc>
        <w:tc>
          <w:tcPr>
            <w:tcW w:w="2610" w:type="dxa"/>
          </w:tcPr>
          <w:p w:rsidR="003F7553" w:rsidRPr="00D77C3D" w:rsidDel="00F4074D" w:rsidRDefault="003F7553" w:rsidP="0051367C">
            <w:pPr>
              <w:pStyle w:val="Tabletext"/>
              <w:rPr>
                <w:del w:id="714" w:author="Owner" w:date="2016-06-06T20:42:00Z"/>
                <w:rFonts w:eastAsia="Batang"/>
                <w:lang w:val="en-US"/>
              </w:rPr>
            </w:pPr>
            <w:del w:id="715" w:author="Owner" w:date="2016-06-06T20:42:00Z">
              <w:r w:rsidRPr="00D77C3D" w:rsidDel="00F4074D">
                <w:rPr>
                  <w:rFonts w:eastAsia="Batang"/>
                  <w:lang w:val="en-US"/>
                </w:rPr>
                <w:delText>China</w:delText>
              </w:r>
            </w:del>
          </w:p>
        </w:tc>
        <w:tc>
          <w:tcPr>
            <w:tcW w:w="4677" w:type="dxa"/>
          </w:tcPr>
          <w:p w:rsidR="003F7553" w:rsidRPr="00D77C3D" w:rsidDel="00F4074D" w:rsidRDefault="003F7553" w:rsidP="0051367C">
            <w:pPr>
              <w:pStyle w:val="Tabletext"/>
              <w:rPr>
                <w:del w:id="716" w:author="Owner" w:date="2016-06-06T20:42:00Z"/>
                <w:rFonts w:eastAsia="Batang"/>
                <w:lang w:val="en-US"/>
              </w:rPr>
            </w:pPr>
            <w:del w:id="717" w:author="Owner" w:date="2016-06-06T20:42:00Z">
              <w:r w:rsidRPr="00D77C3D" w:rsidDel="00F4074D">
                <w:rPr>
                  <w:rFonts w:eastAsia="Batang"/>
                  <w:lang w:val="en-US"/>
                </w:rPr>
                <w:delText>Short range device (SRD) band</w:delText>
              </w:r>
            </w:del>
          </w:p>
        </w:tc>
      </w:tr>
      <w:tr w:rsidR="003F7553" w:rsidRPr="00D77C3D" w:rsidDel="00F4074D" w:rsidTr="0051367C">
        <w:trPr>
          <w:cantSplit/>
          <w:jc w:val="center"/>
          <w:del w:id="718" w:author="Owner" w:date="2016-06-06T20:42:00Z"/>
        </w:trPr>
        <w:tc>
          <w:tcPr>
            <w:tcW w:w="2148" w:type="dxa"/>
          </w:tcPr>
          <w:p w:rsidR="003F7553" w:rsidRPr="00D77C3D" w:rsidDel="00F4074D" w:rsidRDefault="003F7553" w:rsidP="0051367C">
            <w:pPr>
              <w:pStyle w:val="Tabletext"/>
              <w:rPr>
                <w:del w:id="719" w:author="Owner" w:date="2016-06-06T20:42:00Z"/>
                <w:rFonts w:eastAsia="Batang"/>
                <w:lang w:val="en-US"/>
              </w:rPr>
            </w:pPr>
            <w:del w:id="720" w:author="Owner" w:date="2016-06-06T20:42:00Z">
              <w:r w:rsidRPr="00D77C3D" w:rsidDel="00F4074D">
                <w:rPr>
                  <w:rFonts w:eastAsia="Batang"/>
                  <w:lang w:val="en-US"/>
                </w:rPr>
                <w:delText>470-698</w:delText>
              </w:r>
            </w:del>
          </w:p>
        </w:tc>
        <w:tc>
          <w:tcPr>
            <w:tcW w:w="2610" w:type="dxa"/>
          </w:tcPr>
          <w:p w:rsidR="003F7553" w:rsidRPr="00D77C3D" w:rsidDel="00F4074D" w:rsidRDefault="003F7553" w:rsidP="0051367C">
            <w:pPr>
              <w:pStyle w:val="Tabletext"/>
              <w:rPr>
                <w:del w:id="721" w:author="Owner" w:date="2016-06-06T20:42:00Z"/>
                <w:rFonts w:eastAsia="Batang"/>
                <w:lang w:val="en-US"/>
              </w:rPr>
            </w:pPr>
            <w:del w:id="722" w:author="Owner" w:date="2016-06-06T20:42:00Z">
              <w:r w:rsidRPr="00D77C3D" w:rsidDel="00F4074D">
                <w:rPr>
                  <w:rFonts w:eastAsia="Batang"/>
                  <w:lang w:val="en-US"/>
                </w:rPr>
                <w:delText>North America and Europe</w:delText>
              </w:r>
            </w:del>
          </w:p>
        </w:tc>
        <w:tc>
          <w:tcPr>
            <w:tcW w:w="4677" w:type="dxa"/>
          </w:tcPr>
          <w:p w:rsidR="003F7553" w:rsidRPr="00D77C3D" w:rsidDel="00F4074D" w:rsidRDefault="003F7553" w:rsidP="0051367C">
            <w:pPr>
              <w:pStyle w:val="Tabletext"/>
              <w:rPr>
                <w:del w:id="723" w:author="Owner" w:date="2016-06-06T20:42:00Z"/>
                <w:rFonts w:eastAsia="Batang"/>
                <w:lang w:val="en-US"/>
              </w:rPr>
            </w:pPr>
            <w:del w:id="724" w:author="Owner" w:date="2016-06-06T20:42:00Z">
              <w:r w:rsidRPr="00D77C3D" w:rsidDel="00F4074D">
                <w:rPr>
                  <w:rFonts w:eastAsia="Batang"/>
                  <w:lang w:val="en-US"/>
                </w:rPr>
                <w:delText>In ITU Region 1 + Iran, this range is part of the band used for terrestrial broadcasting according to the GE06 agreement, not used for AMR/AMI</w:delText>
              </w:r>
            </w:del>
          </w:p>
        </w:tc>
      </w:tr>
      <w:tr w:rsidR="003F7553" w:rsidRPr="00D77C3D" w:rsidDel="00F4074D" w:rsidTr="0051367C">
        <w:trPr>
          <w:cantSplit/>
          <w:jc w:val="center"/>
          <w:del w:id="725" w:author="Owner" w:date="2016-06-06T20:42:00Z"/>
        </w:trPr>
        <w:tc>
          <w:tcPr>
            <w:tcW w:w="2148" w:type="dxa"/>
          </w:tcPr>
          <w:p w:rsidR="003F7553" w:rsidRPr="00D77C3D" w:rsidDel="00F4074D" w:rsidRDefault="003F7553" w:rsidP="0051367C">
            <w:pPr>
              <w:pStyle w:val="Tabletext"/>
              <w:rPr>
                <w:del w:id="726" w:author="Owner" w:date="2016-06-06T20:42:00Z"/>
                <w:rFonts w:eastAsia="Batang"/>
                <w:lang w:val="en-US"/>
              </w:rPr>
            </w:pPr>
            <w:del w:id="727" w:author="Owner" w:date="2016-06-06T20:42:00Z">
              <w:r w:rsidRPr="00D77C3D" w:rsidDel="00F4074D">
                <w:rPr>
                  <w:rFonts w:eastAsia="Batang"/>
                  <w:lang w:val="en-US"/>
                </w:rPr>
                <w:delText>779-787</w:delText>
              </w:r>
            </w:del>
          </w:p>
        </w:tc>
        <w:tc>
          <w:tcPr>
            <w:tcW w:w="2610" w:type="dxa"/>
          </w:tcPr>
          <w:p w:rsidR="003F7553" w:rsidRPr="00D77C3D" w:rsidDel="00F4074D" w:rsidRDefault="003F7553" w:rsidP="0051367C">
            <w:pPr>
              <w:pStyle w:val="Tabletext"/>
              <w:rPr>
                <w:del w:id="728" w:author="Owner" w:date="2016-06-06T20:42:00Z"/>
                <w:rFonts w:eastAsia="Batang"/>
                <w:lang w:val="en-US"/>
              </w:rPr>
            </w:pPr>
            <w:del w:id="729" w:author="Owner" w:date="2016-06-06T20:42:00Z">
              <w:r w:rsidRPr="00D77C3D" w:rsidDel="00F4074D">
                <w:rPr>
                  <w:rFonts w:eastAsia="Batang"/>
                  <w:lang w:val="en-US"/>
                </w:rPr>
                <w:delText>China</w:delText>
              </w:r>
            </w:del>
          </w:p>
        </w:tc>
        <w:tc>
          <w:tcPr>
            <w:tcW w:w="4677" w:type="dxa"/>
          </w:tcPr>
          <w:p w:rsidR="003F7553" w:rsidRPr="00D77C3D" w:rsidDel="00F4074D" w:rsidRDefault="003F7553" w:rsidP="0051367C">
            <w:pPr>
              <w:pStyle w:val="Tabletext"/>
              <w:rPr>
                <w:del w:id="730" w:author="Owner" w:date="2016-06-06T20:42:00Z"/>
                <w:rFonts w:eastAsia="Batang"/>
                <w:lang w:val="en-US"/>
              </w:rPr>
            </w:pPr>
          </w:p>
        </w:tc>
      </w:tr>
      <w:tr w:rsidR="003F7553" w:rsidRPr="00D77C3D" w:rsidDel="00F4074D" w:rsidTr="0051367C">
        <w:trPr>
          <w:cantSplit/>
          <w:jc w:val="center"/>
          <w:del w:id="731" w:author="Owner" w:date="2016-06-06T20:42:00Z"/>
        </w:trPr>
        <w:tc>
          <w:tcPr>
            <w:tcW w:w="2148" w:type="dxa"/>
          </w:tcPr>
          <w:p w:rsidR="003F7553" w:rsidRPr="00D77C3D" w:rsidDel="00F4074D" w:rsidRDefault="003F7553" w:rsidP="0051367C">
            <w:pPr>
              <w:pStyle w:val="Tabletext"/>
              <w:rPr>
                <w:del w:id="732" w:author="Owner" w:date="2016-06-06T20:42:00Z"/>
                <w:rFonts w:eastAsia="Batang"/>
                <w:lang w:val="en-US"/>
              </w:rPr>
            </w:pPr>
            <w:del w:id="733" w:author="Owner" w:date="2016-06-06T20:42:00Z">
              <w:r w:rsidRPr="00D77C3D" w:rsidDel="00F4074D">
                <w:rPr>
                  <w:rFonts w:eastAsia="Batang"/>
                  <w:lang w:val="en-US"/>
                </w:rPr>
                <w:delText>868-870</w:delText>
              </w:r>
            </w:del>
          </w:p>
        </w:tc>
        <w:tc>
          <w:tcPr>
            <w:tcW w:w="2610" w:type="dxa"/>
          </w:tcPr>
          <w:p w:rsidR="003F7553" w:rsidRPr="00D77C3D" w:rsidDel="00F4074D" w:rsidRDefault="003F7553" w:rsidP="0051367C">
            <w:pPr>
              <w:pStyle w:val="Tabletext"/>
              <w:rPr>
                <w:del w:id="734" w:author="Owner" w:date="2016-06-06T20:42:00Z"/>
                <w:rFonts w:eastAsia="Batang"/>
                <w:lang w:val="en-US"/>
              </w:rPr>
            </w:pPr>
            <w:del w:id="735" w:author="Owner" w:date="2016-06-06T20:42:00Z">
              <w:r w:rsidRPr="00D77C3D" w:rsidDel="00F4074D">
                <w:rPr>
                  <w:rFonts w:eastAsia="Batang"/>
                  <w:lang w:val="en-US"/>
                </w:rPr>
                <w:delText>Europe</w:delText>
              </w:r>
            </w:del>
          </w:p>
        </w:tc>
        <w:tc>
          <w:tcPr>
            <w:tcW w:w="4677" w:type="dxa"/>
          </w:tcPr>
          <w:p w:rsidR="003F7553" w:rsidRPr="00D77C3D" w:rsidDel="00F4074D" w:rsidRDefault="003F7553" w:rsidP="0051367C">
            <w:pPr>
              <w:pStyle w:val="Tabletext"/>
              <w:rPr>
                <w:del w:id="736" w:author="Owner" w:date="2016-06-06T20:42:00Z"/>
                <w:rFonts w:eastAsia="Batang"/>
                <w:lang w:val="en-US"/>
              </w:rPr>
            </w:pPr>
            <w:del w:id="737" w:author="Owner" w:date="2016-06-06T20:42:00Z">
              <w:r w:rsidRPr="00D77C3D" w:rsidDel="00F4074D">
                <w:rPr>
                  <w:rFonts w:eastAsia="Batang"/>
                  <w:lang w:val="en-US"/>
                </w:rPr>
                <w:delText>European Radiocommunication Committee (ERC) Recommendation 70-03</w:delText>
              </w:r>
            </w:del>
          </w:p>
        </w:tc>
      </w:tr>
      <w:tr w:rsidR="003F7553" w:rsidRPr="00D77C3D" w:rsidDel="00F4074D" w:rsidTr="0051367C">
        <w:trPr>
          <w:cantSplit/>
          <w:jc w:val="center"/>
          <w:del w:id="738" w:author="Owner" w:date="2016-06-06T20:42:00Z"/>
        </w:trPr>
        <w:tc>
          <w:tcPr>
            <w:tcW w:w="2148" w:type="dxa"/>
          </w:tcPr>
          <w:p w:rsidR="003F7553" w:rsidRPr="00D77C3D" w:rsidDel="00F4074D" w:rsidRDefault="003F7553">
            <w:pPr>
              <w:pStyle w:val="Tabletext"/>
              <w:rPr>
                <w:del w:id="739" w:author="Owner" w:date="2016-06-06T20:42:00Z"/>
                <w:rFonts w:eastAsia="Batang"/>
                <w:lang w:val="en-US"/>
              </w:rPr>
            </w:pPr>
            <w:del w:id="740" w:author="Owner" w:date="2016-06-06T20:42:00Z">
              <w:r w:rsidRPr="00D77C3D" w:rsidDel="00F4074D">
                <w:rPr>
                  <w:rFonts w:eastAsia="Batang"/>
                  <w:lang w:val="en-US"/>
                </w:rPr>
                <w:delText>87</w:delText>
              </w:r>
            </w:del>
            <w:del w:id="741" w:author="Owner" w:date="2016-06-06T13:07:00Z">
              <w:r w:rsidRPr="00D77C3D" w:rsidDel="00D47F7E">
                <w:rPr>
                  <w:rFonts w:eastAsia="Batang"/>
                  <w:lang w:val="en-US"/>
                </w:rPr>
                <w:delText>0</w:delText>
              </w:r>
            </w:del>
            <w:del w:id="742" w:author="Owner" w:date="2016-06-06T20:42:00Z">
              <w:r w:rsidRPr="00D77C3D" w:rsidDel="00F4074D">
                <w:rPr>
                  <w:rFonts w:eastAsia="Batang"/>
                  <w:lang w:val="en-US"/>
                </w:rPr>
                <w:delText>-876</w:delText>
              </w:r>
            </w:del>
          </w:p>
        </w:tc>
        <w:tc>
          <w:tcPr>
            <w:tcW w:w="2610" w:type="dxa"/>
          </w:tcPr>
          <w:p w:rsidR="003F7553" w:rsidRPr="00D77C3D" w:rsidDel="00F4074D" w:rsidRDefault="003F7553" w:rsidP="0051367C">
            <w:pPr>
              <w:pStyle w:val="Tabletext"/>
              <w:rPr>
                <w:del w:id="743" w:author="Owner" w:date="2016-06-06T20:42:00Z"/>
                <w:rFonts w:eastAsia="Batang"/>
                <w:lang w:val="en-US"/>
              </w:rPr>
            </w:pPr>
            <w:del w:id="744" w:author="Owner" w:date="2016-06-06T20:42:00Z">
              <w:r w:rsidRPr="00D77C3D" w:rsidDel="00F4074D">
                <w:rPr>
                  <w:rFonts w:eastAsia="Batang"/>
                  <w:lang w:val="en-US"/>
                </w:rPr>
                <w:delText>Parts of Europe</w:delText>
              </w:r>
            </w:del>
          </w:p>
        </w:tc>
        <w:tc>
          <w:tcPr>
            <w:tcW w:w="4677" w:type="dxa"/>
          </w:tcPr>
          <w:p w:rsidR="003F7553" w:rsidRPr="00D77C3D" w:rsidDel="00F4074D" w:rsidRDefault="003F7553" w:rsidP="0051367C">
            <w:pPr>
              <w:pStyle w:val="Tabletext"/>
              <w:rPr>
                <w:del w:id="745" w:author="Owner" w:date="2016-06-06T20:42:00Z"/>
                <w:rFonts w:eastAsia="Batang"/>
                <w:lang w:val="en-US"/>
              </w:rPr>
            </w:pPr>
            <w:del w:id="746" w:author="Owner" w:date="2016-06-06T20:42:00Z">
              <w:r w:rsidRPr="00D77C3D" w:rsidDel="00F4074D">
                <w:rPr>
                  <w:rFonts w:eastAsia="Batang"/>
                  <w:lang w:val="en-US"/>
                </w:rPr>
                <w:delText>ERC Recommendation 70-03</w:delText>
              </w:r>
            </w:del>
          </w:p>
        </w:tc>
      </w:tr>
      <w:tr w:rsidR="003F7553" w:rsidRPr="00D77C3D" w:rsidDel="00F4074D" w:rsidTr="0051367C">
        <w:trPr>
          <w:cantSplit/>
          <w:jc w:val="center"/>
          <w:del w:id="747" w:author="Owner" w:date="2016-06-06T20:42:00Z"/>
        </w:trPr>
        <w:tc>
          <w:tcPr>
            <w:tcW w:w="2148" w:type="dxa"/>
          </w:tcPr>
          <w:p w:rsidR="003F7553" w:rsidRPr="00D77C3D" w:rsidDel="00F4074D" w:rsidRDefault="003F7553" w:rsidP="0051367C">
            <w:pPr>
              <w:pStyle w:val="Tabletext"/>
              <w:rPr>
                <w:del w:id="748" w:author="Owner" w:date="2016-06-06T20:42:00Z"/>
                <w:rFonts w:eastAsia="Batang"/>
                <w:lang w:val="en-US"/>
              </w:rPr>
            </w:pPr>
            <w:del w:id="749" w:author="Owner" w:date="2016-06-06T20:42:00Z">
              <w:r w:rsidRPr="00D77C3D" w:rsidDel="00F4074D">
                <w:rPr>
                  <w:rFonts w:eastAsia="Batang"/>
                  <w:lang w:val="en-US"/>
                </w:rPr>
                <w:delText>896-901</w:delText>
              </w:r>
            </w:del>
          </w:p>
        </w:tc>
        <w:tc>
          <w:tcPr>
            <w:tcW w:w="2610" w:type="dxa"/>
          </w:tcPr>
          <w:p w:rsidR="003F7553" w:rsidRPr="00D77C3D" w:rsidDel="00F4074D" w:rsidRDefault="003F7553" w:rsidP="0051367C">
            <w:pPr>
              <w:pStyle w:val="Tabletext"/>
              <w:rPr>
                <w:del w:id="750" w:author="Owner" w:date="2016-06-06T20:42:00Z"/>
                <w:rFonts w:eastAsia="Batang"/>
                <w:lang w:val="en-US"/>
              </w:rPr>
            </w:pPr>
            <w:del w:id="751" w:author="Owner" w:date="2016-06-06T20:42:00Z">
              <w:r w:rsidRPr="00D77C3D" w:rsidDel="00F4074D">
                <w:rPr>
                  <w:rFonts w:eastAsia="Batang"/>
                  <w:lang w:val="en-US"/>
                </w:rPr>
                <w:delText>North America</w:delText>
              </w:r>
            </w:del>
          </w:p>
        </w:tc>
        <w:tc>
          <w:tcPr>
            <w:tcW w:w="4677" w:type="dxa"/>
          </w:tcPr>
          <w:p w:rsidR="003F7553" w:rsidRPr="00D77C3D" w:rsidDel="00F4074D" w:rsidRDefault="003F7553">
            <w:pPr>
              <w:pStyle w:val="Tabletext"/>
              <w:rPr>
                <w:del w:id="752" w:author="Owner" w:date="2016-06-06T20:42:00Z"/>
                <w:rFonts w:eastAsia="Batang"/>
                <w:caps/>
                <w:lang w:val="en-US"/>
              </w:rPr>
            </w:pPr>
            <w:del w:id="753" w:author="Owner" w:date="2016-06-06T20:42:00Z">
              <w:r w:rsidRPr="00D77C3D" w:rsidDel="00F4074D">
                <w:rPr>
                  <w:rFonts w:eastAsia="Batang"/>
                  <w:lang w:val="en-US"/>
                </w:rPr>
                <w:delText>Licen</w:delText>
              </w:r>
            </w:del>
            <w:del w:id="754" w:author="Owner" w:date="2016-06-06T13:06:00Z">
              <w:r w:rsidRPr="00D77C3D" w:rsidDel="00D47F7E">
                <w:rPr>
                  <w:rFonts w:eastAsia="Batang"/>
                  <w:lang w:val="en-US"/>
                </w:rPr>
                <w:delText>s</w:delText>
              </w:r>
            </w:del>
            <w:del w:id="755" w:author="Owner" w:date="2016-06-06T20:42:00Z">
              <w:r w:rsidRPr="00D77C3D" w:rsidDel="00F4074D">
                <w:rPr>
                  <w:rFonts w:eastAsia="Batang"/>
                  <w:lang w:val="en-US"/>
                </w:rPr>
                <w:delText>ed band, Part 90 in the USA.</w:delText>
              </w:r>
            </w:del>
          </w:p>
        </w:tc>
      </w:tr>
      <w:tr w:rsidR="003F7553" w:rsidRPr="00D77C3D" w:rsidDel="00F4074D" w:rsidTr="0051367C">
        <w:trPr>
          <w:cantSplit/>
          <w:jc w:val="center"/>
          <w:del w:id="756" w:author="Owner" w:date="2016-06-06T20:42:00Z"/>
        </w:trPr>
        <w:tc>
          <w:tcPr>
            <w:tcW w:w="2148" w:type="dxa"/>
          </w:tcPr>
          <w:p w:rsidR="003F7553" w:rsidRPr="00D77C3D" w:rsidDel="00F4074D" w:rsidRDefault="003F7553" w:rsidP="0051367C">
            <w:pPr>
              <w:pStyle w:val="Tabletext"/>
              <w:rPr>
                <w:del w:id="757" w:author="Owner" w:date="2016-06-06T20:42:00Z"/>
                <w:rFonts w:eastAsia="Batang"/>
                <w:lang w:val="en-US"/>
              </w:rPr>
            </w:pPr>
            <w:del w:id="758" w:author="Owner" w:date="2016-06-06T20:42:00Z">
              <w:r w:rsidRPr="00D77C3D" w:rsidDel="00F4074D">
                <w:rPr>
                  <w:rFonts w:eastAsia="Batang"/>
                  <w:lang w:val="en-US"/>
                </w:rPr>
                <w:delText>901-902</w:delText>
              </w:r>
            </w:del>
          </w:p>
        </w:tc>
        <w:tc>
          <w:tcPr>
            <w:tcW w:w="2610" w:type="dxa"/>
          </w:tcPr>
          <w:p w:rsidR="003F7553" w:rsidRPr="00D77C3D" w:rsidDel="00F4074D" w:rsidRDefault="003F7553" w:rsidP="0051367C">
            <w:pPr>
              <w:pStyle w:val="Tabletext"/>
              <w:rPr>
                <w:del w:id="759" w:author="Owner" w:date="2016-06-06T20:42:00Z"/>
                <w:rFonts w:eastAsia="Batang"/>
                <w:lang w:val="en-US"/>
              </w:rPr>
            </w:pPr>
            <w:del w:id="760" w:author="Owner" w:date="2016-06-06T20:42:00Z">
              <w:r w:rsidRPr="00D77C3D" w:rsidDel="00F4074D">
                <w:rPr>
                  <w:rFonts w:eastAsia="Batang"/>
                  <w:lang w:val="en-US"/>
                </w:rPr>
                <w:delText>North America</w:delText>
              </w:r>
            </w:del>
          </w:p>
        </w:tc>
        <w:tc>
          <w:tcPr>
            <w:tcW w:w="4677" w:type="dxa"/>
          </w:tcPr>
          <w:p w:rsidR="003F7553" w:rsidRPr="00D77C3D" w:rsidDel="00F4074D" w:rsidRDefault="003F7553">
            <w:pPr>
              <w:pStyle w:val="Tabletext"/>
              <w:rPr>
                <w:del w:id="761" w:author="Owner" w:date="2016-06-06T20:42:00Z"/>
                <w:rFonts w:eastAsia="Batang"/>
                <w:caps/>
                <w:lang w:val="en-US"/>
              </w:rPr>
            </w:pPr>
            <w:del w:id="762" w:author="Owner" w:date="2016-06-06T20:42:00Z">
              <w:r w:rsidRPr="00D77C3D" w:rsidDel="00F4074D">
                <w:rPr>
                  <w:rFonts w:eastAsia="Batang"/>
                  <w:lang w:val="en-US"/>
                </w:rPr>
                <w:delText>Licen</w:delText>
              </w:r>
            </w:del>
            <w:del w:id="763" w:author="Owner" w:date="2016-06-06T13:06:00Z">
              <w:r w:rsidRPr="00D77C3D" w:rsidDel="00D47F7E">
                <w:rPr>
                  <w:rFonts w:eastAsia="Batang"/>
                  <w:lang w:val="en-US"/>
                </w:rPr>
                <w:delText>s</w:delText>
              </w:r>
            </w:del>
            <w:del w:id="764" w:author="Owner" w:date="2016-06-06T20:42:00Z">
              <w:r w:rsidRPr="00D77C3D" w:rsidDel="00F4074D">
                <w:rPr>
                  <w:rFonts w:eastAsia="Batang"/>
                  <w:lang w:val="en-US"/>
                </w:rPr>
                <w:delText>ed band, Part 24 in the USA.</w:delText>
              </w:r>
            </w:del>
          </w:p>
        </w:tc>
      </w:tr>
      <w:tr w:rsidR="003F7553" w:rsidRPr="00D77C3D" w:rsidDel="00F4074D" w:rsidTr="0051367C">
        <w:trPr>
          <w:cantSplit/>
          <w:jc w:val="center"/>
          <w:del w:id="765" w:author="Owner" w:date="2016-06-06T20:42:00Z"/>
        </w:trPr>
        <w:tc>
          <w:tcPr>
            <w:tcW w:w="2148" w:type="dxa"/>
          </w:tcPr>
          <w:p w:rsidR="003F7553" w:rsidRPr="00D77C3D" w:rsidDel="00F4074D" w:rsidRDefault="003F7553" w:rsidP="0051367C">
            <w:pPr>
              <w:pStyle w:val="Tabletext"/>
              <w:rPr>
                <w:del w:id="766" w:author="Owner" w:date="2016-06-06T20:42:00Z"/>
                <w:rFonts w:eastAsia="Batang"/>
                <w:lang w:val="en-US"/>
              </w:rPr>
            </w:pPr>
            <w:del w:id="767" w:author="Owner" w:date="2016-06-06T20:42:00Z">
              <w:r w:rsidRPr="00D77C3D" w:rsidDel="00F4074D">
                <w:rPr>
                  <w:rFonts w:eastAsia="Batang"/>
                  <w:lang w:val="en-US"/>
                </w:rPr>
                <w:delText>902-928</w:delText>
              </w:r>
            </w:del>
          </w:p>
        </w:tc>
        <w:tc>
          <w:tcPr>
            <w:tcW w:w="2610" w:type="dxa"/>
          </w:tcPr>
          <w:p w:rsidR="003F7553" w:rsidRPr="00D77C3D" w:rsidDel="00F4074D" w:rsidRDefault="003F7553" w:rsidP="0051367C">
            <w:pPr>
              <w:pStyle w:val="Tabletext"/>
              <w:rPr>
                <w:del w:id="768" w:author="Owner" w:date="2016-06-06T20:42:00Z"/>
                <w:rFonts w:eastAsia="Batang"/>
                <w:lang w:val="en-US"/>
              </w:rPr>
            </w:pPr>
            <w:del w:id="769" w:author="Owner" w:date="2016-06-06T20:42:00Z">
              <w:r w:rsidRPr="00D77C3D" w:rsidDel="00F4074D">
                <w:rPr>
                  <w:rFonts w:eastAsia="Batang"/>
                  <w:lang w:val="en-US"/>
                </w:rPr>
                <w:delText>North America, South America, Australia</w:delText>
              </w:r>
            </w:del>
          </w:p>
        </w:tc>
        <w:tc>
          <w:tcPr>
            <w:tcW w:w="4677" w:type="dxa"/>
          </w:tcPr>
          <w:p w:rsidR="003F7553" w:rsidRPr="00D77C3D" w:rsidDel="00F4074D" w:rsidRDefault="003F7553" w:rsidP="0051367C">
            <w:pPr>
              <w:pStyle w:val="Tabletext"/>
              <w:rPr>
                <w:del w:id="770" w:author="Owner" w:date="2016-06-06T20:42:00Z"/>
                <w:rFonts w:eastAsia="Batang"/>
                <w:caps/>
                <w:lang w:val="en-US"/>
              </w:rPr>
            </w:pPr>
            <w:del w:id="771" w:author="Owner" w:date="2016-06-06T20:42:00Z">
              <w:r w:rsidRPr="00D77C3D" w:rsidDel="00F4074D">
                <w:rPr>
                  <w:rFonts w:eastAsia="Batang"/>
                  <w:lang w:val="en-US"/>
                </w:rPr>
                <w:delText>Licence exempt ISM. In Australia, only the upper half of the band is allocated</w:delText>
              </w:r>
            </w:del>
          </w:p>
        </w:tc>
      </w:tr>
      <w:tr w:rsidR="003F7553" w:rsidRPr="00D77C3D" w:rsidDel="00F4074D" w:rsidTr="0051367C">
        <w:trPr>
          <w:cantSplit/>
          <w:jc w:val="center"/>
          <w:del w:id="772" w:author="Owner" w:date="2016-06-06T20:42:00Z"/>
        </w:trPr>
        <w:tc>
          <w:tcPr>
            <w:tcW w:w="2148" w:type="dxa"/>
          </w:tcPr>
          <w:p w:rsidR="003F7553" w:rsidRPr="00D77C3D" w:rsidDel="00F4074D" w:rsidRDefault="003F7553" w:rsidP="0051367C">
            <w:pPr>
              <w:pStyle w:val="Tabletext"/>
              <w:rPr>
                <w:del w:id="773" w:author="Owner" w:date="2016-06-06T20:42:00Z"/>
                <w:rFonts w:eastAsia="Batang"/>
                <w:lang w:val="en-US"/>
              </w:rPr>
            </w:pPr>
            <w:del w:id="774" w:author="Owner" w:date="2016-06-06T20:42:00Z">
              <w:r w:rsidRPr="00D77C3D" w:rsidDel="00F4074D">
                <w:rPr>
                  <w:rFonts w:eastAsia="Batang"/>
                  <w:lang w:val="en-US"/>
                </w:rPr>
                <w:delText>915-921</w:delText>
              </w:r>
            </w:del>
          </w:p>
        </w:tc>
        <w:tc>
          <w:tcPr>
            <w:tcW w:w="2610" w:type="dxa"/>
          </w:tcPr>
          <w:p w:rsidR="003F7553" w:rsidRPr="00D77C3D" w:rsidDel="00F4074D" w:rsidRDefault="003F7553" w:rsidP="0051367C">
            <w:pPr>
              <w:pStyle w:val="Tabletext"/>
              <w:rPr>
                <w:del w:id="775" w:author="Owner" w:date="2016-06-06T20:42:00Z"/>
                <w:rFonts w:eastAsia="Batang"/>
                <w:lang w:val="en-US"/>
              </w:rPr>
            </w:pPr>
            <w:del w:id="776" w:author="Owner" w:date="2016-06-06T20:42:00Z">
              <w:r w:rsidRPr="00D77C3D" w:rsidDel="00F4074D">
                <w:rPr>
                  <w:rFonts w:eastAsia="Batang"/>
                  <w:lang w:val="en-US"/>
                </w:rPr>
                <w:delText>Parts of Europe</w:delText>
              </w:r>
            </w:del>
          </w:p>
        </w:tc>
        <w:tc>
          <w:tcPr>
            <w:tcW w:w="4677" w:type="dxa"/>
          </w:tcPr>
          <w:p w:rsidR="003F7553" w:rsidRPr="00D77C3D" w:rsidDel="00F4074D" w:rsidRDefault="003F7553" w:rsidP="0051367C">
            <w:pPr>
              <w:pStyle w:val="Tabletext"/>
              <w:rPr>
                <w:del w:id="777" w:author="Owner" w:date="2016-06-06T20:42:00Z"/>
                <w:rFonts w:eastAsia="Batang"/>
                <w:lang w:val="en-US"/>
              </w:rPr>
            </w:pPr>
            <w:del w:id="778" w:author="Owner" w:date="2016-06-06T20:42:00Z">
              <w:r w:rsidRPr="00D77C3D" w:rsidDel="00F4074D">
                <w:rPr>
                  <w:rFonts w:eastAsia="Batang"/>
                  <w:lang w:val="en-US"/>
                </w:rPr>
                <w:delText>ERC Recommendation 70-03</w:delText>
              </w:r>
            </w:del>
          </w:p>
        </w:tc>
      </w:tr>
      <w:tr w:rsidR="003F7553" w:rsidRPr="00D77C3D" w:rsidDel="00F4074D" w:rsidTr="0051367C">
        <w:trPr>
          <w:cantSplit/>
          <w:jc w:val="center"/>
          <w:del w:id="779" w:author="Owner" w:date="2016-06-06T20:42:00Z"/>
        </w:trPr>
        <w:tc>
          <w:tcPr>
            <w:tcW w:w="2148" w:type="dxa"/>
          </w:tcPr>
          <w:p w:rsidR="003F7553" w:rsidRPr="00D77C3D" w:rsidDel="00F4074D" w:rsidRDefault="003F7553" w:rsidP="0051367C">
            <w:pPr>
              <w:pStyle w:val="Tabletext"/>
              <w:rPr>
                <w:del w:id="780" w:author="Owner" w:date="2016-06-06T20:42:00Z"/>
                <w:rFonts w:eastAsia="Batang"/>
                <w:lang w:val="en-US"/>
              </w:rPr>
            </w:pPr>
            <w:del w:id="781" w:author="Owner" w:date="2016-06-06T20:42:00Z">
              <w:r w:rsidRPr="00D77C3D" w:rsidDel="00F4074D">
                <w:rPr>
                  <w:rFonts w:eastAsia="Batang"/>
                  <w:lang w:val="en-US"/>
                </w:rPr>
                <w:delText>917-923.5</w:delText>
              </w:r>
            </w:del>
          </w:p>
        </w:tc>
        <w:tc>
          <w:tcPr>
            <w:tcW w:w="2610" w:type="dxa"/>
          </w:tcPr>
          <w:p w:rsidR="003F7553" w:rsidRPr="00D77C3D" w:rsidDel="00F4074D" w:rsidRDefault="003F7553" w:rsidP="0051367C">
            <w:pPr>
              <w:pStyle w:val="Tabletext"/>
              <w:rPr>
                <w:del w:id="782" w:author="Owner" w:date="2016-06-06T20:42:00Z"/>
                <w:rFonts w:eastAsia="Batang"/>
                <w:lang w:val="en-US"/>
              </w:rPr>
            </w:pPr>
            <w:del w:id="783" w:author="Owner" w:date="2016-06-06T20:42:00Z">
              <w:r w:rsidRPr="00D77C3D" w:rsidDel="00F4074D">
                <w:rPr>
                  <w:rFonts w:eastAsia="Batang"/>
                  <w:lang w:val="en-US"/>
                </w:rPr>
                <w:delText>Korea</w:delText>
              </w:r>
            </w:del>
          </w:p>
        </w:tc>
        <w:tc>
          <w:tcPr>
            <w:tcW w:w="4677" w:type="dxa"/>
          </w:tcPr>
          <w:p w:rsidR="003F7553" w:rsidRPr="00D77C3D" w:rsidDel="00F4074D" w:rsidRDefault="003F7553" w:rsidP="0051367C">
            <w:pPr>
              <w:pStyle w:val="Tabletext"/>
              <w:rPr>
                <w:del w:id="784" w:author="Owner" w:date="2016-06-06T20:42:00Z"/>
                <w:rFonts w:eastAsia="Batang"/>
                <w:lang w:val="en-US"/>
              </w:rPr>
            </w:pPr>
          </w:p>
        </w:tc>
      </w:tr>
      <w:tr w:rsidR="003F7553" w:rsidRPr="00D77C3D" w:rsidDel="00F4074D" w:rsidTr="0051367C">
        <w:trPr>
          <w:cantSplit/>
          <w:jc w:val="center"/>
          <w:del w:id="785" w:author="Owner" w:date="2016-06-06T20:42:00Z"/>
        </w:trPr>
        <w:tc>
          <w:tcPr>
            <w:tcW w:w="2148" w:type="dxa"/>
          </w:tcPr>
          <w:p w:rsidR="003F7553" w:rsidRPr="00D77C3D" w:rsidDel="00F4074D" w:rsidRDefault="003F7553" w:rsidP="0051367C">
            <w:pPr>
              <w:pStyle w:val="Tabletext"/>
              <w:rPr>
                <w:del w:id="786" w:author="Owner" w:date="2016-06-06T20:42:00Z"/>
                <w:rFonts w:eastAsia="Batang"/>
                <w:lang w:val="en-US"/>
              </w:rPr>
            </w:pPr>
            <w:del w:id="787" w:author="Owner" w:date="2016-06-06T20:42:00Z">
              <w:r w:rsidRPr="00D77C3D" w:rsidDel="00F4074D">
                <w:rPr>
                  <w:rFonts w:eastAsia="Batang"/>
                  <w:lang w:val="en-US"/>
                </w:rPr>
                <w:delText>920-928</w:delText>
              </w:r>
            </w:del>
          </w:p>
        </w:tc>
        <w:tc>
          <w:tcPr>
            <w:tcW w:w="2610" w:type="dxa"/>
          </w:tcPr>
          <w:p w:rsidR="003F7553" w:rsidRPr="00D77C3D" w:rsidDel="00F4074D" w:rsidRDefault="003F7553" w:rsidP="0051367C">
            <w:pPr>
              <w:pStyle w:val="Tabletext"/>
              <w:rPr>
                <w:del w:id="788" w:author="Owner" w:date="2016-06-06T20:42:00Z"/>
                <w:rFonts w:eastAsia="Batang"/>
                <w:lang w:val="en-US"/>
              </w:rPr>
            </w:pPr>
            <w:del w:id="789" w:author="Owner" w:date="2016-06-06T20:42:00Z">
              <w:r w:rsidRPr="00D77C3D" w:rsidDel="00F4074D">
                <w:rPr>
                  <w:rFonts w:eastAsia="Batang"/>
                  <w:lang w:val="en-US"/>
                </w:rPr>
                <w:delText>Japan</w:delText>
              </w:r>
            </w:del>
          </w:p>
        </w:tc>
        <w:tc>
          <w:tcPr>
            <w:tcW w:w="4677" w:type="dxa"/>
          </w:tcPr>
          <w:p w:rsidR="003F7553" w:rsidRPr="00D77C3D" w:rsidDel="00F4074D" w:rsidRDefault="003F7553" w:rsidP="0051367C">
            <w:pPr>
              <w:pStyle w:val="Tabletext"/>
              <w:rPr>
                <w:del w:id="790" w:author="Owner" w:date="2016-06-06T20:42:00Z"/>
                <w:rFonts w:eastAsia="Batang"/>
                <w:lang w:val="en-US"/>
              </w:rPr>
            </w:pPr>
          </w:p>
        </w:tc>
      </w:tr>
      <w:tr w:rsidR="003F7553" w:rsidRPr="00D77C3D" w:rsidDel="00F4074D" w:rsidTr="0051367C">
        <w:trPr>
          <w:cantSplit/>
          <w:jc w:val="center"/>
          <w:del w:id="791" w:author="Owner" w:date="2016-06-06T20:42:00Z"/>
        </w:trPr>
        <w:tc>
          <w:tcPr>
            <w:tcW w:w="2148" w:type="dxa"/>
          </w:tcPr>
          <w:p w:rsidR="003F7553" w:rsidRPr="00D77C3D" w:rsidDel="00F4074D" w:rsidRDefault="003F7553" w:rsidP="0051367C">
            <w:pPr>
              <w:pStyle w:val="Tabletext"/>
              <w:rPr>
                <w:del w:id="792" w:author="Owner" w:date="2016-06-06T20:42:00Z"/>
                <w:rFonts w:eastAsia="Batang"/>
                <w:lang w:val="en-US"/>
              </w:rPr>
            </w:pPr>
            <w:del w:id="793" w:author="Owner" w:date="2016-06-06T20:42:00Z">
              <w:r w:rsidRPr="00D77C3D" w:rsidDel="00F4074D">
                <w:rPr>
                  <w:rFonts w:eastAsia="Batang"/>
                  <w:lang w:val="en-US"/>
                </w:rPr>
                <w:delText>928-960</w:delText>
              </w:r>
            </w:del>
          </w:p>
        </w:tc>
        <w:tc>
          <w:tcPr>
            <w:tcW w:w="2610" w:type="dxa"/>
          </w:tcPr>
          <w:p w:rsidR="003F7553" w:rsidRPr="00D77C3D" w:rsidDel="00F4074D" w:rsidRDefault="003F7553" w:rsidP="0051367C">
            <w:pPr>
              <w:pStyle w:val="Tabletext"/>
              <w:rPr>
                <w:del w:id="794" w:author="Owner" w:date="2016-06-06T20:42:00Z"/>
                <w:rFonts w:eastAsia="Batang"/>
                <w:lang w:val="en-US"/>
              </w:rPr>
            </w:pPr>
            <w:del w:id="795" w:author="Owner" w:date="2016-06-06T20:42:00Z">
              <w:r w:rsidRPr="00D77C3D" w:rsidDel="00F4074D">
                <w:rPr>
                  <w:rFonts w:eastAsia="Batang"/>
                  <w:lang w:val="en-US"/>
                </w:rPr>
                <w:delText>North America</w:delText>
              </w:r>
            </w:del>
          </w:p>
        </w:tc>
        <w:tc>
          <w:tcPr>
            <w:tcW w:w="4677" w:type="dxa"/>
          </w:tcPr>
          <w:p w:rsidR="003F7553" w:rsidRPr="00D77C3D" w:rsidDel="00F4074D" w:rsidRDefault="003F7553">
            <w:pPr>
              <w:pStyle w:val="Tabletext"/>
              <w:rPr>
                <w:del w:id="796" w:author="Owner" w:date="2016-06-06T20:42:00Z"/>
                <w:rFonts w:eastAsia="Batang"/>
                <w:caps/>
                <w:lang w:val="en-US"/>
              </w:rPr>
            </w:pPr>
            <w:del w:id="797" w:author="Owner" w:date="2016-06-06T20:42:00Z">
              <w:r w:rsidRPr="00D77C3D" w:rsidDel="00F4074D">
                <w:rPr>
                  <w:rFonts w:eastAsia="Batang"/>
                  <w:lang w:val="en-US"/>
                </w:rPr>
                <w:delText>Licen</w:delText>
              </w:r>
            </w:del>
            <w:del w:id="798" w:author="Owner" w:date="2016-06-06T13:06:00Z">
              <w:r w:rsidRPr="00D77C3D" w:rsidDel="00D47F7E">
                <w:rPr>
                  <w:rFonts w:eastAsia="Batang"/>
                  <w:lang w:val="en-US"/>
                </w:rPr>
                <w:delText>s</w:delText>
              </w:r>
            </w:del>
            <w:del w:id="799" w:author="Owner" w:date="2016-06-06T20:42:00Z">
              <w:r w:rsidRPr="00D77C3D" w:rsidDel="00F4074D">
                <w:rPr>
                  <w:rFonts w:eastAsia="Batang"/>
                  <w:lang w:val="en-US"/>
                </w:rPr>
                <w:delText>ed band, Part 22, 24, 90 and 101 in the USA.</w:delText>
              </w:r>
            </w:del>
          </w:p>
        </w:tc>
      </w:tr>
      <w:tr w:rsidR="003F7553" w:rsidRPr="00D77C3D" w:rsidDel="00F4074D" w:rsidTr="0051367C">
        <w:trPr>
          <w:cantSplit/>
          <w:jc w:val="center"/>
          <w:del w:id="800" w:author="Owner" w:date="2016-06-06T20:42:00Z"/>
        </w:trPr>
        <w:tc>
          <w:tcPr>
            <w:tcW w:w="2148" w:type="dxa"/>
          </w:tcPr>
          <w:p w:rsidR="003F7553" w:rsidRPr="00D77C3D" w:rsidDel="00F4074D" w:rsidRDefault="003F7553" w:rsidP="0051367C">
            <w:pPr>
              <w:pStyle w:val="Tabletext"/>
              <w:rPr>
                <w:del w:id="801" w:author="Owner" w:date="2016-06-06T20:42:00Z"/>
                <w:rFonts w:eastAsia="Batang"/>
                <w:lang w:val="en-US"/>
              </w:rPr>
            </w:pPr>
            <w:del w:id="802" w:author="Owner" w:date="2016-06-06T20:42:00Z">
              <w:r w:rsidRPr="00D77C3D" w:rsidDel="00F4074D">
                <w:rPr>
                  <w:rFonts w:eastAsia="Batang"/>
                  <w:lang w:val="en-US"/>
                </w:rPr>
                <w:delText>950-958</w:delText>
              </w:r>
            </w:del>
          </w:p>
        </w:tc>
        <w:tc>
          <w:tcPr>
            <w:tcW w:w="2610" w:type="dxa"/>
          </w:tcPr>
          <w:p w:rsidR="003F7553" w:rsidRPr="00D77C3D" w:rsidDel="00F4074D" w:rsidRDefault="003F7553" w:rsidP="0051367C">
            <w:pPr>
              <w:pStyle w:val="Tabletext"/>
              <w:rPr>
                <w:del w:id="803" w:author="Owner" w:date="2016-06-06T20:42:00Z"/>
                <w:rFonts w:eastAsia="Batang"/>
                <w:lang w:val="en-US"/>
              </w:rPr>
            </w:pPr>
            <w:del w:id="804" w:author="Owner" w:date="2016-06-06T20:42:00Z">
              <w:r w:rsidRPr="00D77C3D" w:rsidDel="00F4074D">
                <w:rPr>
                  <w:rFonts w:eastAsia="Batang"/>
                  <w:lang w:val="en-US"/>
                </w:rPr>
                <w:delText>Japan</w:delText>
              </w:r>
            </w:del>
          </w:p>
        </w:tc>
        <w:tc>
          <w:tcPr>
            <w:tcW w:w="4677" w:type="dxa"/>
          </w:tcPr>
          <w:p w:rsidR="003F7553" w:rsidRPr="00D77C3D" w:rsidDel="00F4074D" w:rsidRDefault="003F7553" w:rsidP="0051367C">
            <w:pPr>
              <w:pStyle w:val="Tabletext"/>
              <w:rPr>
                <w:del w:id="805" w:author="Owner" w:date="2016-06-06T20:42:00Z"/>
                <w:rFonts w:eastAsia="Batang"/>
                <w:lang w:val="en-US"/>
              </w:rPr>
            </w:pPr>
            <w:del w:id="806" w:author="Owner" w:date="2016-06-06T20:42:00Z">
              <w:r w:rsidRPr="00D77C3D" w:rsidDel="00F4074D">
                <w:rPr>
                  <w:rFonts w:eastAsia="Batang"/>
                  <w:lang w:val="en-US"/>
                </w:rPr>
                <w:delText>Shared with passive RFID</w:delText>
              </w:r>
            </w:del>
          </w:p>
        </w:tc>
      </w:tr>
      <w:tr w:rsidR="003F7553" w:rsidRPr="00D77C3D" w:rsidDel="00F4074D" w:rsidTr="0051367C">
        <w:trPr>
          <w:cantSplit/>
          <w:jc w:val="center"/>
          <w:del w:id="807" w:author="Owner" w:date="2016-06-06T20:42:00Z"/>
        </w:trPr>
        <w:tc>
          <w:tcPr>
            <w:tcW w:w="2148" w:type="dxa"/>
          </w:tcPr>
          <w:p w:rsidR="003F7553" w:rsidRPr="00D77C3D" w:rsidDel="00F4074D" w:rsidRDefault="003F7553" w:rsidP="0051367C">
            <w:pPr>
              <w:pStyle w:val="Tabletext"/>
              <w:rPr>
                <w:del w:id="808" w:author="Owner" w:date="2016-06-06T20:42:00Z"/>
                <w:rFonts w:eastAsia="Batang"/>
                <w:lang w:val="en-US"/>
              </w:rPr>
            </w:pPr>
            <w:del w:id="809" w:author="Owner" w:date="2016-06-06T20:42:00Z">
              <w:r w:rsidRPr="00D77C3D" w:rsidDel="00F4074D">
                <w:rPr>
                  <w:rFonts w:eastAsia="Batang"/>
                  <w:lang w:val="en-US"/>
                </w:rPr>
                <w:delText>1 427-1 518</w:delText>
              </w:r>
            </w:del>
          </w:p>
        </w:tc>
        <w:tc>
          <w:tcPr>
            <w:tcW w:w="2610" w:type="dxa"/>
          </w:tcPr>
          <w:p w:rsidR="003F7553" w:rsidRPr="00D77C3D" w:rsidDel="00F4074D" w:rsidRDefault="003F7553" w:rsidP="0051367C">
            <w:pPr>
              <w:pStyle w:val="Tabletext"/>
              <w:rPr>
                <w:del w:id="810" w:author="Owner" w:date="2016-06-06T20:42:00Z"/>
                <w:rFonts w:eastAsia="Batang"/>
                <w:lang w:val="en-US"/>
              </w:rPr>
            </w:pPr>
            <w:del w:id="811" w:author="Owner" w:date="2016-06-06T20:42:00Z">
              <w:r w:rsidRPr="00D77C3D" w:rsidDel="00F4074D">
                <w:rPr>
                  <w:rFonts w:eastAsia="Batang"/>
                  <w:lang w:val="en-US"/>
                </w:rPr>
                <w:delText>United States of America and Canada</w:delText>
              </w:r>
            </w:del>
          </w:p>
        </w:tc>
        <w:tc>
          <w:tcPr>
            <w:tcW w:w="4677" w:type="dxa"/>
          </w:tcPr>
          <w:p w:rsidR="003F7553" w:rsidRPr="00D77C3D" w:rsidDel="00F4074D" w:rsidRDefault="003F7553" w:rsidP="0051367C">
            <w:pPr>
              <w:pStyle w:val="Tabletext"/>
              <w:rPr>
                <w:del w:id="812" w:author="Owner" w:date="2016-06-06T20:42:00Z"/>
                <w:rFonts w:eastAsia="Batang"/>
                <w:lang w:val="en-US"/>
              </w:rPr>
            </w:pPr>
            <w:del w:id="813" w:author="Owner" w:date="2016-06-06T20:42:00Z">
              <w:r w:rsidRPr="00D77C3D" w:rsidDel="00F4074D">
                <w:rPr>
                  <w:rFonts w:eastAsia="Batang"/>
                  <w:lang w:val="en-US"/>
                </w:rPr>
                <w:delText>In parts of Region 1, namely in Europe:</w:delText>
              </w:r>
            </w:del>
          </w:p>
          <w:p w:rsidR="003F7553" w:rsidRPr="00D77C3D" w:rsidDel="00F4074D" w:rsidRDefault="003F7553" w:rsidP="0051367C">
            <w:pPr>
              <w:pStyle w:val="Tabletext"/>
              <w:ind w:left="284" w:hanging="284"/>
              <w:rPr>
                <w:del w:id="814" w:author="Owner" w:date="2016-06-06T20:42:00Z"/>
                <w:rFonts w:eastAsia="Batang"/>
                <w:lang w:val="en-US"/>
              </w:rPr>
            </w:pPr>
            <w:del w:id="815" w:author="Owner" w:date="2016-06-06T20:42:00Z">
              <w:r w:rsidRPr="00D77C3D" w:rsidDel="00F4074D">
                <w:rPr>
                  <w:rFonts w:eastAsia="Batang"/>
                  <w:lang w:val="en-US"/>
                </w:rPr>
                <w:delText>–</w:delText>
              </w:r>
              <w:r w:rsidRPr="00D77C3D" w:rsidDel="00F4074D">
                <w:rPr>
                  <w:rFonts w:eastAsia="Batang"/>
                  <w:lang w:val="en-US"/>
                </w:rPr>
                <w:tab/>
                <w:delText>The range 1 452-1 479.2 MHz is planned for use by terrestrial broadcasting according to the Ma02revCO07 agreement (registered in ITU as regional agreement) and by the Mobile service for supplemental downlink only according to relevant EC decision.</w:delText>
              </w:r>
            </w:del>
          </w:p>
          <w:p w:rsidR="003F7553" w:rsidRPr="00D77C3D" w:rsidDel="00F4074D" w:rsidRDefault="003F7553" w:rsidP="0051367C">
            <w:pPr>
              <w:pStyle w:val="Tabletext"/>
              <w:ind w:left="284" w:hanging="284"/>
              <w:rPr>
                <w:del w:id="816" w:author="Owner" w:date="2016-06-06T20:42:00Z"/>
                <w:rFonts w:eastAsia="Batang"/>
                <w:lang w:val="en-US"/>
              </w:rPr>
            </w:pPr>
            <w:del w:id="817" w:author="Owner" w:date="2016-06-06T20:42:00Z">
              <w:r w:rsidRPr="00D77C3D" w:rsidDel="00F4074D">
                <w:rPr>
                  <w:rFonts w:eastAsia="Batang"/>
                  <w:lang w:val="en-US"/>
                </w:rPr>
                <w:delText>–</w:delText>
              </w:r>
              <w:r w:rsidRPr="00D77C3D" w:rsidDel="00F4074D">
                <w:rPr>
                  <w:rFonts w:eastAsia="Batang"/>
                  <w:lang w:val="en-US"/>
                </w:rPr>
                <w:tab/>
                <w:delText>The range 1 492-1 518 MHz is used for wireless microphones according to ERC Recommendation 70-03, Annex 10.</w:delText>
              </w:r>
            </w:del>
          </w:p>
          <w:p w:rsidR="003F7553" w:rsidRPr="00D77C3D" w:rsidDel="00F4074D" w:rsidRDefault="003F7553" w:rsidP="0051367C">
            <w:pPr>
              <w:pStyle w:val="Tabletext"/>
              <w:ind w:left="284" w:hanging="284"/>
              <w:rPr>
                <w:del w:id="818" w:author="Owner" w:date="2016-06-06T20:42:00Z"/>
                <w:rFonts w:eastAsia="Batang"/>
                <w:lang w:val="en-US"/>
              </w:rPr>
            </w:pPr>
            <w:del w:id="819" w:author="Owner" w:date="2016-06-06T20:42:00Z">
              <w:r w:rsidRPr="00D77C3D" w:rsidDel="00F4074D">
                <w:rPr>
                  <w:rFonts w:eastAsia="Batang"/>
                  <w:lang w:val="en-US"/>
                </w:rPr>
                <w:delText>–</w:delText>
              </w:r>
              <w:r w:rsidRPr="00D77C3D" w:rsidDel="00F4074D">
                <w:rPr>
                  <w:rFonts w:eastAsia="Batang"/>
                  <w:lang w:val="en-US"/>
                </w:rPr>
                <w:tab/>
                <w:delText>Not used for AMR/AMI</w:delText>
              </w:r>
            </w:del>
          </w:p>
        </w:tc>
      </w:tr>
      <w:tr w:rsidR="003F7553" w:rsidRPr="00D77C3D" w:rsidDel="00F4074D" w:rsidTr="0051367C">
        <w:trPr>
          <w:cantSplit/>
          <w:jc w:val="center"/>
          <w:del w:id="820" w:author="Owner" w:date="2016-06-06T20:42:00Z"/>
        </w:trPr>
        <w:tc>
          <w:tcPr>
            <w:tcW w:w="2148" w:type="dxa"/>
          </w:tcPr>
          <w:p w:rsidR="003F7553" w:rsidRPr="00D77C3D" w:rsidDel="00F4074D" w:rsidRDefault="003F7553" w:rsidP="0051367C">
            <w:pPr>
              <w:pStyle w:val="Tabletext"/>
              <w:rPr>
                <w:del w:id="821" w:author="Owner" w:date="2016-06-06T20:42:00Z"/>
                <w:rFonts w:eastAsia="Batang"/>
                <w:lang w:val="en-US"/>
              </w:rPr>
            </w:pPr>
            <w:del w:id="822" w:author="Owner" w:date="2016-06-06T20:42:00Z">
              <w:r w:rsidRPr="00D77C3D" w:rsidDel="00F4074D">
                <w:rPr>
                  <w:rFonts w:eastAsia="Batang"/>
                  <w:lang w:val="en-US"/>
                </w:rPr>
                <w:delText>2 400-2 483.5</w:delText>
              </w:r>
            </w:del>
          </w:p>
        </w:tc>
        <w:tc>
          <w:tcPr>
            <w:tcW w:w="2610" w:type="dxa"/>
          </w:tcPr>
          <w:p w:rsidR="003F7553" w:rsidRPr="00D77C3D" w:rsidDel="00F4074D" w:rsidRDefault="003F7553" w:rsidP="0051367C">
            <w:pPr>
              <w:pStyle w:val="Tabletext"/>
              <w:rPr>
                <w:del w:id="823" w:author="Owner" w:date="2016-06-06T20:42:00Z"/>
                <w:rFonts w:eastAsia="Batang"/>
                <w:lang w:val="en-US"/>
              </w:rPr>
            </w:pPr>
            <w:del w:id="824" w:author="Owner" w:date="2016-06-06T20:42:00Z">
              <w:r w:rsidRPr="00D77C3D" w:rsidDel="00F4074D">
                <w:rPr>
                  <w:rFonts w:eastAsia="Batang"/>
                  <w:lang w:val="en-US"/>
                </w:rPr>
                <w:delText>Worldwide</w:delText>
              </w:r>
            </w:del>
          </w:p>
        </w:tc>
        <w:tc>
          <w:tcPr>
            <w:tcW w:w="4677" w:type="dxa"/>
          </w:tcPr>
          <w:p w:rsidR="003F7553" w:rsidRPr="00D77C3D" w:rsidDel="00F4074D" w:rsidRDefault="003F7553" w:rsidP="0051367C">
            <w:pPr>
              <w:pStyle w:val="Tabletext"/>
              <w:rPr>
                <w:del w:id="825" w:author="Owner" w:date="2016-06-06T20:42:00Z"/>
                <w:rFonts w:eastAsia="Batang"/>
                <w:lang w:val="en-US"/>
              </w:rPr>
            </w:pPr>
          </w:p>
        </w:tc>
      </w:tr>
    </w:tbl>
    <w:p w:rsidR="003F7553" w:rsidRPr="00D77C3D" w:rsidDel="00F4074D" w:rsidRDefault="003F7553">
      <w:pPr>
        <w:rPr>
          <w:del w:id="826" w:author="Owner" w:date="2016-06-06T20:42:00Z"/>
          <w:lang w:val="en-US"/>
        </w:rPr>
      </w:pPr>
      <w:del w:id="827" w:author="Owner" w:date="2016-06-06T20:42:00Z">
        <w:r w:rsidRPr="00D77C3D" w:rsidDel="00F4074D">
          <w:rPr>
            <w:lang w:val="en-US"/>
          </w:rPr>
          <w:br w:type="page"/>
        </w:r>
      </w:del>
    </w:p>
    <w:p w:rsidR="003F7553" w:rsidRPr="00D77C3D" w:rsidDel="00F4074D" w:rsidRDefault="003F7553" w:rsidP="0051367C">
      <w:pPr>
        <w:pStyle w:val="TableNo"/>
        <w:keepLines/>
        <w:rPr>
          <w:del w:id="828" w:author="Owner" w:date="2016-06-06T20:42:00Z"/>
          <w:rFonts w:eastAsia="Batang"/>
          <w:lang w:val="en-US"/>
        </w:rPr>
      </w:pPr>
      <w:del w:id="829" w:author="Owner" w:date="2016-06-06T20:42:00Z">
        <w:r w:rsidRPr="00D77C3D" w:rsidDel="00F4074D">
          <w:rPr>
            <w:rFonts w:eastAsia="Batang"/>
            <w:lang w:val="en-US"/>
          </w:rPr>
          <w:lastRenderedPageBreak/>
          <w:delText>TABLE 1 (</w:delText>
        </w:r>
        <w:r w:rsidR="00F30F23" w:rsidRPr="00D77C3D" w:rsidDel="00F4074D">
          <w:rPr>
            <w:rFonts w:eastAsia="Batang"/>
            <w:i/>
            <w:iCs/>
            <w:caps w:val="0"/>
            <w:lang w:val="en-US"/>
          </w:rPr>
          <w:delText>end</w:delText>
        </w:r>
        <w:r w:rsidRPr="00D77C3D" w:rsidDel="00F4074D">
          <w:rPr>
            <w:rFonts w:eastAsia="Batang"/>
            <w:lang w:val="en-US"/>
          </w:rPr>
          <w:delText>)</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666"/>
        <w:gridCol w:w="4778"/>
      </w:tblGrid>
      <w:tr w:rsidR="003F7553" w:rsidRPr="00D77C3D" w:rsidDel="00F4074D" w:rsidTr="0051367C">
        <w:trPr>
          <w:cantSplit/>
          <w:tblHeader/>
          <w:jc w:val="center"/>
          <w:del w:id="830" w:author="Owner" w:date="2016-06-06T20:42:00Z"/>
        </w:trPr>
        <w:tc>
          <w:tcPr>
            <w:tcW w:w="2195" w:type="dxa"/>
          </w:tcPr>
          <w:p w:rsidR="003F7553" w:rsidRPr="00D77C3D" w:rsidDel="00F4074D" w:rsidRDefault="003F7553" w:rsidP="0051367C">
            <w:pPr>
              <w:pStyle w:val="Tablehead"/>
              <w:keepLines/>
              <w:rPr>
                <w:del w:id="831" w:author="Owner" w:date="2016-06-06T20:42:00Z"/>
                <w:rFonts w:eastAsia="Batang"/>
                <w:lang w:val="en-US"/>
              </w:rPr>
            </w:pPr>
            <w:del w:id="832" w:author="Owner" w:date="2016-06-06T20:42:00Z">
              <w:r w:rsidRPr="00D77C3D" w:rsidDel="00F4074D">
                <w:rPr>
                  <w:rFonts w:eastAsia="Batang"/>
                  <w:lang w:val="en-US"/>
                </w:rPr>
                <w:delText>Frequency (MHz)</w:delText>
              </w:r>
            </w:del>
          </w:p>
        </w:tc>
        <w:tc>
          <w:tcPr>
            <w:tcW w:w="2666" w:type="dxa"/>
          </w:tcPr>
          <w:p w:rsidR="003F7553" w:rsidRPr="00D77C3D" w:rsidDel="00F4074D" w:rsidRDefault="003F7553" w:rsidP="0051367C">
            <w:pPr>
              <w:pStyle w:val="Tablehead"/>
              <w:keepLines/>
              <w:rPr>
                <w:del w:id="833" w:author="Owner" w:date="2016-06-06T20:42:00Z"/>
                <w:rFonts w:eastAsia="Batang"/>
                <w:lang w:val="en-US"/>
              </w:rPr>
            </w:pPr>
            <w:del w:id="834" w:author="Owner" w:date="2016-06-06T20:42:00Z">
              <w:r w:rsidRPr="00D77C3D" w:rsidDel="00F4074D">
                <w:rPr>
                  <w:rFonts w:eastAsia="Batang"/>
                  <w:lang w:val="en-US"/>
                </w:rPr>
                <w:delText>Area/region</w:delText>
              </w:r>
            </w:del>
          </w:p>
        </w:tc>
        <w:tc>
          <w:tcPr>
            <w:tcW w:w="4778" w:type="dxa"/>
          </w:tcPr>
          <w:p w:rsidR="003F7553" w:rsidRPr="00D77C3D" w:rsidDel="00F4074D" w:rsidRDefault="003F7553" w:rsidP="0051367C">
            <w:pPr>
              <w:pStyle w:val="Tablehead"/>
              <w:keepLines/>
              <w:rPr>
                <w:del w:id="835" w:author="Owner" w:date="2016-06-06T20:42:00Z"/>
                <w:rFonts w:eastAsia="Batang"/>
                <w:lang w:val="en-US"/>
              </w:rPr>
            </w:pPr>
            <w:del w:id="836" w:author="Owner" w:date="2016-06-06T20:42:00Z">
              <w:r w:rsidRPr="00D77C3D" w:rsidDel="00F4074D">
                <w:rPr>
                  <w:rFonts w:eastAsia="Batang"/>
                  <w:lang w:val="en-US"/>
                </w:rPr>
                <w:delText>Comments related to the actual use</w:delText>
              </w:r>
            </w:del>
          </w:p>
        </w:tc>
      </w:tr>
      <w:tr w:rsidR="003F7553" w:rsidRPr="00D77C3D" w:rsidDel="00F4074D" w:rsidTr="0051367C">
        <w:trPr>
          <w:cantSplit/>
          <w:jc w:val="center"/>
          <w:del w:id="837" w:author="Owner" w:date="2016-06-06T20:42:00Z"/>
        </w:trPr>
        <w:tc>
          <w:tcPr>
            <w:tcW w:w="2195" w:type="dxa"/>
          </w:tcPr>
          <w:p w:rsidR="003F7553" w:rsidRPr="00D77C3D" w:rsidDel="00F4074D" w:rsidRDefault="003F7553">
            <w:pPr>
              <w:pStyle w:val="Tabletext"/>
              <w:rPr>
                <w:del w:id="838" w:author="Owner" w:date="2016-06-06T20:42:00Z"/>
                <w:rFonts w:eastAsia="Batang"/>
                <w:lang w:val="en-US"/>
              </w:rPr>
            </w:pPr>
            <w:del w:id="839" w:author="Owner" w:date="2016-06-06T20:42:00Z">
              <w:r w:rsidRPr="00D77C3D" w:rsidDel="00F4074D">
                <w:rPr>
                  <w:rFonts w:eastAsia="Batang"/>
                  <w:lang w:val="en-US"/>
                </w:rPr>
                <w:delText xml:space="preserve">3 </w:delText>
              </w:r>
            </w:del>
            <w:del w:id="840" w:author="Owner" w:date="2016-06-06T13:08:00Z">
              <w:r w:rsidRPr="00D77C3D" w:rsidDel="00D47F7E">
                <w:rPr>
                  <w:rFonts w:eastAsia="Batang"/>
                  <w:lang w:val="en-US"/>
                </w:rPr>
                <w:delText>6</w:delText>
              </w:r>
            </w:del>
            <w:del w:id="841" w:author="Owner" w:date="2016-06-06T20:42:00Z">
              <w:r w:rsidRPr="00D77C3D" w:rsidDel="00F4074D">
                <w:rPr>
                  <w:rFonts w:eastAsia="Batang"/>
                  <w:lang w:val="en-US"/>
                </w:rPr>
                <w:delText>50-3 700</w:delText>
              </w:r>
            </w:del>
          </w:p>
        </w:tc>
        <w:tc>
          <w:tcPr>
            <w:tcW w:w="2666" w:type="dxa"/>
          </w:tcPr>
          <w:p w:rsidR="003F7553" w:rsidRPr="00D77C3D" w:rsidDel="00F4074D" w:rsidRDefault="003F7553" w:rsidP="0051367C">
            <w:pPr>
              <w:pStyle w:val="Tabletext"/>
              <w:rPr>
                <w:del w:id="842" w:author="Owner" w:date="2016-06-06T20:42:00Z"/>
                <w:rFonts w:eastAsia="Batang"/>
                <w:lang w:val="en-US"/>
              </w:rPr>
            </w:pPr>
            <w:del w:id="843" w:author="Owner" w:date="2016-06-06T20:42:00Z">
              <w:r w:rsidRPr="00D77C3D" w:rsidDel="00F4074D">
                <w:rPr>
                  <w:rFonts w:eastAsia="Batang"/>
                  <w:lang w:val="en-US"/>
                </w:rPr>
                <w:delText>United States of America</w:delText>
              </w:r>
            </w:del>
          </w:p>
        </w:tc>
        <w:tc>
          <w:tcPr>
            <w:tcW w:w="4778" w:type="dxa"/>
          </w:tcPr>
          <w:p w:rsidR="003F7553" w:rsidRPr="00D77C3D" w:rsidDel="00F4074D" w:rsidRDefault="003F7553" w:rsidP="0051367C">
            <w:pPr>
              <w:pStyle w:val="Tabletext"/>
              <w:rPr>
                <w:del w:id="844" w:author="Owner" w:date="2016-06-06T20:42:00Z"/>
                <w:rFonts w:eastAsia="Batang"/>
                <w:caps/>
                <w:lang w:val="en-US"/>
              </w:rPr>
            </w:pPr>
            <w:del w:id="845" w:author="Owner" w:date="2016-06-06T20:42:00Z">
              <w:r w:rsidRPr="00D77C3D" w:rsidDel="00F4074D">
                <w:rPr>
                  <w:rFonts w:eastAsia="Batang"/>
                  <w:lang w:val="en-US"/>
                </w:rPr>
                <w:delText xml:space="preserve">Regionally licensed </w:delText>
              </w:r>
            </w:del>
          </w:p>
        </w:tc>
      </w:tr>
      <w:tr w:rsidR="003F7553" w:rsidRPr="00D77C3D" w:rsidDel="00F4074D" w:rsidTr="0051367C">
        <w:trPr>
          <w:cantSplit/>
          <w:jc w:val="center"/>
          <w:del w:id="846" w:author="Owner" w:date="2016-06-06T20:42:00Z"/>
        </w:trPr>
        <w:tc>
          <w:tcPr>
            <w:tcW w:w="2195" w:type="dxa"/>
          </w:tcPr>
          <w:p w:rsidR="003F7553" w:rsidRPr="00D77C3D" w:rsidDel="00F4074D" w:rsidRDefault="003F7553" w:rsidP="0051367C">
            <w:pPr>
              <w:pStyle w:val="Tabletext"/>
              <w:rPr>
                <w:del w:id="847" w:author="Owner" w:date="2016-06-06T20:42:00Z"/>
                <w:rFonts w:eastAsia="Batang"/>
                <w:lang w:val="en-US"/>
              </w:rPr>
            </w:pPr>
          </w:p>
        </w:tc>
        <w:tc>
          <w:tcPr>
            <w:tcW w:w="2666" w:type="dxa"/>
          </w:tcPr>
          <w:p w:rsidR="003F7553" w:rsidRPr="00D77C3D" w:rsidDel="00F4074D" w:rsidRDefault="003F7553" w:rsidP="0051367C">
            <w:pPr>
              <w:pStyle w:val="Tabletext"/>
              <w:rPr>
                <w:del w:id="848" w:author="Owner" w:date="2016-06-06T20:42:00Z"/>
                <w:rFonts w:eastAsia="Batang"/>
                <w:lang w:val="en-US"/>
              </w:rPr>
            </w:pPr>
          </w:p>
        </w:tc>
        <w:tc>
          <w:tcPr>
            <w:tcW w:w="4778" w:type="dxa"/>
          </w:tcPr>
          <w:p w:rsidR="003F7553" w:rsidRPr="00D77C3D" w:rsidDel="00F4074D" w:rsidRDefault="003F7553" w:rsidP="0051367C">
            <w:pPr>
              <w:pStyle w:val="Tabletext"/>
              <w:rPr>
                <w:del w:id="849" w:author="Owner" w:date="2016-06-06T20:42:00Z"/>
                <w:rFonts w:eastAsia="Batang"/>
                <w:lang w:val="en-US"/>
              </w:rPr>
            </w:pPr>
          </w:p>
        </w:tc>
      </w:tr>
      <w:tr w:rsidR="003F7553" w:rsidRPr="00D77C3D" w:rsidDel="00F4074D" w:rsidTr="0051367C">
        <w:trPr>
          <w:cantSplit/>
          <w:jc w:val="center"/>
          <w:del w:id="850" w:author="Owner" w:date="2016-06-06T20:42:00Z"/>
        </w:trPr>
        <w:tc>
          <w:tcPr>
            <w:tcW w:w="2195" w:type="dxa"/>
          </w:tcPr>
          <w:p w:rsidR="003F7553" w:rsidRPr="00D77C3D" w:rsidDel="00F4074D" w:rsidRDefault="003F7553" w:rsidP="0051367C">
            <w:pPr>
              <w:pStyle w:val="Tabletext"/>
              <w:rPr>
                <w:del w:id="851" w:author="Owner" w:date="2016-06-06T20:42:00Z"/>
                <w:rFonts w:eastAsia="Batang"/>
                <w:lang w:val="en-US"/>
              </w:rPr>
            </w:pPr>
            <w:del w:id="852" w:author="Owner" w:date="2016-06-06T20:42:00Z">
              <w:r w:rsidRPr="00D77C3D" w:rsidDel="00F4074D">
                <w:rPr>
                  <w:rFonts w:eastAsia="Batang"/>
                  <w:lang w:val="en-US"/>
                </w:rPr>
                <w:delText>5 250-5 350</w:delText>
              </w:r>
            </w:del>
          </w:p>
        </w:tc>
        <w:tc>
          <w:tcPr>
            <w:tcW w:w="2666" w:type="dxa"/>
          </w:tcPr>
          <w:p w:rsidR="003F7553" w:rsidRPr="00D77C3D" w:rsidDel="00F4074D" w:rsidRDefault="003F7553" w:rsidP="0051367C">
            <w:pPr>
              <w:pStyle w:val="Tabletext"/>
              <w:rPr>
                <w:del w:id="853" w:author="Owner" w:date="2016-06-06T20:42:00Z"/>
                <w:rFonts w:eastAsia="Batang"/>
                <w:lang w:val="en-US"/>
              </w:rPr>
            </w:pPr>
            <w:del w:id="854" w:author="Owner" w:date="2016-06-06T20:42:00Z">
              <w:r w:rsidRPr="00D77C3D" w:rsidDel="00F4074D">
                <w:rPr>
                  <w:rFonts w:eastAsia="Batang"/>
                  <w:lang w:val="en-US"/>
                </w:rPr>
                <w:delText>North America, Europe, Japan</w:delText>
              </w:r>
            </w:del>
          </w:p>
        </w:tc>
        <w:tc>
          <w:tcPr>
            <w:tcW w:w="4778" w:type="dxa"/>
          </w:tcPr>
          <w:p w:rsidR="003F7553" w:rsidRPr="00D77C3D" w:rsidDel="00F4074D" w:rsidRDefault="003F7553" w:rsidP="0051367C">
            <w:pPr>
              <w:pStyle w:val="Tabletext"/>
              <w:rPr>
                <w:del w:id="855" w:author="Owner" w:date="2016-06-06T20:42:00Z"/>
                <w:rFonts w:eastAsia="Batang"/>
                <w:lang w:val="en-US"/>
              </w:rPr>
            </w:pPr>
          </w:p>
        </w:tc>
      </w:tr>
      <w:tr w:rsidR="003F7553" w:rsidRPr="00D77C3D" w:rsidDel="00F4074D" w:rsidTr="0051367C">
        <w:trPr>
          <w:cantSplit/>
          <w:jc w:val="center"/>
          <w:del w:id="856" w:author="Owner" w:date="2016-06-06T20:42:00Z"/>
        </w:trPr>
        <w:tc>
          <w:tcPr>
            <w:tcW w:w="2195" w:type="dxa"/>
          </w:tcPr>
          <w:p w:rsidR="003F7553" w:rsidRPr="00D77C3D" w:rsidDel="00F4074D" w:rsidRDefault="003F7553" w:rsidP="0051367C">
            <w:pPr>
              <w:pStyle w:val="Tabletext"/>
              <w:rPr>
                <w:del w:id="857" w:author="Owner" w:date="2016-06-06T20:42:00Z"/>
                <w:rFonts w:eastAsia="Batang"/>
                <w:lang w:val="en-US"/>
              </w:rPr>
            </w:pPr>
            <w:del w:id="858" w:author="Owner" w:date="2016-06-06T20:42:00Z">
              <w:r w:rsidRPr="00D77C3D" w:rsidDel="00F4074D">
                <w:rPr>
                  <w:rFonts w:eastAsia="Batang"/>
                  <w:lang w:val="en-US"/>
                </w:rPr>
                <w:delText>5 470-5 725</w:delText>
              </w:r>
            </w:del>
          </w:p>
        </w:tc>
        <w:tc>
          <w:tcPr>
            <w:tcW w:w="2666" w:type="dxa"/>
          </w:tcPr>
          <w:p w:rsidR="003F7553" w:rsidRPr="00D77C3D" w:rsidDel="00F4074D" w:rsidRDefault="003F7553" w:rsidP="0051367C">
            <w:pPr>
              <w:pStyle w:val="Tabletext"/>
              <w:rPr>
                <w:del w:id="859" w:author="Owner" w:date="2016-06-06T20:42:00Z"/>
                <w:rFonts w:eastAsia="Batang"/>
                <w:lang w:val="en-US"/>
              </w:rPr>
            </w:pPr>
            <w:del w:id="860" w:author="Owner" w:date="2016-06-06T20:42:00Z">
              <w:r w:rsidRPr="00D77C3D" w:rsidDel="00F4074D">
                <w:rPr>
                  <w:rFonts w:eastAsia="Batang"/>
                  <w:lang w:val="en-US"/>
                </w:rPr>
                <w:delText>North America Europe, Japan</w:delText>
              </w:r>
            </w:del>
          </w:p>
        </w:tc>
        <w:tc>
          <w:tcPr>
            <w:tcW w:w="4778" w:type="dxa"/>
          </w:tcPr>
          <w:p w:rsidR="003F7553" w:rsidRPr="00D77C3D" w:rsidDel="00F4074D" w:rsidRDefault="003F7553" w:rsidP="0051367C">
            <w:pPr>
              <w:pStyle w:val="Tabletext"/>
              <w:rPr>
                <w:del w:id="861" w:author="Owner" w:date="2016-06-06T20:42:00Z"/>
                <w:rFonts w:eastAsia="Batang"/>
                <w:lang w:val="en-US"/>
              </w:rPr>
            </w:pPr>
          </w:p>
        </w:tc>
      </w:tr>
      <w:tr w:rsidR="003F7553" w:rsidRPr="00D77C3D" w:rsidDel="00F4074D" w:rsidTr="0051367C">
        <w:trPr>
          <w:cantSplit/>
          <w:jc w:val="center"/>
          <w:del w:id="862" w:author="Owner" w:date="2016-06-06T20:42:00Z"/>
        </w:trPr>
        <w:tc>
          <w:tcPr>
            <w:tcW w:w="2195" w:type="dxa"/>
          </w:tcPr>
          <w:p w:rsidR="003F7553" w:rsidRPr="00D77C3D" w:rsidDel="00F4074D" w:rsidRDefault="003F7553" w:rsidP="0051367C">
            <w:pPr>
              <w:pStyle w:val="Tabletext"/>
              <w:rPr>
                <w:del w:id="863" w:author="Owner" w:date="2016-06-06T20:42:00Z"/>
                <w:rFonts w:eastAsia="Batang"/>
                <w:lang w:val="en-US"/>
              </w:rPr>
            </w:pPr>
            <w:del w:id="864" w:author="Owner" w:date="2016-06-06T20:42:00Z">
              <w:r w:rsidRPr="00D77C3D" w:rsidDel="00F4074D">
                <w:rPr>
                  <w:rFonts w:eastAsia="Batang"/>
                  <w:lang w:val="en-US"/>
                </w:rPr>
                <w:delText>5 725-5 850</w:delText>
              </w:r>
            </w:del>
          </w:p>
        </w:tc>
        <w:tc>
          <w:tcPr>
            <w:tcW w:w="2666" w:type="dxa"/>
          </w:tcPr>
          <w:p w:rsidR="003F7553" w:rsidRPr="00D77C3D" w:rsidDel="00F4074D" w:rsidRDefault="003F7553" w:rsidP="0051367C">
            <w:pPr>
              <w:pStyle w:val="Tabletext"/>
              <w:rPr>
                <w:del w:id="865" w:author="Owner" w:date="2016-06-06T20:42:00Z"/>
                <w:rFonts w:eastAsia="Batang"/>
                <w:lang w:val="en-US"/>
              </w:rPr>
            </w:pPr>
            <w:del w:id="866" w:author="Owner" w:date="2016-06-06T20:42:00Z">
              <w:r w:rsidRPr="00D77C3D" w:rsidDel="00F4074D">
                <w:rPr>
                  <w:rFonts w:eastAsia="Batang"/>
                  <w:lang w:val="en-US"/>
                </w:rPr>
                <w:delText>North America</w:delText>
              </w:r>
            </w:del>
          </w:p>
        </w:tc>
        <w:tc>
          <w:tcPr>
            <w:tcW w:w="4778" w:type="dxa"/>
          </w:tcPr>
          <w:p w:rsidR="003F7553" w:rsidRPr="00D77C3D" w:rsidDel="00F4074D" w:rsidRDefault="003F7553" w:rsidP="0051367C">
            <w:pPr>
              <w:pStyle w:val="Tabletext"/>
              <w:rPr>
                <w:del w:id="867" w:author="Owner" w:date="2016-06-06T20:42:00Z"/>
                <w:rFonts w:eastAsia="Batang"/>
                <w:caps/>
                <w:lang w:val="en-US"/>
              </w:rPr>
            </w:pPr>
            <w:del w:id="868" w:author="Owner" w:date="2016-06-06T20:42:00Z">
              <w:r w:rsidRPr="00D77C3D" w:rsidDel="00F4074D">
                <w:rPr>
                  <w:rFonts w:eastAsia="Batang"/>
                  <w:lang w:val="en-US"/>
                </w:rPr>
                <w:delText>Licence exempt, ISM band</w:delText>
              </w:r>
            </w:del>
          </w:p>
        </w:tc>
      </w:tr>
    </w:tbl>
    <w:p w:rsidR="003F7553" w:rsidRPr="00D77C3D" w:rsidDel="00F4074D" w:rsidRDefault="003F7553" w:rsidP="00F30F23">
      <w:pPr>
        <w:rPr>
          <w:del w:id="869" w:author="Owner" w:date="2016-06-06T20:42:00Z"/>
          <w:rFonts w:eastAsia="Batang"/>
          <w:lang w:val="en-US"/>
        </w:rPr>
      </w:pPr>
      <w:del w:id="870" w:author="Owner" w:date="2016-06-06T20:42:00Z">
        <w:r w:rsidRPr="00D77C3D" w:rsidDel="00F4074D">
          <w:rPr>
            <w:rFonts w:eastAsia="Batang"/>
            <w:lang w:val="en-US"/>
          </w:rPr>
          <w:delText>The 3GPP2 cdma2000 Multi-Carrier family of technologies can also be used for power grid management applications. The applicable bands are defined in 3GPP2 C.S0057-E v1.0 Band Class Specification for cdma2000 Spread Spectrum Systems.</w:delText>
        </w:r>
      </w:del>
    </w:p>
    <w:p w:rsidR="003F7553" w:rsidRPr="00D77C3D" w:rsidRDefault="003F7553" w:rsidP="00F30F23">
      <w:pPr>
        <w:pStyle w:val="Heading2"/>
        <w:rPr>
          <w:rFonts w:eastAsia="Batang"/>
          <w:lang w:val="en-US"/>
        </w:rPr>
      </w:pPr>
      <w:bookmarkStart w:id="871" w:name="_Toc421882699"/>
      <w:ins w:id="872" w:author="Owner" w:date="2016-06-04T08:00:00Z">
        <w:r w:rsidRPr="00D77C3D">
          <w:rPr>
            <w:rFonts w:eastAsia="Batang"/>
            <w:lang w:val="en-US" w:eastAsia="ko-KR"/>
          </w:rPr>
          <w:t>7.</w:t>
        </w:r>
      </w:ins>
      <w:ins w:id="873" w:author="Owner" w:date="2016-06-06T20:45:00Z">
        <w:r w:rsidRPr="00D77C3D">
          <w:rPr>
            <w:rFonts w:eastAsia="Batang"/>
            <w:lang w:val="en-US" w:eastAsia="ko-KR"/>
          </w:rPr>
          <w:t>1</w:t>
        </w:r>
      </w:ins>
      <w:del w:id="874" w:author="Owner" w:date="2016-06-04T08:00:00Z">
        <w:r w:rsidRPr="00D77C3D" w:rsidDel="00B27D65">
          <w:rPr>
            <w:rFonts w:eastAsia="Batang"/>
            <w:lang w:val="en-US" w:eastAsia="ko-KR"/>
          </w:rPr>
          <w:delText>6</w:delText>
        </w:r>
        <w:r w:rsidRPr="00D77C3D" w:rsidDel="00B27D65">
          <w:rPr>
            <w:rFonts w:eastAsia="Batang"/>
            <w:lang w:val="en-US"/>
          </w:rPr>
          <w:delText>.3</w:delText>
        </w:r>
      </w:del>
      <w:r w:rsidRPr="00D77C3D">
        <w:rPr>
          <w:rFonts w:eastAsia="Batang"/>
          <w:lang w:val="en-US"/>
        </w:rPr>
        <w:tab/>
        <w:t>Home area network</w:t>
      </w:r>
    </w:p>
    <w:bookmarkEnd w:id="871"/>
    <w:p w:rsidR="003F7553" w:rsidRPr="00D77C3D" w:rsidRDefault="003F7553">
      <w:pPr>
        <w:rPr>
          <w:ins w:id="875" w:author="Owner" w:date="2016-06-04T08:00:00Z"/>
          <w:lang w:val="en-US"/>
        </w:rPr>
      </w:pPr>
      <w:r w:rsidRPr="00D77C3D">
        <w:rPr>
          <w:rFonts w:eastAsia="Batang"/>
          <w:lang w:val="en-US"/>
        </w:rPr>
        <w:t xml:space="preserve">There are a variety of networking solutions </w:t>
      </w:r>
      <w:ins w:id="876" w:author="Owner" w:date="2016-06-04T08:01:00Z">
        <w:r w:rsidRPr="00D77C3D">
          <w:rPr>
            <w:rFonts w:eastAsia="Batang"/>
            <w:lang w:val="en-US"/>
          </w:rPr>
          <w:t xml:space="preserve">using </w:t>
        </w:r>
      </w:ins>
      <w:ins w:id="877" w:author="Owner" w:date="2016-06-04T08:03:00Z">
        <w:r w:rsidRPr="00D77C3D">
          <w:rPr>
            <w:rFonts w:eastAsia="Batang"/>
            <w:lang w:val="en-US"/>
          </w:rPr>
          <w:t>cable</w:t>
        </w:r>
      </w:ins>
      <w:ins w:id="878" w:author="Owner" w:date="2016-06-04T08:01:00Z">
        <w:r w:rsidRPr="00D77C3D">
          <w:rPr>
            <w:rFonts w:eastAsia="Batang"/>
            <w:lang w:val="en-US"/>
          </w:rPr>
          <w:t xml:space="preserve"> or wireless links </w:t>
        </w:r>
      </w:ins>
      <w:r w:rsidRPr="00D77C3D">
        <w:rPr>
          <w:rFonts w:eastAsia="Batang"/>
          <w:lang w:val="en-US"/>
        </w:rPr>
        <w:t xml:space="preserve">that are already deployed for </w:t>
      </w:r>
      <w:proofErr w:type="spellStart"/>
      <w:r w:rsidRPr="00D77C3D">
        <w:rPr>
          <w:rFonts w:eastAsia="Batang"/>
          <w:lang w:val="en-US"/>
        </w:rPr>
        <w:t>HANs</w:t>
      </w:r>
      <w:proofErr w:type="spellEnd"/>
      <w:r w:rsidRPr="00D77C3D">
        <w:rPr>
          <w:rFonts w:eastAsia="Batang"/>
          <w:lang w:val="en-US"/>
        </w:rPr>
        <w:t xml:space="preserve">, depending on the needs for energy, data rate, </w:t>
      </w:r>
      <w:proofErr w:type="gramStart"/>
      <w:r w:rsidRPr="00D77C3D">
        <w:rPr>
          <w:rFonts w:eastAsia="Batang"/>
          <w:lang w:val="en-US"/>
        </w:rPr>
        <w:t>mobility</w:t>
      </w:r>
      <w:proofErr w:type="gramEnd"/>
      <w:r w:rsidRPr="00D77C3D">
        <w:rPr>
          <w:rFonts w:eastAsia="Batang"/>
          <w:lang w:val="en-US"/>
        </w:rPr>
        <w:t xml:space="preserve"> and installation costs. The most common </w:t>
      </w:r>
      <w:proofErr w:type="spellStart"/>
      <w:r w:rsidRPr="00D77C3D">
        <w:rPr>
          <w:rFonts w:eastAsia="Batang"/>
          <w:lang w:val="en-US"/>
        </w:rPr>
        <w:t>HANs</w:t>
      </w:r>
      <w:proofErr w:type="spellEnd"/>
      <w:r w:rsidRPr="00D77C3D">
        <w:rPr>
          <w:rFonts w:eastAsia="Batang"/>
          <w:lang w:val="en-US"/>
        </w:rPr>
        <w:t xml:space="preserve"> </w:t>
      </w:r>
      <w:ins w:id="879" w:author="Owner" w:date="2016-06-04T08:10:00Z">
        <w:r w:rsidRPr="00D77C3D">
          <w:rPr>
            <w:rFonts w:eastAsia="Batang"/>
            <w:lang w:val="en-US"/>
          </w:rPr>
          <w:t xml:space="preserve">using cable based solutions </w:t>
        </w:r>
      </w:ins>
      <w:r w:rsidRPr="00D77C3D">
        <w:rPr>
          <w:rFonts w:eastAsia="Batang"/>
          <w:lang w:val="en-US"/>
        </w:rPr>
        <w:t>are IEEE 802.3</w:t>
      </w:r>
      <w:ins w:id="880" w:author="Owner" w:date="2016-06-04T08:04:00Z">
        <w:r w:rsidRPr="00D77C3D">
          <w:rPr>
            <w:rFonts w:eastAsia="Batang"/>
            <w:lang w:val="en-US"/>
          </w:rPr>
          <w:t xml:space="preserve"> (Ethernet)</w:t>
        </w:r>
      </w:ins>
      <w:ins w:id="881" w:author="Owner" w:date="2016-06-04T08:11:00Z">
        <w:r w:rsidRPr="00D77C3D">
          <w:rPr>
            <w:rFonts w:eastAsia="Batang"/>
            <w:lang w:val="en-US"/>
          </w:rPr>
          <w:t>;</w:t>
        </w:r>
      </w:ins>
      <w:ins w:id="882" w:author="Owner" w:date="2016-06-04T08:04:00Z">
        <w:r w:rsidRPr="00D77C3D">
          <w:rPr>
            <w:rFonts w:eastAsia="Batang"/>
            <w:lang w:val="en-US"/>
          </w:rPr>
          <w:t xml:space="preserve"> for wireless solutions the</w:t>
        </w:r>
      </w:ins>
      <w:del w:id="883" w:author="I T U" w:date="2016-06-08T12:57:00Z">
        <w:r w:rsidRPr="00D77C3D" w:rsidDel="00D8722B">
          <w:rPr>
            <w:rFonts w:eastAsia="Batang"/>
            <w:lang w:val="en-US"/>
          </w:rPr>
          <w:delText>,</w:delText>
        </w:r>
      </w:del>
      <w:r w:rsidRPr="00D77C3D">
        <w:rPr>
          <w:rFonts w:eastAsia="Batang"/>
          <w:lang w:val="en-US"/>
        </w:rPr>
        <w:t xml:space="preserve"> IEEE 802.11</w:t>
      </w:r>
      <w:ins w:id="884" w:author="Owner" w:date="2016-06-04T08:04:00Z">
        <w:r w:rsidRPr="00D77C3D">
          <w:rPr>
            <w:rFonts w:eastAsia="Batang"/>
            <w:lang w:val="en-US"/>
          </w:rPr>
          <w:t xml:space="preserve"> (</w:t>
        </w:r>
        <w:proofErr w:type="spellStart"/>
        <w:r w:rsidRPr="00D77C3D">
          <w:rPr>
            <w:rFonts w:eastAsia="Batang"/>
            <w:lang w:val="en-US"/>
          </w:rPr>
          <w:t>WiFi</w:t>
        </w:r>
        <w:proofErr w:type="spellEnd"/>
        <w:r w:rsidRPr="00D77C3D">
          <w:rPr>
            <w:rFonts w:eastAsia="Batang"/>
            <w:lang w:val="en-US"/>
          </w:rPr>
          <w:t>)</w:t>
        </w:r>
      </w:ins>
      <w:r w:rsidRPr="00D77C3D">
        <w:rPr>
          <w:rFonts w:eastAsia="Batang"/>
          <w:lang w:val="en-US"/>
        </w:rPr>
        <w:t>, IEEE 802.15.4</w:t>
      </w:r>
      <w:ins w:id="885" w:author="Owner" w:date="2016-06-04T08:09:00Z">
        <w:r w:rsidRPr="00D77C3D">
          <w:rPr>
            <w:rFonts w:eastAsia="Batang"/>
            <w:lang w:val="en-US"/>
          </w:rPr>
          <w:t xml:space="preserve"> </w:t>
        </w:r>
      </w:ins>
      <w:ins w:id="886" w:author="Owner" w:date="2016-06-04T08:05:00Z">
        <w:r w:rsidRPr="00D77C3D">
          <w:rPr>
            <w:rFonts w:eastAsia="Batang"/>
            <w:lang w:val="en-US"/>
          </w:rPr>
          <w:t xml:space="preserve">(ZigBee, Thread, Wi-SUN </w:t>
        </w:r>
        <w:proofErr w:type="spellStart"/>
        <w:r w:rsidRPr="00D77C3D">
          <w:rPr>
            <w:rFonts w:eastAsia="Batang"/>
            <w:lang w:val="en-US"/>
          </w:rPr>
          <w:t>EchoNet</w:t>
        </w:r>
        <w:proofErr w:type="spellEnd"/>
        <w:r w:rsidRPr="00D77C3D">
          <w:rPr>
            <w:rFonts w:eastAsia="Batang"/>
            <w:lang w:val="en-US"/>
          </w:rPr>
          <w:t xml:space="preserve"> HAN)</w:t>
        </w:r>
      </w:ins>
      <w:r w:rsidRPr="00D77C3D">
        <w:rPr>
          <w:rFonts w:eastAsia="Batang"/>
          <w:lang w:val="en-US"/>
        </w:rPr>
        <w:t xml:space="preserve">, ITU-T </w:t>
      </w:r>
      <w:proofErr w:type="spellStart"/>
      <w:r w:rsidRPr="00D77C3D">
        <w:rPr>
          <w:rFonts w:eastAsia="Batang"/>
          <w:lang w:val="en-US"/>
        </w:rPr>
        <w:t>G.9959</w:t>
      </w:r>
      <w:proofErr w:type="spellEnd"/>
      <w:r w:rsidRPr="00D77C3D">
        <w:rPr>
          <w:rFonts w:eastAsia="Batang"/>
          <w:lang w:val="en-US"/>
        </w:rPr>
        <w:t xml:space="preserve"> (Z</w:t>
      </w:r>
      <w:r w:rsidR="00D8722B">
        <w:rPr>
          <w:rFonts w:eastAsia="Batang"/>
          <w:lang w:val="en-US"/>
        </w:rPr>
        <w:noBreakHyphen/>
      </w:r>
      <w:r w:rsidRPr="00D77C3D">
        <w:rPr>
          <w:rFonts w:eastAsia="Batang"/>
          <w:lang w:val="en-US"/>
        </w:rPr>
        <w:t>Wave)</w:t>
      </w:r>
      <w:ins w:id="887" w:author="Owner" w:date="2016-06-04T08:06:00Z">
        <w:r w:rsidRPr="00D77C3D">
          <w:rPr>
            <w:rFonts w:eastAsia="Batang"/>
            <w:lang w:val="en-US"/>
          </w:rPr>
          <w:t xml:space="preserve"> standards are widely deployed</w:t>
        </w:r>
      </w:ins>
      <w:del w:id="888" w:author="Owner" w:date="2016-06-04T08:06:00Z">
        <w:r w:rsidRPr="00D77C3D" w:rsidDel="00B27D65">
          <w:rPr>
            <w:rFonts w:eastAsia="Batang"/>
            <w:lang w:val="en-US"/>
          </w:rPr>
          <w:delText xml:space="preserve">, and ITU-T </w:delText>
        </w:r>
        <w:r w:rsidRPr="00D77C3D" w:rsidDel="00B27D65">
          <w:rPr>
            <w:lang w:val="en-US"/>
          </w:rPr>
          <w:fldChar w:fldCharType="begin"/>
        </w:r>
        <w:r w:rsidRPr="00D77C3D" w:rsidDel="00B27D65">
          <w:rPr>
            <w:lang w:val="en-US"/>
          </w:rPr>
          <w:delInstrText xml:space="preserve"> HYPERLINK "http://www.itu.int/rec/T-REC-G/recommendation.asp?lang=en&amp;parent=T-REC-G.9903" </w:delInstrText>
        </w:r>
        <w:r w:rsidRPr="00D77C3D" w:rsidDel="00B27D65">
          <w:rPr>
            <w:lang w:val="en-US"/>
          </w:rPr>
          <w:fldChar w:fldCharType="separate"/>
        </w:r>
        <w:r w:rsidRPr="00D77C3D" w:rsidDel="00B27D65">
          <w:rPr>
            <w:lang w:val="en-US"/>
          </w:rPr>
          <w:delText>G.9903</w:delText>
        </w:r>
        <w:r w:rsidRPr="00D77C3D" w:rsidDel="00B27D65">
          <w:rPr>
            <w:lang w:val="en-US"/>
          </w:rPr>
          <w:fldChar w:fldCharType="end"/>
        </w:r>
        <w:r w:rsidRPr="00D77C3D" w:rsidDel="00B27D65">
          <w:rPr>
            <w:rFonts w:eastAsia="Batang"/>
            <w:lang w:val="en-US"/>
          </w:rPr>
          <w:delText xml:space="preserve"> (possibly using the routing protocol specified in ITU-T </w:delText>
        </w:r>
        <w:r w:rsidRPr="00D77C3D" w:rsidDel="00B27D65">
          <w:rPr>
            <w:lang w:val="en-US"/>
          </w:rPr>
          <w:fldChar w:fldCharType="begin"/>
        </w:r>
        <w:r w:rsidRPr="00D77C3D" w:rsidDel="00B27D65">
          <w:rPr>
            <w:lang w:val="en-US"/>
          </w:rPr>
          <w:delInstrText xml:space="preserve"> HYPERLINK "http://www.itu.int/rec/T-REC-G/recommendation.asp?lang=en&amp;parent=T-REC-G.9905" </w:delInstrText>
        </w:r>
        <w:r w:rsidRPr="00D77C3D" w:rsidDel="00B27D65">
          <w:rPr>
            <w:lang w:val="en-US"/>
          </w:rPr>
          <w:fldChar w:fldCharType="separate"/>
        </w:r>
        <w:r w:rsidRPr="00D77C3D" w:rsidDel="00B27D65">
          <w:rPr>
            <w:rFonts w:eastAsia="Batang"/>
            <w:lang w:val="en-US"/>
          </w:rPr>
          <w:delText>G.9905</w:delText>
        </w:r>
        <w:r w:rsidRPr="00D77C3D" w:rsidDel="00B27D65">
          <w:rPr>
            <w:rFonts w:eastAsia="Batang"/>
            <w:lang w:val="en-US"/>
          </w:rPr>
          <w:fldChar w:fldCharType="end"/>
        </w:r>
        <w:r w:rsidRPr="00D77C3D" w:rsidDel="00B27D65">
          <w:rPr>
            <w:rFonts w:eastAsia="Batang"/>
            <w:lang w:val="en-US"/>
          </w:rPr>
          <w:delText>)</w:delText>
        </w:r>
      </w:del>
      <w:r w:rsidRPr="00D77C3D">
        <w:rPr>
          <w:rFonts w:eastAsia="Batang"/>
          <w:lang w:val="en-US"/>
        </w:rPr>
        <w:t>.</w:t>
      </w:r>
      <w:ins w:id="889" w:author="Owner" w:date="2016-06-04T08:00:00Z">
        <w:r w:rsidRPr="00D77C3D">
          <w:rPr>
            <w:lang w:val="en-US"/>
          </w:rPr>
          <w:t xml:space="preserve"> </w:t>
        </w:r>
      </w:ins>
    </w:p>
    <w:p w:rsidR="003F7553" w:rsidRPr="00D77C3D" w:rsidRDefault="003F7553" w:rsidP="00F30F23">
      <w:pPr>
        <w:rPr>
          <w:rFonts w:eastAsia="MS PGothic"/>
          <w:lang w:val="en-US" w:eastAsia="ja-JP"/>
        </w:rPr>
      </w:pPr>
      <w:moveToRangeStart w:id="890" w:author="Owner" w:date="2016-06-04T23:05:00Z" w:name="move452844875"/>
      <w:moveTo w:id="891" w:author="Owner" w:date="2016-06-04T23:05:00Z">
        <w:del w:id="892" w:author="Owner" w:date="2016-06-06T13:44:00Z">
          <w:r w:rsidRPr="00D77C3D" w:rsidDel="00B630DB">
            <w:rPr>
              <w:rFonts w:eastAsia="MS PGothic"/>
              <w:lang w:val="en-US" w:eastAsia="ja-JP"/>
            </w:rPr>
            <w:delText xml:space="preserve">ITU-T has also been developing standards for wireless home networking technologies. </w:delText>
          </w:r>
        </w:del>
        <w:r w:rsidRPr="00D77C3D">
          <w:rPr>
            <w:rFonts w:eastAsia="MS PGothic"/>
            <w:lang w:val="en-US" w:eastAsia="ja-JP"/>
          </w:rPr>
          <w:t xml:space="preserve">Wireless technologies can provide smart grid for all utilities and can easily connect directly into an IP based infrastructure when electrical safety or legal considerations prevent directly wired connections, which can be the case with gas or water meters. </w:t>
        </w:r>
      </w:moveTo>
    </w:p>
    <w:p w:rsidR="003F7553" w:rsidRPr="00D77C3D" w:rsidRDefault="003F7553" w:rsidP="00F30F23">
      <w:pPr>
        <w:rPr>
          <w:lang w:val="en-US"/>
        </w:rPr>
      </w:pPr>
      <w:moveTo w:id="893" w:author="Owner" w:date="2016-06-04T23:05:00Z">
        <w:del w:id="894" w:author="Owner" w:date="2016-06-06T13:51:00Z">
          <w:r w:rsidRPr="00D77C3D" w:rsidDel="00B630DB">
            <w:rPr>
              <w:rFonts w:eastAsia="MS PGothic"/>
              <w:lang w:val="en-US" w:eastAsia="ja-JP"/>
            </w:rPr>
            <w:delText xml:space="preserve">ITU-T has developed </w:delText>
          </w:r>
        </w:del>
        <w:r w:rsidRPr="00D77C3D">
          <w:rPr>
            <w:lang w:val="en-US"/>
          </w:rPr>
          <w:t xml:space="preserve">Recommendation ITU-T </w:t>
        </w:r>
        <w:r w:rsidRPr="00D77C3D">
          <w:rPr>
            <w:lang w:val="en-US"/>
          </w:rPr>
          <w:fldChar w:fldCharType="begin"/>
        </w:r>
        <w:r w:rsidRPr="00D77C3D">
          <w:rPr>
            <w:lang w:val="en-US"/>
          </w:rPr>
          <w:instrText xml:space="preserve"> HYPERLINK "http://www.itu.int/rec/T-REC-G.9959" </w:instrText>
        </w:r>
        <w:r w:rsidRPr="00D77C3D">
          <w:rPr>
            <w:lang w:val="en-US"/>
          </w:rPr>
          <w:fldChar w:fldCharType="separate"/>
        </w:r>
        <w:proofErr w:type="spellStart"/>
        <w:r w:rsidRPr="00D77C3D">
          <w:rPr>
            <w:lang w:val="en-US"/>
          </w:rPr>
          <w:t>G.9959</w:t>
        </w:r>
        <w:proofErr w:type="spellEnd"/>
        <w:r w:rsidRPr="00D77C3D">
          <w:rPr>
            <w:lang w:val="en-US"/>
          </w:rPr>
          <w:fldChar w:fldCharType="end"/>
        </w:r>
      </w:moveTo>
      <w:ins w:id="895" w:author="Owner" w:date="2016-06-06T13:51:00Z">
        <w:r w:rsidRPr="00D77C3D">
          <w:rPr>
            <w:lang w:val="en-US"/>
          </w:rPr>
          <w:t xml:space="preserve">, </w:t>
        </w:r>
      </w:ins>
      <w:moveTo w:id="896" w:author="Owner" w:date="2016-06-04T23:05:00Z">
        <w:del w:id="897" w:author="Owner" w:date="2016-06-06T13:51:00Z">
          <w:r w:rsidRPr="00D77C3D" w:rsidDel="00B630DB">
            <w:rPr>
              <w:lang w:val="en-US"/>
            </w:rPr>
            <w:delText xml:space="preserve"> – </w:delText>
          </w:r>
        </w:del>
      </w:moveTo>
      <w:ins w:id="898" w:author="Owner" w:date="2016-06-06T13:51:00Z">
        <w:r w:rsidRPr="00D77C3D">
          <w:rPr>
            <w:i/>
            <w:lang w:val="en-US"/>
            <w:rPrChange w:id="899" w:author="Owner" w:date="2016-06-06T13:51:00Z">
              <w:rPr>
                <w:lang w:val="en-US"/>
              </w:rPr>
            </w:rPrChange>
          </w:rPr>
          <w:t>“</w:t>
        </w:r>
      </w:ins>
      <w:moveTo w:id="900" w:author="Owner" w:date="2016-06-04T23:05:00Z">
        <w:r w:rsidRPr="00D77C3D">
          <w:rPr>
            <w:i/>
            <w:iCs/>
            <w:lang w:val="en-US"/>
            <w:rPrChange w:id="901" w:author="Owner" w:date="2016-06-06T13:51:00Z">
              <w:rPr>
                <w:iCs/>
                <w:lang w:val="en-US"/>
              </w:rPr>
            </w:rPrChange>
          </w:rPr>
          <w:t xml:space="preserve">Short range narrow-band digital </w:t>
        </w:r>
        <w:proofErr w:type="spellStart"/>
        <w:r w:rsidRPr="00D77C3D">
          <w:rPr>
            <w:i/>
            <w:iCs/>
            <w:lang w:val="en-US"/>
            <w:rPrChange w:id="902" w:author="Owner" w:date="2016-06-06T13:51:00Z">
              <w:rPr>
                <w:iCs/>
                <w:lang w:val="en-US"/>
              </w:rPr>
            </w:rPrChange>
          </w:rPr>
          <w:t>radiocommunication</w:t>
        </w:r>
        <w:proofErr w:type="spellEnd"/>
        <w:r w:rsidRPr="00D77C3D">
          <w:rPr>
            <w:i/>
            <w:iCs/>
            <w:lang w:val="en-US"/>
            <w:rPrChange w:id="903" w:author="Owner" w:date="2016-06-06T13:51:00Z">
              <w:rPr>
                <w:iCs/>
                <w:lang w:val="en-US"/>
              </w:rPr>
            </w:rPrChange>
          </w:rPr>
          <w:t xml:space="preserve"> transceivers</w:t>
        </w:r>
      </w:moveTo>
      <w:ins w:id="904" w:author="Owner" w:date="2016-06-06T13:51:00Z">
        <w:r w:rsidRPr="00D77C3D">
          <w:rPr>
            <w:i/>
            <w:iCs/>
            <w:lang w:val="en-US"/>
            <w:rPrChange w:id="905" w:author="Owner" w:date="2016-06-06T13:51:00Z">
              <w:rPr>
                <w:iCs/>
                <w:lang w:val="en-US"/>
              </w:rPr>
            </w:rPrChange>
          </w:rPr>
          <w:t>”</w:t>
        </w:r>
      </w:ins>
      <w:moveTo w:id="906" w:author="Owner" w:date="2016-06-04T23:05:00Z">
        <w:r w:rsidRPr="00D77C3D">
          <w:rPr>
            <w:lang w:val="en-US"/>
          </w:rPr>
          <w:t xml:space="preserve">, </w:t>
        </w:r>
      </w:moveTo>
      <w:ins w:id="907" w:author="Owner" w:date="2016-06-06T13:52:00Z">
        <w:r w:rsidRPr="00D77C3D">
          <w:rPr>
            <w:lang w:val="en-US"/>
          </w:rPr>
          <w:t xml:space="preserve">was developed in ITU-T </w:t>
        </w:r>
      </w:ins>
      <w:moveTo w:id="908" w:author="Owner" w:date="2016-06-04T23:05:00Z">
        <w:r w:rsidRPr="00D77C3D">
          <w:rPr>
            <w:lang w:val="en-US"/>
          </w:rPr>
          <w:t xml:space="preserve">in order to provide for narrow band Wireless LAN functionality suitable for smart grid applications. During the early drafting stages of this work there had been some discussion between ITU-R and ITU-T concerning suitable frequency bands for such applications. At issue were the advantages and disadvantages of identifying frequencies within bands subject to some form of regulatory control by administrations or in bands designated for ISM use or otherwise designated at regional or national level for deregulated use, i.e. without a requirement for individual licensing. Much of the discussion was on security and reliability concerns, as smart grid communications may contain billing and personal data, with respect to bands that are freely available for a number of deregulated uses. </w:t>
        </w:r>
      </w:moveTo>
    </w:p>
    <w:p w:rsidR="003F7553" w:rsidRPr="00D77C3D" w:rsidRDefault="003F7553" w:rsidP="00F30F23">
      <w:pPr>
        <w:rPr>
          <w:lang w:val="en-US"/>
        </w:rPr>
      </w:pPr>
      <w:moveTo w:id="909" w:author="Owner" w:date="2016-06-04T23:05:00Z">
        <w:r w:rsidRPr="00D77C3D">
          <w:rPr>
            <w:lang w:val="en-US"/>
          </w:rPr>
          <w:t xml:space="preserve">Several frequencies falling within bands around 900 MHz, according to national and regional designations for deregulated use, have now been advised as suitable for use under Recommendation ITU-T </w:t>
        </w:r>
        <w:proofErr w:type="spellStart"/>
        <w:r w:rsidRPr="00D77C3D">
          <w:rPr>
            <w:lang w:val="en-US"/>
          </w:rPr>
          <w:t>G.9959</w:t>
        </w:r>
        <w:proofErr w:type="spellEnd"/>
        <w:r w:rsidRPr="00D77C3D">
          <w:rPr>
            <w:lang w:val="en-US"/>
          </w:rPr>
          <w:t xml:space="preserve">, of which only two, in Region 2, fall within a band designated for use by ISM applications. One of the design criteria for transceivers working to </w:t>
        </w:r>
        <w:proofErr w:type="spellStart"/>
        <w:r w:rsidRPr="00D77C3D">
          <w:rPr>
            <w:lang w:val="en-US"/>
          </w:rPr>
          <w:t>G.9959</w:t>
        </w:r>
        <w:proofErr w:type="spellEnd"/>
        <w:r w:rsidRPr="00D77C3D">
          <w:rPr>
            <w:lang w:val="en-US"/>
          </w:rPr>
          <w:t xml:space="preserve"> is that they should supports 1, 2 or 3 channels (each channel being associated with a </w:t>
        </w:r>
        <w:proofErr w:type="spellStart"/>
        <w:r w:rsidRPr="00D77C3D">
          <w:rPr>
            <w:lang w:val="en-US"/>
          </w:rPr>
          <w:t>centre</w:t>
        </w:r>
        <w:proofErr w:type="spellEnd"/>
        <w:r w:rsidRPr="00D77C3D">
          <w:rPr>
            <w:lang w:val="en-US"/>
          </w:rPr>
          <w:t xml:space="preserve"> frequency) depending on the availability of channels in the specific region/country concerned.</w:t>
        </w:r>
      </w:moveTo>
    </w:p>
    <w:p w:rsidR="003F7553" w:rsidRPr="00D77C3D" w:rsidRDefault="003F7553" w:rsidP="00F30F23">
      <w:pPr>
        <w:rPr>
          <w:lang w:val="en-US"/>
        </w:rPr>
      </w:pPr>
      <w:moveTo w:id="910" w:author="Owner" w:date="2016-06-04T23:05:00Z">
        <w:r w:rsidRPr="00D77C3D">
          <w:rPr>
            <w:lang w:val="en-US"/>
          </w:rPr>
          <w:t xml:space="preserve">With regard to the choice and suitability of worldwide frequencies for </w:t>
        </w:r>
        <w:r w:rsidRPr="00D77C3D">
          <w:rPr>
            <w:lang w:val="en-US"/>
            <w:rPrChange w:id="911" w:author="Owner" w:date="2016-06-06T13:12:00Z">
              <w:rPr>
                <w:lang w:val="fr-FR"/>
              </w:rPr>
            </w:rPrChange>
          </w:rPr>
          <w:fldChar w:fldCharType="begin"/>
        </w:r>
        <w:r w:rsidRPr="00D77C3D">
          <w:rPr>
            <w:lang w:val="en-US"/>
          </w:rPr>
          <w:instrText xml:space="preserve"> HYPERLINK "http://www.itu.int/rec/T-REC-G.9959" </w:instrText>
        </w:r>
        <w:r w:rsidRPr="00D77C3D">
          <w:rPr>
            <w:lang w:val="en-US"/>
            <w:rPrChange w:id="912" w:author="Owner" w:date="2016-06-06T13:12:00Z">
              <w:rPr>
                <w:lang w:val="en-US"/>
              </w:rPr>
            </w:rPrChange>
          </w:rPr>
          <w:fldChar w:fldCharType="separate"/>
        </w:r>
        <w:proofErr w:type="spellStart"/>
        <w:r w:rsidRPr="00D77C3D">
          <w:rPr>
            <w:lang w:val="en-US"/>
          </w:rPr>
          <w:t>G.9959</w:t>
        </w:r>
        <w:proofErr w:type="spellEnd"/>
        <w:r w:rsidRPr="00D77C3D">
          <w:rPr>
            <w:lang w:val="en-US"/>
            <w:rPrChange w:id="913" w:author="Owner" w:date="2016-06-06T13:12:00Z">
              <w:rPr>
                <w:lang w:val="en-US"/>
              </w:rPr>
            </w:rPrChange>
          </w:rPr>
          <w:fldChar w:fldCharType="end"/>
        </w:r>
        <w:r w:rsidRPr="00D77C3D">
          <w:rPr>
            <w:lang w:val="en-US"/>
          </w:rPr>
          <w:t xml:space="preserve">, the basic requirement for </w:t>
        </w:r>
        <w:r w:rsidRPr="00D77C3D">
          <w:rPr>
            <w:lang w:val="en-US"/>
            <w:rPrChange w:id="914" w:author="Owner" w:date="2016-06-06T13:12:00Z">
              <w:rPr>
                <w:lang w:val="fr-FR"/>
              </w:rPr>
            </w:rPrChange>
          </w:rPr>
          <w:fldChar w:fldCharType="begin"/>
        </w:r>
        <w:r w:rsidRPr="00D77C3D">
          <w:rPr>
            <w:lang w:val="en-US"/>
          </w:rPr>
          <w:instrText xml:space="preserve"> HYPERLINK "http://www.itu.int/rec/T-REC-G.9959" </w:instrText>
        </w:r>
        <w:r w:rsidRPr="00D77C3D">
          <w:rPr>
            <w:lang w:val="en-US"/>
            <w:rPrChange w:id="915" w:author="Owner" w:date="2016-06-06T13:12:00Z">
              <w:rPr>
                <w:lang w:val="en-US"/>
              </w:rPr>
            </w:rPrChange>
          </w:rPr>
          <w:fldChar w:fldCharType="separate"/>
        </w:r>
        <w:proofErr w:type="spellStart"/>
        <w:r w:rsidRPr="00D77C3D">
          <w:rPr>
            <w:lang w:val="en-US"/>
          </w:rPr>
          <w:t>G.9959</w:t>
        </w:r>
        <w:proofErr w:type="spellEnd"/>
        <w:r w:rsidRPr="00D77C3D">
          <w:rPr>
            <w:lang w:val="en-US"/>
            <w:rPrChange w:id="916" w:author="Owner" w:date="2016-06-06T13:12:00Z">
              <w:rPr>
                <w:lang w:val="en-US"/>
              </w:rPr>
            </w:rPrChange>
          </w:rPr>
          <w:fldChar w:fldCharType="end"/>
        </w:r>
        <w:r w:rsidRPr="00D77C3D">
          <w:rPr>
            <w:lang w:val="en-US"/>
          </w:rPr>
          <w:t xml:space="preserve"> is to be backwards compatible with the </w:t>
        </w:r>
        <w:r w:rsidRPr="00D77C3D">
          <w:rPr>
            <w:lang w:val="en-US"/>
            <w:rPrChange w:id="917" w:author="Owner" w:date="2016-06-06T13:12:00Z">
              <w:rPr>
                <w:lang w:val="fr-FR"/>
              </w:rPr>
            </w:rPrChange>
          </w:rPr>
          <w:fldChar w:fldCharType="begin"/>
        </w:r>
        <w:r w:rsidRPr="00D77C3D">
          <w:rPr>
            <w:lang w:val="en-US"/>
          </w:rPr>
          <w:instrText xml:space="preserve"> HYPERLINK "http://www.z-wave.com/what_is_z-wave" </w:instrText>
        </w:r>
        <w:r w:rsidRPr="00D77C3D">
          <w:rPr>
            <w:lang w:val="en-US"/>
            <w:rPrChange w:id="918" w:author="Owner" w:date="2016-06-06T13:12:00Z">
              <w:rPr>
                <w:lang w:val="en-US"/>
              </w:rPr>
            </w:rPrChange>
          </w:rPr>
          <w:fldChar w:fldCharType="separate"/>
        </w:r>
        <w:r w:rsidRPr="00D77C3D">
          <w:rPr>
            <w:lang w:val="en-US"/>
          </w:rPr>
          <w:t>Z-Wave</w:t>
        </w:r>
        <w:r w:rsidRPr="00D77C3D">
          <w:rPr>
            <w:lang w:val="en-US"/>
            <w:rPrChange w:id="919" w:author="Owner" w:date="2016-06-06T13:12:00Z">
              <w:rPr>
                <w:lang w:val="en-US"/>
              </w:rPr>
            </w:rPrChange>
          </w:rPr>
          <w:fldChar w:fldCharType="end"/>
        </w:r>
        <w:r w:rsidRPr="00D77C3D">
          <w:rPr>
            <w:rStyle w:val="FootnoteReference"/>
            <w:lang w:val="en-US"/>
          </w:rPr>
          <w:footnoteReference w:id="27"/>
        </w:r>
        <w:r w:rsidRPr="00D77C3D">
          <w:rPr>
            <w:lang w:val="en-US"/>
          </w:rPr>
          <w:t xml:space="preserve"> technology which has </w:t>
        </w:r>
        <w:r w:rsidRPr="00D77C3D">
          <w:rPr>
            <w:lang w:val="en-US"/>
          </w:rPr>
          <w:lastRenderedPageBreak/>
          <w:t xml:space="preserve">been operating in the field for more than a decade. When considering assigning new frequencies for use by </w:t>
        </w:r>
        <w:r w:rsidRPr="00D77C3D">
          <w:rPr>
            <w:lang w:val="en-US"/>
            <w:rPrChange w:id="922" w:author="Owner" w:date="2016-06-06T13:12:00Z">
              <w:rPr>
                <w:lang w:val="fr-FR"/>
              </w:rPr>
            </w:rPrChange>
          </w:rPr>
          <w:fldChar w:fldCharType="begin"/>
        </w:r>
        <w:r w:rsidRPr="00D77C3D">
          <w:rPr>
            <w:lang w:val="en-US"/>
          </w:rPr>
          <w:instrText xml:space="preserve"> HYPERLINK "http://www.itu.int/rec/T-REC-G.9959" </w:instrText>
        </w:r>
        <w:r w:rsidRPr="00D77C3D">
          <w:rPr>
            <w:lang w:val="en-US"/>
            <w:rPrChange w:id="923" w:author="Owner" w:date="2016-06-06T13:12:00Z">
              <w:rPr>
                <w:lang w:val="en-US"/>
              </w:rPr>
            </w:rPrChange>
          </w:rPr>
          <w:fldChar w:fldCharType="separate"/>
        </w:r>
        <w:proofErr w:type="spellStart"/>
        <w:r w:rsidRPr="00D77C3D">
          <w:rPr>
            <w:lang w:val="en-US"/>
          </w:rPr>
          <w:t>G.9959</w:t>
        </w:r>
        <w:proofErr w:type="spellEnd"/>
        <w:r w:rsidRPr="00D77C3D">
          <w:rPr>
            <w:lang w:val="en-US"/>
            <w:rPrChange w:id="924" w:author="Owner" w:date="2016-06-06T13:12:00Z">
              <w:rPr>
                <w:lang w:val="en-US"/>
              </w:rPr>
            </w:rPrChange>
          </w:rPr>
          <w:fldChar w:fldCharType="end"/>
        </w:r>
        <w:r w:rsidRPr="00D77C3D">
          <w:rPr>
            <w:lang w:val="en-US"/>
          </w:rPr>
          <w:t xml:space="preserve">, it should be taken into account that this may render future products based on </w:t>
        </w:r>
        <w:r w:rsidRPr="00D77C3D">
          <w:rPr>
            <w:lang w:val="en-US"/>
            <w:rPrChange w:id="925" w:author="Owner" w:date="2016-06-06T13:12:00Z">
              <w:rPr>
                <w:lang w:val="fr-FR"/>
              </w:rPr>
            </w:rPrChange>
          </w:rPr>
          <w:fldChar w:fldCharType="begin"/>
        </w:r>
        <w:r w:rsidRPr="00D77C3D">
          <w:rPr>
            <w:lang w:val="en-US"/>
          </w:rPr>
          <w:instrText xml:space="preserve"> HYPERLINK "http://www.itu.int/rec/T-REC-G.9959" </w:instrText>
        </w:r>
        <w:r w:rsidRPr="00D77C3D">
          <w:rPr>
            <w:lang w:val="en-US"/>
            <w:rPrChange w:id="926" w:author="Owner" w:date="2016-06-06T13:12:00Z">
              <w:rPr>
                <w:lang w:val="en-US"/>
              </w:rPr>
            </w:rPrChange>
          </w:rPr>
          <w:fldChar w:fldCharType="separate"/>
        </w:r>
        <w:proofErr w:type="spellStart"/>
        <w:r w:rsidRPr="00D77C3D">
          <w:rPr>
            <w:lang w:val="en-US"/>
          </w:rPr>
          <w:t>G.9959</w:t>
        </w:r>
        <w:proofErr w:type="spellEnd"/>
        <w:r w:rsidRPr="00D77C3D">
          <w:rPr>
            <w:lang w:val="en-US"/>
            <w:rPrChange w:id="927" w:author="Owner" w:date="2016-06-06T13:12:00Z">
              <w:rPr>
                <w:lang w:val="en-US"/>
              </w:rPr>
            </w:rPrChange>
          </w:rPr>
          <w:fldChar w:fldCharType="end"/>
        </w:r>
        <w:r w:rsidRPr="00D77C3D">
          <w:rPr>
            <w:lang w:val="en-US"/>
          </w:rPr>
          <w:t xml:space="preserve"> incompatible with existing Z-Wave devices and thus, prevent new </w:t>
        </w:r>
        <w:r w:rsidRPr="00D77C3D">
          <w:rPr>
            <w:lang w:val="en-US"/>
            <w:rPrChange w:id="928" w:author="Owner" w:date="2016-06-06T13:12:00Z">
              <w:rPr>
                <w:lang w:val="fr-FR"/>
              </w:rPr>
            </w:rPrChange>
          </w:rPr>
          <w:fldChar w:fldCharType="begin"/>
        </w:r>
        <w:r w:rsidRPr="00D77C3D">
          <w:rPr>
            <w:lang w:val="en-US"/>
          </w:rPr>
          <w:instrText xml:space="preserve"> HYPERLINK "http://www.itu.int/rec/T-REC-G.9959" </w:instrText>
        </w:r>
        <w:r w:rsidRPr="00D77C3D">
          <w:rPr>
            <w:lang w:val="en-US"/>
            <w:rPrChange w:id="929" w:author="Owner" w:date="2016-06-06T13:12:00Z">
              <w:rPr>
                <w:lang w:val="en-US"/>
              </w:rPr>
            </w:rPrChange>
          </w:rPr>
          <w:fldChar w:fldCharType="separate"/>
        </w:r>
        <w:proofErr w:type="spellStart"/>
        <w:r w:rsidRPr="00D77C3D">
          <w:rPr>
            <w:lang w:val="en-US"/>
          </w:rPr>
          <w:t>G.9959</w:t>
        </w:r>
        <w:proofErr w:type="spellEnd"/>
        <w:r w:rsidRPr="00D77C3D">
          <w:rPr>
            <w:lang w:val="en-US"/>
            <w:rPrChange w:id="930" w:author="Owner" w:date="2016-06-06T13:12:00Z">
              <w:rPr>
                <w:lang w:val="en-US"/>
              </w:rPr>
            </w:rPrChange>
          </w:rPr>
          <w:fldChar w:fldCharType="end"/>
        </w:r>
        <w:r w:rsidRPr="00D77C3D">
          <w:rPr>
            <w:lang w:val="en-US"/>
          </w:rPr>
          <w:t xml:space="preserve"> devices from leveraging from the large interoperable ecosystem which already exists. </w:t>
        </w:r>
      </w:moveTo>
      <w:ins w:id="931" w:author="Owner" w:date="2016-06-06T20:01:00Z">
        <w:r w:rsidRPr="00D77C3D">
          <w:rPr>
            <w:lang w:val="en-US"/>
          </w:rPr>
          <w:t xml:space="preserve">The </w:t>
        </w:r>
      </w:ins>
      <w:ins w:id="932" w:author="Owner" w:date="2016-06-06T20:04:00Z">
        <w:r w:rsidRPr="00D77C3D">
          <w:rPr>
            <w:lang w:val="en-US"/>
          </w:rPr>
          <w:t xml:space="preserve">future </w:t>
        </w:r>
      </w:ins>
      <w:ins w:id="933" w:author="Owner" w:date="2016-06-06T20:01:00Z">
        <w:r w:rsidRPr="00D77C3D">
          <w:rPr>
            <w:lang w:val="en-US"/>
          </w:rPr>
          <w:t xml:space="preserve">spectrum </w:t>
        </w:r>
      </w:ins>
      <w:ins w:id="934" w:author="Owner" w:date="2016-06-06T20:02:00Z">
        <w:r w:rsidRPr="00D77C3D">
          <w:rPr>
            <w:lang w:val="en-US"/>
          </w:rPr>
          <w:t xml:space="preserve">needs </w:t>
        </w:r>
      </w:ins>
      <w:ins w:id="935" w:author="Owner" w:date="2016-06-06T20:03:00Z">
        <w:r w:rsidRPr="00D77C3D">
          <w:rPr>
            <w:lang w:val="en-US"/>
          </w:rPr>
          <w:t xml:space="preserve">for </w:t>
        </w:r>
        <w:proofErr w:type="spellStart"/>
        <w:r w:rsidRPr="00D77C3D">
          <w:rPr>
            <w:lang w:val="en-US"/>
          </w:rPr>
          <w:t>G.9959</w:t>
        </w:r>
        <w:proofErr w:type="spellEnd"/>
        <w:r w:rsidRPr="00D77C3D">
          <w:rPr>
            <w:lang w:val="en-US"/>
          </w:rPr>
          <w:t xml:space="preserve"> </w:t>
        </w:r>
      </w:ins>
      <w:ins w:id="936" w:author="Owner" w:date="2016-06-06T20:04:00Z">
        <w:r w:rsidRPr="00D77C3D">
          <w:rPr>
            <w:lang w:val="en-US"/>
          </w:rPr>
          <w:t xml:space="preserve">and similar </w:t>
        </w:r>
      </w:ins>
      <w:ins w:id="937" w:author="Owner" w:date="2016-06-06T20:03:00Z">
        <w:r w:rsidRPr="00D77C3D">
          <w:rPr>
            <w:lang w:val="en-US"/>
          </w:rPr>
          <w:t>technol</w:t>
        </w:r>
      </w:ins>
      <w:ins w:id="938" w:author="Owner" w:date="2016-06-06T20:04:00Z">
        <w:r w:rsidRPr="00D77C3D">
          <w:rPr>
            <w:lang w:val="en-US"/>
          </w:rPr>
          <w:t>o</w:t>
        </w:r>
      </w:ins>
      <w:ins w:id="939" w:author="Owner" w:date="2016-06-06T20:03:00Z">
        <w:r w:rsidRPr="00D77C3D">
          <w:rPr>
            <w:lang w:val="en-US"/>
          </w:rPr>
          <w:t>g</w:t>
        </w:r>
      </w:ins>
      <w:ins w:id="940" w:author="Owner" w:date="2016-06-06T20:04:00Z">
        <w:r w:rsidRPr="00D77C3D">
          <w:rPr>
            <w:lang w:val="en-US"/>
          </w:rPr>
          <w:t xml:space="preserve">ies for use with smart grid may become an issue at </w:t>
        </w:r>
        <w:proofErr w:type="spellStart"/>
        <w:r w:rsidRPr="00D77C3D">
          <w:rPr>
            <w:lang w:val="en-US"/>
          </w:rPr>
          <w:t>WRC</w:t>
        </w:r>
        <w:proofErr w:type="spellEnd"/>
        <w:r w:rsidRPr="00D77C3D">
          <w:rPr>
            <w:lang w:val="en-US"/>
          </w:rPr>
          <w:t>-23 under agenda item 2.5.</w:t>
        </w:r>
      </w:ins>
    </w:p>
    <w:p w:rsidR="003F7553" w:rsidRPr="00D77C3D" w:rsidRDefault="003F7553" w:rsidP="00F30F23">
      <w:pPr>
        <w:rPr>
          <w:lang w:val="en-US"/>
        </w:rPr>
      </w:pPr>
      <w:moveTo w:id="941" w:author="Owner" w:date="2016-06-04T23:05:00Z">
        <w:r w:rsidRPr="00D77C3D">
          <w:rPr>
            <w:lang w:val="en-US"/>
          </w:rPr>
          <w:t xml:space="preserve">It should also be noted that </w:t>
        </w:r>
      </w:moveTo>
      <w:ins w:id="942" w:author="Owner" w:date="2016-06-06T14:03:00Z">
        <w:r w:rsidRPr="00D77C3D">
          <w:rPr>
            <w:lang w:val="en-US"/>
          </w:rPr>
          <w:t xml:space="preserve">IEEE 802.11, and IEEE 802.15.4 are widely deployed for HAN applications and that both </w:t>
        </w:r>
      </w:ins>
      <w:moveTo w:id="943" w:author="Owner" w:date="2016-06-04T23:05:00Z">
        <w:r w:rsidRPr="00D77C3D">
          <w:rPr>
            <w:lang w:val="en-US"/>
          </w:rPr>
          <w:fldChar w:fldCharType="begin"/>
        </w:r>
        <w:r w:rsidRPr="00D77C3D">
          <w:rPr>
            <w:lang w:val="en-US"/>
          </w:rPr>
          <w:instrText xml:space="preserve"> HYPERLINK "http://www.itu.int/rec/T-REC-G.9959" </w:instrText>
        </w:r>
        <w:r w:rsidRPr="00D77C3D">
          <w:rPr>
            <w:lang w:val="en-US"/>
          </w:rPr>
          <w:fldChar w:fldCharType="separate"/>
        </w:r>
        <w:proofErr w:type="spellStart"/>
        <w:r w:rsidRPr="00D77C3D">
          <w:rPr>
            <w:lang w:val="en-US"/>
          </w:rPr>
          <w:t>G.9959</w:t>
        </w:r>
        <w:proofErr w:type="spellEnd"/>
        <w:r w:rsidRPr="00D77C3D">
          <w:rPr>
            <w:lang w:val="en-US"/>
          </w:rPr>
          <w:fldChar w:fldCharType="end"/>
        </w:r>
        <w:r w:rsidRPr="00D77C3D">
          <w:rPr>
            <w:lang w:val="en-US"/>
          </w:rPr>
          <w:t xml:space="preserve"> </w:t>
        </w:r>
      </w:moveTo>
      <w:ins w:id="944" w:author="Owner" w:date="2016-06-06T14:02:00Z">
        <w:r w:rsidRPr="00D77C3D">
          <w:rPr>
            <w:lang w:val="en-US"/>
          </w:rPr>
          <w:t xml:space="preserve">and IEEE 802.15.4 </w:t>
        </w:r>
      </w:ins>
      <w:moveTo w:id="945" w:author="Owner" w:date="2016-06-04T23:05:00Z">
        <w:r w:rsidRPr="00D77C3D">
          <w:rPr>
            <w:lang w:val="en-US"/>
          </w:rPr>
          <w:t>based systems may employ frequency hopping and mesh routing in case direct range transmission is not possible because of long range, attenuation, distortion or temporary interference. This increases the robustness of the system when operating over unlicensed bands.</w:t>
        </w:r>
      </w:moveTo>
    </w:p>
    <w:p w:rsidR="003F7553" w:rsidRPr="00D77C3D" w:rsidRDefault="003F7553" w:rsidP="00F30F23">
      <w:pPr>
        <w:rPr>
          <w:lang w:val="en-US"/>
        </w:rPr>
      </w:pPr>
      <w:moveTo w:id="946" w:author="Owner" w:date="2016-06-04T23:05:00Z">
        <w:r w:rsidRPr="00D77C3D">
          <w:rPr>
            <w:lang w:val="en-US"/>
          </w:rPr>
          <w:t>In addition to the spectrum management and compatibility considerations within the remit of ITU</w:t>
        </w:r>
        <w:r w:rsidRPr="00D77C3D">
          <w:rPr>
            <w:lang w:val="en-US"/>
          </w:rPr>
          <w:noBreakHyphen/>
          <w:t>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w:t>
        </w:r>
      </w:moveTo>
      <w:moveToRangeEnd w:id="890"/>
    </w:p>
    <w:p w:rsidR="003F7553" w:rsidRPr="00D77C3D" w:rsidRDefault="003F7553" w:rsidP="00F30F23">
      <w:pPr>
        <w:rPr>
          <w:lang w:val="en-US"/>
        </w:rPr>
      </w:pPr>
      <w:ins w:id="947" w:author="Owner" w:date="2016-06-04T08:00:00Z">
        <w:r w:rsidRPr="00D77C3D">
          <w:rPr>
            <w:lang w:val="en-US"/>
          </w:rPr>
          <w:t>All of the wireless standards mentioned in this section include encryption to provide privacy and security. The possibility of interference is an unavoidable result of operation in</w:t>
        </w:r>
      </w:ins>
      <w:ins w:id="948" w:author="Owner" w:date="2016-06-04T23:49:00Z">
        <w:r w:rsidRPr="00D77C3D">
          <w:rPr>
            <w:lang w:val="en-US"/>
          </w:rPr>
          <w:t xml:space="preserve"> </w:t>
        </w:r>
      </w:ins>
      <w:ins w:id="949" w:author="Owner" w:date="2016-06-04T23:50:00Z">
        <w:r w:rsidRPr="00D77C3D">
          <w:rPr>
            <w:lang w:val="en-US"/>
          </w:rPr>
          <w:t xml:space="preserve">spectrum that is not subject to </w:t>
        </w:r>
      </w:ins>
      <w:ins w:id="950" w:author="Owner" w:date="2016-06-04T23:51:00Z">
        <w:r w:rsidRPr="00D77C3D">
          <w:rPr>
            <w:lang w:val="en-US"/>
          </w:rPr>
          <w:t xml:space="preserve">regulation, such as </w:t>
        </w:r>
      </w:ins>
      <w:ins w:id="951" w:author="Owner" w:date="2016-06-04T23:50:00Z">
        <w:r w:rsidRPr="00D77C3D">
          <w:rPr>
            <w:lang w:val="en-US"/>
          </w:rPr>
          <w:t>individual licensing</w:t>
        </w:r>
      </w:ins>
      <w:ins w:id="952" w:author="Owner" w:date="2016-06-04T23:51:00Z">
        <w:r w:rsidRPr="00D77C3D">
          <w:rPr>
            <w:lang w:val="en-US"/>
          </w:rPr>
          <w:t>.</w:t>
        </w:r>
      </w:ins>
      <w:ins w:id="953" w:author="Owner" w:date="2016-06-04T08:00:00Z">
        <w:r w:rsidRPr="00D77C3D">
          <w:rPr>
            <w:lang w:val="en-US"/>
          </w:rPr>
          <w:t xml:space="preserve"> In general, HAN applications do not require high reliability. WAN and FAN applications using wireless connections that require high reliability and availability are best suited for operation in</w:t>
        </w:r>
      </w:ins>
      <w:ins w:id="954" w:author="Owner" w:date="2016-06-04T23:51:00Z">
        <w:r w:rsidRPr="00D77C3D">
          <w:rPr>
            <w:lang w:val="en-US"/>
          </w:rPr>
          <w:t xml:space="preserve"> s</w:t>
        </w:r>
      </w:ins>
      <w:ins w:id="955" w:author="Owner" w:date="2016-06-06T13:16:00Z">
        <w:r w:rsidRPr="00D77C3D">
          <w:rPr>
            <w:lang w:val="en-US"/>
          </w:rPr>
          <w:t>p</w:t>
        </w:r>
      </w:ins>
      <w:ins w:id="956" w:author="Owner" w:date="2016-06-04T23:51:00Z">
        <w:r w:rsidRPr="00D77C3D">
          <w:rPr>
            <w:lang w:val="en-US"/>
          </w:rPr>
          <w:t>ectrum subject to individual licensing,</w:t>
        </w:r>
      </w:ins>
      <w:ins w:id="957" w:author="Owner" w:date="2016-06-04T23:52:00Z">
        <w:r w:rsidRPr="00D77C3D">
          <w:rPr>
            <w:lang w:val="en-US"/>
          </w:rPr>
          <w:t xml:space="preserve"> mandatory standards or other forms of regulation</w:t>
        </w:r>
      </w:ins>
      <w:ins w:id="958" w:author="Owner" w:date="2016-06-04T23:53:00Z">
        <w:r w:rsidRPr="00D77C3D">
          <w:rPr>
            <w:lang w:val="en-US"/>
          </w:rPr>
          <w:t>.</w:t>
        </w:r>
      </w:ins>
    </w:p>
    <w:p w:rsidR="003F7553" w:rsidRPr="00D77C3D" w:rsidRDefault="003F7553" w:rsidP="00F30F23">
      <w:pPr>
        <w:pStyle w:val="Heading2"/>
        <w:rPr>
          <w:rFonts w:eastAsia="Batang"/>
          <w:lang w:val="en-US"/>
        </w:rPr>
      </w:pPr>
      <w:bookmarkStart w:id="959" w:name="_Toc421882700"/>
      <w:ins w:id="960" w:author="Owner" w:date="2016-06-04T23:40:00Z">
        <w:r w:rsidRPr="00D77C3D">
          <w:rPr>
            <w:rFonts w:eastAsia="Batang"/>
            <w:lang w:val="en-US" w:eastAsia="ko-KR"/>
          </w:rPr>
          <w:t>7.</w:t>
        </w:r>
      </w:ins>
      <w:ins w:id="961" w:author="Owner" w:date="2016-06-06T20:45:00Z">
        <w:r w:rsidRPr="00D77C3D">
          <w:rPr>
            <w:rFonts w:eastAsia="Batang"/>
            <w:lang w:val="en-US" w:eastAsia="ko-KR"/>
          </w:rPr>
          <w:t>2</w:t>
        </w:r>
      </w:ins>
      <w:del w:id="962" w:author="Owner" w:date="2016-06-04T23:40:00Z">
        <w:r w:rsidRPr="00D77C3D" w:rsidDel="000B3B8F">
          <w:rPr>
            <w:rFonts w:eastAsia="Batang"/>
            <w:lang w:val="en-US" w:eastAsia="ko-KR"/>
          </w:rPr>
          <w:delText>6</w:delText>
        </w:r>
        <w:r w:rsidRPr="00D77C3D" w:rsidDel="000B3B8F">
          <w:rPr>
            <w:rFonts w:eastAsia="Batang"/>
            <w:lang w:val="en-US"/>
          </w:rPr>
          <w:delText>.4</w:delText>
        </w:r>
      </w:del>
      <w:r w:rsidRPr="00D77C3D">
        <w:rPr>
          <w:rFonts w:eastAsia="Batang"/>
          <w:lang w:val="en-US"/>
        </w:rPr>
        <w:tab/>
        <w:t>WAN/NAN/FAN</w:t>
      </w:r>
      <w:bookmarkEnd w:id="959"/>
    </w:p>
    <w:p w:rsidR="003F7553" w:rsidRPr="00D77C3D" w:rsidRDefault="003F7553" w:rsidP="00F30F23">
      <w:pPr>
        <w:rPr>
          <w:rFonts w:eastAsia="Batang"/>
          <w:lang w:val="en-US"/>
        </w:rPr>
      </w:pPr>
      <w:r w:rsidRPr="00D77C3D">
        <w:rPr>
          <w:rFonts w:eastAsia="Batang"/>
          <w:lang w:val="en-US"/>
        </w:rPr>
        <w:t>The WAN/NAN/FAN communication networks share the need to carry data over relatively long distances (neighborhoods, cities) to operation centers. These networks can directly service the end node or serve as a backhaul. The type of solution that is selected depends on many considerations, some of which are:</w:t>
      </w:r>
    </w:p>
    <w:p w:rsidR="003F7553" w:rsidRPr="00D77C3D" w:rsidRDefault="003F7553" w:rsidP="00F30F23">
      <w:pPr>
        <w:pStyle w:val="enumlev1"/>
        <w:rPr>
          <w:rFonts w:eastAsia="Batang"/>
          <w:lang w:val="en-US"/>
        </w:rPr>
      </w:pPr>
      <w:r w:rsidRPr="00D77C3D">
        <w:rPr>
          <w:lang w:val="en-US" w:eastAsia="ja-JP"/>
        </w:rPr>
        <w:t>–</w:t>
      </w:r>
      <w:r w:rsidRPr="00D77C3D">
        <w:rPr>
          <w:lang w:val="en-US" w:eastAsia="ja-JP"/>
        </w:rPr>
        <w:tab/>
      </w:r>
      <w:r w:rsidRPr="00D77C3D">
        <w:rPr>
          <w:rFonts w:eastAsia="Batang"/>
          <w:lang w:val="en-US"/>
        </w:rPr>
        <w:t>Link distance</w:t>
      </w:r>
    </w:p>
    <w:p w:rsidR="003F7553" w:rsidRPr="00D77C3D" w:rsidRDefault="003F7553" w:rsidP="00F30F23">
      <w:pPr>
        <w:pStyle w:val="enumlev1"/>
        <w:rPr>
          <w:rFonts w:eastAsia="Batang"/>
          <w:lang w:val="en-US"/>
        </w:rPr>
      </w:pPr>
      <w:r w:rsidRPr="00D77C3D">
        <w:rPr>
          <w:lang w:val="en-US" w:eastAsia="ja-JP"/>
        </w:rPr>
        <w:t>–</w:t>
      </w:r>
      <w:r w:rsidRPr="00D77C3D">
        <w:rPr>
          <w:lang w:val="en-US" w:eastAsia="ja-JP"/>
        </w:rPr>
        <w:tab/>
      </w:r>
      <w:r w:rsidRPr="00D77C3D">
        <w:rPr>
          <w:rFonts w:eastAsia="Batang"/>
          <w:lang w:val="en-US"/>
        </w:rPr>
        <w:t>Availability of right of way (for cabled solutions)</w:t>
      </w:r>
    </w:p>
    <w:p w:rsidR="003F7553" w:rsidRPr="00D77C3D" w:rsidRDefault="003F7553" w:rsidP="00F30F23">
      <w:pPr>
        <w:pStyle w:val="enumlev1"/>
        <w:rPr>
          <w:rFonts w:eastAsia="Batang"/>
          <w:lang w:val="en-US"/>
        </w:rPr>
      </w:pPr>
      <w:r w:rsidRPr="00D77C3D">
        <w:rPr>
          <w:lang w:val="en-US" w:eastAsia="ja-JP"/>
        </w:rPr>
        <w:t>–</w:t>
      </w:r>
      <w:r w:rsidRPr="00D77C3D">
        <w:rPr>
          <w:lang w:val="en-US" w:eastAsia="ja-JP"/>
        </w:rPr>
        <w:tab/>
      </w:r>
      <w:r w:rsidRPr="00D77C3D">
        <w:rPr>
          <w:rFonts w:eastAsia="Batang"/>
          <w:lang w:val="en-US"/>
        </w:rPr>
        <w:t>Link capacity</w:t>
      </w:r>
    </w:p>
    <w:p w:rsidR="003F7553" w:rsidRPr="00D77C3D" w:rsidRDefault="003F7553" w:rsidP="00F30F23">
      <w:pPr>
        <w:pStyle w:val="enumlev1"/>
        <w:rPr>
          <w:rFonts w:eastAsia="Batang"/>
          <w:lang w:val="en-US"/>
        </w:rPr>
      </w:pPr>
      <w:r w:rsidRPr="00D77C3D">
        <w:rPr>
          <w:lang w:val="en-US" w:eastAsia="ja-JP"/>
        </w:rPr>
        <w:t>–</w:t>
      </w:r>
      <w:r w:rsidRPr="00D77C3D">
        <w:rPr>
          <w:lang w:val="en-US" w:eastAsia="ja-JP"/>
        </w:rPr>
        <w:tab/>
      </w:r>
      <w:r w:rsidRPr="00D77C3D">
        <w:rPr>
          <w:rFonts w:eastAsia="Batang"/>
          <w:lang w:val="en-US"/>
        </w:rPr>
        <w:t>Non-mains powered devices</w:t>
      </w:r>
    </w:p>
    <w:p w:rsidR="003F7553" w:rsidRPr="00D77C3D" w:rsidRDefault="003F7553" w:rsidP="00F30F23">
      <w:pPr>
        <w:pStyle w:val="enumlev1"/>
        <w:rPr>
          <w:rFonts w:eastAsia="Batang"/>
          <w:lang w:val="en-US"/>
        </w:rPr>
      </w:pPr>
      <w:r w:rsidRPr="00D77C3D">
        <w:rPr>
          <w:lang w:val="en-US" w:eastAsia="ja-JP"/>
        </w:rPr>
        <w:t>–</w:t>
      </w:r>
      <w:r w:rsidRPr="00D77C3D">
        <w:rPr>
          <w:lang w:val="en-US" w:eastAsia="ja-JP"/>
        </w:rPr>
        <w:tab/>
      </w:r>
      <w:r w:rsidRPr="00D77C3D">
        <w:rPr>
          <w:rFonts w:eastAsia="Batang"/>
          <w:lang w:val="en-US"/>
        </w:rPr>
        <w:t>Availability</w:t>
      </w:r>
    </w:p>
    <w:p w:rsidR="003F7553" w:rsidRPr="00D77C3D" w:rsidRDefault="003F7553" w:rsidP="00F30F23">
      <w:pPr>
        <w:pStyle w:val="enumlev1"/>
        <w:rPr>
          <w:rFonts w:eastAsia="Batang"/>
          <w:lang w:val="en-US"/>
        </w:rPr>
      </w:pPr>
      <w:r w:rsidRPr="00D77C3D">
        <w:rPr>
          <w:lang w:val="en-US" w:eastAsia="ja-JP"/>
        </w:rPr>
        <w:t>–</w:t>
      </w:r>
      <w:r w:rsidRPr="00D77C3D">
        <w:rPr>
          <w:lang w:val="en-US" w:eastAsia="ja-JP"/>
        </w:rPr>
        <w:tab/>
      </w:r>
      <w:r w:rsidRPr="00D77C3D">
        <w:rPr>
          <w:rFonts w:eastAsia="Batang"/>
          <w:lang w:val="en-US"/>
        </w:rPr>
        <w:t>Reliability</w:t>
      </w:r>
    </w:p>
    <w:p w:rsidR="003F7553" w:rsidRPr="00D77C3D" w:rsidRDefault="003F7553" w:rsidP="00F30F23">
      <w:pPr>
        <w:pStyle w:val="enumlev1"/>
        <w:rPr>
          <w:rFonts w:eastAsia="Batang"/>
          <w:lang w:val="en-US"/>
        </w:rPr>
      </w:pPr>
      <w:r w:rsidRPr="00D77C3D">
        <w:rPr>
          <w:lang w:val="en-US" w:eastAsia="ja-JP"/>
        </w:rPr>
        <w:t>–</w:t>
      </w:r>
      <w:r w:rsidRPr="00D77C3D">
        <w:rPr>
          <w:lang w:val="en-US" w:eastAsia="ja-JP"/>
        </w:rPr>
        <w:tab/>
      </w:r>
      <w:ins w:id="963" w:author="Owner" w:date="2016-06-04T23:33:00Z">
        <w:r w:rsidRPr="00D77C3D">
          <w:rPr>
            <w:lang w:val="en-US" w:eastAsia="ja-JP"/>
          </w:rPr>
          <w:t xml:space="preserve">Regulated </w:t>
        </w:r>
      </w:ins>
      <w:ins w:id="964" w:author="Owner" w:date="2016-06-04T23:34:00Z">
        <w:r w:rsidRPr="00D77C3D">
          <w:rPr>
            <w:lang w:val="en-US" w:eastAsia="ja-JP"/>
          </w:rPr>
          <w:t xml:space="preserve">(e.g., licensable) </w:t>
        </w:r>
      </w:ins>
      <w:del w:id="965" w:author="Owner" w:date="2016-06-04T23:34:00Z">
        <w:r w:rsidRPr="00D77C3D" w:rsidDel="00603F37">
          <w:rPr>
            <w:rFonts w:eastAsia="Batang"/>
            <w:lang w:val="en-US"/>
          </w:rPr>
          <w:delText xml:space="preserve">Licensed </w:delText>
        </w:r>
      </w:del>
      <w:r w:rsidRPr="00D77C3D">
        <w:rPr>
          <w:rFonts w:eastAsia="Batang"/>
          <w:lang w:val="en-US"/>
        </w:rPr>
        <w:t>versus un</w:t>
      </w:r>
      <w:ins w:id="966" w:author="Owner" w:date="2016-06-04T23:34:00Z">
        <w:r w:rsidRPr="00D77C3D">
          <w:rPr>
            <w:rFonts w:eastAsia="Batang"/>
            <w:lang w:val="en-US"/>
          </w:rPr>
          <w:t xml:space="preserve">regulated (e.g., </w:t>
        </w:r>
      </w:ins>
      <w:r w:rsidRPr="00D77C3D">
        <w:rPr>
          <w:rFonts w:eastAsia="Batang"/>
          <w:lang w:val="en-US"/>
        </w:rPr>
        <w:t>license</w:t>
      </w:r>
      <w:del w:id="967" w:author="Owner" w:date="2016-06-04T23:34:00Z">
        <w:r w:rsidRPr="00D77C3D" w:rsidDel="00603F37">
          <w:rPr>
            <w:rFonts w:eastAsia="Batang"/>
            <w:lang w:val="en-US"/>
          </w:rPr>
          <w:delText>d</w:delText>
        </w:r>
      </w:del>
      <w:ins w:id="968" w:author="Owner" w:date="2016-06-04T23:34:00Z">
        <w:r w:rsidRPr="00D77C3D">
          <w:rPr>
            <w:rFonts w:eastAsia="Batang"/>
            <w:lang w:val="en-US"/>
          </w:rPr>
          <w:t xml:space="preserve"> exempt)</w:t>
        </w:r>
      </w:ins>
      <w:r w:rsidRPr="00D77C3D">
        <w:rPr>
          <w:rFonts w:eastAsia="Batang"/>
          <w:lang w:val="en-US"/>
        </w:rPr>
        <w:t xml:space="preserve"> spectrum.</w:t>
      </w:r>
    </w:p>
    <w:p w:rsidR="003F7553" w:rsidRPr="00D77C3D" w:rsidRDefault="003F7553" w:rsidP="00F30F23">
      <w:pPr>
        <w:rPr>
          <w:ins w:id="969" w:author="Owner" w:date="2016-06-04T23:36:00Z"/>
          <w:rFonts w:eastAsia="Batang"/>
          <w:lang w:val="en-US"/>
        </w:rPr>
      </w:pPr>
      <w:ins w:id="970" w:author="Owner" w:date="2016-06-04T23:36:00Z">
        <w:r w:rsidRPr="00D77C3D">
          <w:rPr>
            <w:lang w:val="en-US"/>
          </w:rPr>
          <w:t>The IEEE 802 LAN/MAN standards committee has developed several wireless standards that are being used to support Smart Grid applications.</w:t>
        </w:r>
      </w:ins>
    </w:p>
    <w:p w:rsidR="003F7553" w:rsidRPr="00D77C3D" w:rsidRDefault="003F7553" w:rsidP="00F30F23">
      <w:pPr>
        <w:rPr>
          <w:rFonts w:eastAsia="Batang"/>
          <w:lang w:val="en-US"/>
        </w:rPr>
      </w:pPr>
      <w:r w:rsidRPr="00D77C3D">
        <w:rPr>
          <w:rFonts w:eastAsia="Batang"/>
          <w:lang w:val="en-US"/>
        </w:rPr>
        <w:t>These solutions include:</w:t>
      </w:r>
    </w:p>
    <w:p w:rsidR="003F7553" w:rsidRPr="00D77C3D" w:rsidDel="00603F37" w:rsidRDefault="003F7553" w:rsidP="00F30F23">
      <w:pPr>
        <w:pStyle w:val="enumlev1"/>
        <w:rPr>
          <w:del w:id="971" w:author="Owner" w:date="2016-06-04T23:37:00Z"/>
          <w:rFonts w:eastAsia="Batang"/>
          <w:lang w:val="en-US"/>
        </w:rPr>
      </w:pPr>
      <w:del w:id="972" w:author="Owner" w:date="2016-06-04T23:37:00Z">
        <w:r w:rsidRPr="00D77C3D" w:rsidDel="00603F37">
          <w:rPr>
            <w:lang w:val="en-US" w:eastAsia="ja-JP"/>
          </w:rPr>
          <w:delText>–</w:delText>
        </w:r>
        <w:r w:rsidRPr="00D77C3D" w:rsidDel="00603F37">
          <w:rPr>
            <w:lang w:val="en-US" w:eastAsia="ja-JP"/>
          </w:rPr>
          <w:tab/>
        </w:r>
        <w:r w:rsidRPr="00D77C3D" w:rsidDel="00603F37">
          <w:rPr>
            <w:rFonts w:eastAsia="Batang"/>
            <w:lang w:val="en-US"/>
          </w:rPr>
          <w:delText xml:space="preserve">cabled solutions, when right of way is available IEEE Std 802.3 Ethernet local area network operation is specified for selected speeds of operation from 1 Mb/s to 100 Gb/s over a variety of optical and dedicated separate-use copper media over a variety of distances. </w:delText>
        </w:r>
      </w:del>
    </w:p>
    <w:p w:rsidR="003F7553" w:rsidRPr="00D77C3D" w:rsidDel="00603F37" w:rsidRDefault="003F7553" w:rsidP="00F30F23">
      <w:pPr>
        <w:pStyle w:val="enumlev2"/>
        <w:rPr>
          <w:del w:id="973" w:author="Owner" w:date="2016-06-04T23:37:00Z"/>
          <w:rFonts w:eastAsia="Batang"/>
          <w:lang w:val="en-US"/>
        </w:rPr>
      </w:pPr>
      <w:del w:id="974" w:author="Owner" w:date="2016-06-04T23:37:00Z">
        <w:r w:rsidRPr="00D77C3D" w:rsidDel="00603F37">
          <w:rPr>
            <w:lang w:val="en-US" w:eastAsia="ja-JP"/>
          </w:rPr>
          <w:delText>•</w:delText>
        </w:r>
        <w:r w:rsidRPr="00D77C3D" w:rsidDel="00603F37">
          <w:rPr>
            <w:lang w:val="en-US" w:eastAsia="ja-JP"/>
          </w:rPr>
          <w:tab/>
        </w:r>
        <w:r w:rsidRPr="00D77C3D" w:rsidDel="00603F37">
          <w:rPr>
            <w:rFonts w:eastAsia="Batang"/>
            <w:lang w:val="en-US"/>
          </w:rPr>
          <w:delText>IEEE 802.3 EPON</w:delText>
        </w:r>
      </w:del>
    </w:p>
    <w:p w:rsidR="003F7553" w:rsidRPr="00D77C3D" w:rsidDel="00603F37" w:rsidRDefault="003F7553" w:rsidP="00F30F23">
      <w:pPr>
        <w:pStyle w:val="enumlev2"/>
        <w:rPr>
          <w:del w:id="975" w:author="Owner" w:date="2016-06-04T23:37:00Z"/>
          <w:rFonts w:eastAsia="Batang"/>
          <w:lang w:val="en-US"/>
        </w:rPr>
      </w:pPr>
      <w:del w:id="976" w:author="Owner" w:date="2016-06-04T23:37:00Z">
        <w:r w:rsidRPr="00D77C3D" w:rsidDel="00603F37">
          <w:rPr>
            <w:lang w:val="en-US" w:eastAsia="ja-JP"/>
          </w:rPr>
          <w:lastRenderedPageBreak/>
          <w:delText>•</w:delText>
        </w:r>
        <w:r w:rsidRPr="00D77C3D" w:rsidDel="00603F37">
          <w:rPr>
            <w:lang w:val="en-US" w:eastAsia="ja-JP"/>
          </w:rPr>
          <w:tab/>
        </w:r>
        <w:r w:rsidRPr="00D77C3D" w:rsidDel="00603F37">
          <w:rPr>
            <w:rFonts w:eastAsia="Batang"/>
            <w:lang w:val="en-US"/>
          </w:rPr>
          <w:delText>IEEE 802.3 Ethernet in the first mile</w:delText>
        </w:r>
      </w:del>
    </w:p>
    <w:p w:rsidR="003F7553" w:rsidRPr="00D77C3D" w:rsidDel="00603F37" w:rsidRDefault="003F7553" w:rsidP="00F30F23">
      <w:pPr>
        <w:pStyle w:val="enumlev1"/>
        <w:rPr>
          <w:del w:id="977" w:author="Owner" w:date="2016-06-04T23:37:00Z"/>
          <w:rFonts w:eastAsia="Batang"/>
          <w:lang w:val="en-US"/>
        </w:rPr>
      </w:pPr>
      <w:del w:id="978" w:author="Owner" w:date="2016-06-04T23:37:00Z">
        <w:r w:rsidRPr="00D77C3D" w:rsidDel="00603F37">
          <w:rPr>
            <w:lang w:val="en-US" w:eastAsia="ja-JP"/>
          </w:rPr>
          <w:delText>–</w:delText>
        </w:r>
        <w:r w:rsidRPr="00D77C3D" w:rsidDel="00603F37">
          <w:rPr>
            <w:lang w:val="en-US" w:eastAsia="ja-JP"/>
          </w:rPr>
          <w:tab/>
        </w:r>
        <w:r w:rsidRPr="00D77C3D" w:rsidDel="00603F37">
          <w:rPr>
            <w:rFonts w:eastAsia="Batang"/>
            <w:lang w:val="en-US"/>
          </w:rPr>
          <w:delText xml:space="preserve">Narrowband powerline solutions </w:delText>
        </w:r>
      </w:del>
    </w:p>
    <w:p w:rsidR="003F7553" w:rsidRPr="00D77C3D" w:rsidDel="00603F37" w:rsidRDefault="003F7553" w:rsidP="00F30F23">
      <w:pPr>
        <w:pStyle w:val="enumlev2"/>
        <w:rPr>
          <w:del w:id="979" w:author="Owner" w:date="2016-06-04T23:37:00Z"/>
          <w:rFonts w:eastAsia="Batang"/>
          <w:lang w:val="en-US"/>
        </w:rPr>
      </w:pPr>
      <w:del w:id="980" w:author="Owner" w:date="2016-06-04T23:37:00Z">
        <w:r w:rsidRPr="00D77C3D" w:rsidDel="00603F37">
          <w:rPr>
            <w:lang w:val="en-US" w:eastAsia="ja-JP"/>
          </w:rPr>
          <w:delText>•</w:delText>
        </w:r>
        <w:r w:rsidRPr="00D77C3D" w:rsidDel="00603F37">
          <w:rPr>
            <w:lang w:val="en-US" w:eastAsia="ja-JP"/>
          </w:rPr>
          <w:tab/>
        </w:r>
        <w:r w:rsidRPr="00D77C3D" w:rsidDel="00603F37">
          <w:rPr>
            <w:rFonts w:eastAsia="Batang"/>
            <w:lang w:val="en-US"/>
          </w:rPr>
          <w:delText>ITU-T G.9901</w:delText>
        </w:r>
      </w:del>
    </w:p>
    <w:p w:rsidR="003F7553" w:rsidRPr="00D77C3D" w:rsidDel="00603F37" w:rsidRDefault="003F7553" w:rsidP="00F30F23">
      <w:pPr>
        <w:pStyle w:val="enumlev2"/>
        <w:rPr>
          <w:del w:id="981" w:author="Owner" w:date="2016-06-04T23:37:00Z"/>
          <w:rFonts w:eastAsia="Batang"/>
          <w:lang w:val="en-US"/>
        </w:rPr>
      </w:pPr>
      <w:del w:id="982" w:author="Owner" w:date="2016-06-04T23:37:00Z">
        <w:r w:rsidRPr="00D77C3D" w:rsidDel="00603F37">
          <w:rPr>
            <w:lang w:val="en-US" w:eastAsia="ja-JP"/>
          </w:rPr>
          <w:delText>•</w:delText>
        </w:r>
        <w:r w:rsidRPr="00D77C3D" w:rsidDel="00603F37">
          <w:rPr>
            <w:lang w:val="en-US" w:eastAsia="ja-JP"/>
          </w:rPr>
          <w:tab/>
        </w:r>
        <w:r w:rsidRPr="00D77C3D" w:rsidDel="00603F37">
          <w:rPr>
            <w:rFonts w:eastAsia="Batang"/>
            <w:lang w:val="en-US"/>
          </w:rPr>
          <w:delText>ITU-T G.9902</w:delText>
        </w:r>
      </w:del>
    </w:p>
    <w:p w:rsidR="003F7553" w:rsidRPr="00D77C3D" w:rsidDel="00603F37" w:rsidRDefault="003F7553" w:rsidP="00F30F23">
      <w:pPr>
        <w:pStyle w:val="enumlev2"/>
        <w:rPr>
          <w:del w:id="983" w:author="Owner" w:date="2016-06-04T23:37:00Z"/>
          <w:rFonts w:eastAsia="Batang"/>
          <w:lang w:val="en-US"/>
        </w:rPr>
      </w:pPr>
      <w:del w:id="984" w:author="Owner" w:date="2016-06-04T23:37:00Z">
        <w:r w:rsidRPr="00D77C3D" w:rsidDel="00603F37">
          <w:rPr>
            <w:lang w:val="en-US" w:eastAsia="ja-JP"/>
          </w:rPr>
          <w:delText>•</w:delText>
        </w:r>
        <w:r w:rsidRPr="00D77C3D" w:rsidDel="00603F37">
          <w:rPr>
            <w:lang w:val="en-US" w:eastAsia="ja-JP"/>
          </w:rPr>
          <w:tab/>
        </w:r>
        <w:r w:rsidRPr="00D77C3D" w:rsidDel="00603F37">
          <w:rPr>
            <w:rFonts w:eastAsia="Batang"/>
            <w:lang w:val="en-US"/>
          </w:rPr>
          <w:delText>ITU-T G.9903</w:delText>
        </w:r>
      </w:del>
    </w:p>
    <w:p w:rsidR="003F7553" w:rsidRPr="00D77C3D" w:rsidDel="00603F37" w:rsidRDefault="003F7553" w:rsidP="00F30F23">
      <w:pPr>
        <w:pStyle w:val="enumlev2"/>
        <w:rPr>
          <w:del w:id="985" w:author="Owner" w:date="2016-06-04T23:37:00Z"/>
          <w:rFonts w:eastAsia="Batang"/>
          <w:lang w:val="en-US"/>
        </w:rPr>
      </w:pPr>
      <w:del w:id="986" w:author="Owner" w:date="2016-06-04T23:37:00Z">
        <w:r w:rsidRPr="00D77C3D" w:rsidDel="00603F37">
          <w:rPr>
            <w:lang w:val="en-US" w:eastAsia="ja-JP"/>
          </w:rPr>
          <w:delText>•</w:delText>
        </w:r>
        <w:r w:rsidRPr="00D77C3D" w:rsidDel="00603F37">
          <w:rPr>
            <w:lang w:val="en-US" w:eastAsia="ja-JP"/>
          </w:rPr>
          <w:tab/>
        </w:r>
        <w:r w:rsidRPr="00D77C3D" w:rsidDel="00603F37">
          <w:rPr>
            <w:rFonts w:eastAsia="Batang"/>
            <w:lang w:val="en-US"/>
          </w:rPr>
          <w:delText>ITU-T G.9904</w:delText>
        </w:r>
      </w:del>
    </w:p>
    <w:p w:rsidR="003F7553" w:rsidRPr="00D77C3D" w:rsidRDefault="003F7553" w:rsidP="00F30F23">
      <w:pPr>
        <w:pStyle w:val="enumlev1"/>
        <w:rPr>
          <w:rFonts w:eastAsia="Batang"/>
          <w:lang w:val="en-US"/>
        </w:rPr>
      </w:pPr>
      <w:r w:rsidRPr="00D77C3D">
        <w:rPr>
          <w:lang w:val="en-US" w:eastAsia="ja-JP"/>
        </w:rPr>
        <w:t>–</w:t>
      </w:r>
      <w:r w:rsidRPr="00D77C3D">
        <w:rPr>
          <w:lang w:val="en-US" w:eastAsia="ja-JP"/>
        </w:rPr>
        <w:tab/>
      </w:r>
      <w:del w:id="987" w:author="Owner" w:date="2016-06-04T23:38:00Z">
        <w:r w:rsidRPr="00D77C3D" w:rsidDel="00603F37">
          <w:rPr>
            <w:rFonts w:eastAsia="Batang"/>
            <w:lang w:val="en-US"/>
          </w:rPr>
          <w:delText>w</w:delText>
        </w:r>
      </w:del>
      <w:ins w:id="988" w:author="Owner" w:date="2016-06-04T23:38:00Z">
        <w:r w:rsidRPr="00D77C3D">
          <w:rPr>
            <w:rFonts w:eastAsia="Batang"/>
            <w:lang w:val="en-US"/>
          </w:rPr>
          <w:t>W</w:t>
        </w:r>
      </w:ins>
      <w:r w:rsidRPr="00D77C3D">
        <w:rPr>
          <w:rFonts w:eastAsia="Batang"/>
          <w:lang w:val="en-US"/>
        </w:rPr>
        <w:t>ireless standards that support point-to-multipoint wireless</w:t>
      </w:r>
    </w:p>
    <w:p w:rsidR="003F7553" w:rsidRPr="00D77C3D" w:rsidRDefault="003F7553" w:rsidP="00F30F23">
      <w:pPr>
        <w:pStyle w:val="enumlev2"/>
        <w:rPr>
          <w:ins w:id="989" w:author="Owner" w:date="2016-06-04T23:38:00Z"/>
          <w:rFonts w:eastAsia="Batang"/>
          <w:lang w:val="en-US"/>
        </w:rPr>
      </w:pPr>
      <w:ins w:id="990" w:author="Owner" w:date="2016-06-04T23:38:00Z">
        <w:r w:rsidRPr="00D77C3D">
          <w:rPr>
            <w:lang w:val="en-US" w:eastAsia="ja-JP"/>
          </w:rPr>
          <w:t>•</w:t>
        </w:r>
        <w:r w:rsidRPr="00D77C3D">
          <w:rPr>
            <w:lang w:val="en-US" w:eastAsia="ja-JP"/>
          </w:rPr>
          <w:tab/>
        </w:r>
        <w:r w:rsidRPr="00D77C3D">
          <w:rPr>
            <w:rFonts w:eastAsia="Batang"/>
            <w:lang w:val="en-US"/>
          </w:rPr>
          <w:t>IEEE 802.11</w:t>
        </w:r>
      </w:ins>
    </w:p>
    <w:p w:rsidR="003F7553" w:rsidRPr="00D77C3D" w:rsidRDefault="003F7553" w:rsidP="00F30F23">
      <w:pPr>
        <w:pStyle w:val="enumlev2"/>
        <w:rPr>
          <w:rFonts w:eastAsia="Batang"/>
          <w:lang w:val="en-US"/>
        </w:rPr>
      </w:pPr>
      <w:r w:rsidRPr="00D77C3D">
        <w:rPr>
          <w:lang w:val="en-US" w:eastAsia="ja-JP"/>
        </w:rPr>
        <w:t>•</w:t>
      </w:r>
      <w:r w:rsidRPr="00D77C3D">
        <w:rPr>
          <w:lang w:val="en-US" w:eastAsia="ja-JP"/>
        </w:rPr>
        <w:tab/>
      </w:r>
      <w:r w:rsidRPr="00D77C3D">
        <w:rPr>
          <w:rFonts w:eastAsia="Batang"/>
          <w:lang w:val="en-US"/>
        </w:rPr>
        <w:t>IEEE 802.16</w:t>
      </w:r>
    </w:p>
    <w:p w:rsidR="003F7553" w:rsidRPr="00D77C3D" w:rsidRDefault="003F7553" w:rsidP="00F30F23">
      <w:pPr>
        <w:pStyle w:val="enumlev2"/>
        <w:rPr>
          <w:rFonts w:eastAsia="Batang"/>
          <w:lang w:val="en-US"/>
        </w:rPr>
      </w:pPr>
      <w:r w:rsidRPr="00D77C3D">
        <w:rPr>
          <w:lang w:val="en-US" w:eastAsia="ja-JP"/>
        </w:rPr>
        <w:t>•</w:t>
      </w:r>
      <w:r w:rsidRPr="00D77C3D">
        <w:rPr>
          <w:lang w:val="en-US" w:eastAsia="ja-JP"/>
        </w:rPr>
        <w:tab/>
      </w:r>
      <w:r w:rsidRPr="00D77C3D">
        <w:rPr>
          <w:rFonts w:eastAsia="Batang"/>
          <w:lang w:val="en-US"/>
        </w:rPr>
        <w:t>IEEE 802.20</w:t>
      </w:r>
    </w:p>
    <w:p w:rsidR="003F7553" w:rsidRPr="00D77C3D" w:rsidRDefault="003F7553" w:rsidP="00F30F23">
      <w:pPr>
        <w:pStyle w:val="enumlev2"/>
        <w:rPr>
          <w:rFonts w:eastAsia="Batang"/>
          <w:lang w:val="en-US"/>
        </w:rPr>
      </w:pPr>
      <w:r w:rsidRPr="00D77C3D">
        <w:rPr>
          <w:lang w:val="en-US" w:eastAsia="ja-JP"/>
        </w:rPr>
        <w:t>•</w:t>
      </w:r>
      <w:r w:rsidRPr="00D77C3D">
        <w:rPr>
          <w:lang w:val="en-US" w:eastAsia="ja-JP"/>
        </w:rPr>
        <w:tab/>
      </w:r>
      <w:r w:rsidRPr="00D77C3D">
        <w:rPr>
          <w:rFonts w:eastAsia="Batang"/>
          <w:lang w:val="en-US"/>
        </w:rPr>
        <w:t>IEEE 802.22</w:t>
      </w:r>
    </w:p>
    <w:p w:rsidR="003F7553" w:rsidRPr="00D77C3D" w:rsidDel="000B3B8F" w:rsidRDefault="003F7553" w:rsidP="00F30F23">
      <w:pPr>
        <w:pStyle w:val="enumlev2"/>
        <w:rPr>
          <w:del w:id="991" w:author="Owner" w:date="2016-06-04T23:38:00Z"/>
          <w:rFonts w:eastAsia="Batang"/>
          <w:lang w:val="en-US"/>
        </w:rPr>
      </w:pPr>
      <w:del w:id="992" w:author="Owner" w:date="2016-06-04T23:38:00Z">
        <w:r w:rsidRPr="00D77C3D" w:rsidDel="000B3B8F">
          <w:rPr>
            <w:lang w:val="en-US" w:eastAsia="ja-JP"/>
          </w:rPr>
          <w:delText>•</w:delText>
        </w:r>
        <w:r w:rsidRPr="00D77C3D" w:rsidDel="000B3B8F">
          <w:rPr>
            <w:lang w:val="en-US" w:eastAsia="ja-JP"/>
          </w:rPr>
          <w:tab/>
        </w:r>
        <w:r w:rsidRPr="00D77C3D" w:rsidDel="000B3B8F">
          <w:rPr>
            <w:rFonts w:eastAsia="Batang"/>
            <w:lang w:val="en-US"/>
          </w:rPr>
          <w:delText>3GPP2 cdma2000 Multi-Carrier family of standards</w:delText>
        </w:r>
      </w:del>
    </w:p>
    <w:p w:rsidR="003F7553" w:rsidRPr="00D77C3D" w:rsidRDefault="003F7553" w:rsidP="00F30F23">
      <w:pPr>
        <w:pStyle w:val="enumlev1"/>
        <w:rPr>
          <w:rFonts w:eastAsia="Batang"/>
          <w:lang w:val="en-US"/>
        </w:rPr>
      </w:pPr>
      <w:r w:rsidRPr="00D77C3D">
        <w:rPr>
          <w:lang w:val="en-US" w:eastAsia="ja-JP"/>
        </w:rPr>
        <w:t>–</w:t>
      </w:r>
      <w:r w:rsidRPr="00D77C3D">
        <w:rPr>
          <w:lang w:val="en-US" w:eastAsia="ja-JP"/>
        </w:rPr>
        <w:tab/>
      </w:r>
      <w:del w:id="993" w:author="Owner" w:date="2016-06-04T23:39:00Z">
        <w:r w:rsidRPr="00D77C3D" w:rsidDel="000B3B8F">
          <w:rPr>
            <w:rFonts w:eastAsia="Batang"/>
            <w:lang w:val="en-US"/>
          </w:rPr>
          <w:delText>w</w:delText>
        </w:r>
      </w:del>
      <w:ins w:id="994" w:author="Owner" w:date="2016-06-04T23:39:00Z">
        <w:r w:rsidRPr="00D77C3D">
          <w:rPr>
            <w:rFonts w:eastAsia="Batang"/>
            <w:lang w:val="en-US"/>
          </w:rPr>
          <w:t>W</w:t>
        </w:r>
      </w:ins>
      <w:r w:rsidRPr="00D77C3D">
        <w:rPr>
          <w:rFonts w:eastAsia="Batang"/>
          <w:lang w:val="en-US"/>
        </w:rPr>
        <w:t>ireless standards that support wireless mesh</w:t>
      </w:r>
    </w:p>
    <w:p w:rsidR="003F7553" w:rsidRPr="00D77C3D" w:rsidRDefault="003F7553" w:rsidP="00F30F23">
      <w:pPr>
        <w:pStyle w:val="enumlev2"/>
        <w:rPr>
          <w:rFonts w:eastAsia="Batang"/>
          <w:lang w:val="en-US"/>
        </w:rPr>
      </w:pPr>
      <w:r w:rsidRPr="00D77C3D">
        <w:rPr>
          <w:lang w:val="en-US" w:eastAsia="ja-JP"/>
        </w:rPr>
        <w:t>•</w:t>
      </w:r>
      <w:r w:rsidRPr="00D77C3D">
        <w:rPr>
          <w:lang w:val="en-US" w:eastAsia="ja-JP"/>
        </w:rPr>
        <w:tab/>
      </w:r>
      <w:r w:rsidRPr="00D77C3D">
        <w:rPr>
          <w:rFonts w:eastAsia="Batang"/>
          <w:lang w:val="en-US"/>
        </w:rPr>
        <w:t>IEEE 802.15.4</w:t>
      </w:r>
    </w:p>
    <w:p w:rsidR="003F7553" w:rsidRPr="00D77C3D" w:rsidRDefault="003F7553" w:rsidP="00F30F23">
      <w:pPr>
        <w:pStyle w:val="enumlev2"/>
        <w:rPr>
          <w:rFonts w:eastAsia="Batang"/>
          <w:lang w:val="en-US"/>
        </w:rPr>
      </w:pPr>
      <w:r w:rsidRPr="00D77C3D">
        <w:rPr>
          <w:lang w:val="en-US" w:eastAsia="ja-JP"/>
        </w:rPr>
        <w:t>•</w:t>
      </w:r>
      <w:r w:rsidRPr="00D77C3D">
        <w:rPr>
          <w:lang w:val="en-US" w:eastAsia="ja-JP"/>
        </w:rPr>
        <w:tab/>
      </w:r>
      <w:r w:rsidRPr="00D77C3D">
        <w:rPr>
          <w:rFonts w:eastAsia="Batang"/>
          <w:lang w:val="en-US"/>
        </w:rPr>
        <w:t>IEEE 802.11</w:t>
      </w:r>
    </w:p>
    <w:p w:rsidR="003F7553" w:rsidRPr="00D77C3D" w:rsidDel="000B3B8F" w:rsidRDefault="003F7553" w:rsidP="00F30F23">
      <w:pPr>
        <w:pStyle w:val="enumlev2"/>
        <w:rPr>
          <w:del w:id="995" w:author="Owner" w:date="2016-06-04T23:39:00Z"/>
          <w:rFonts w:eastAsia="Batang"/>
          <w:lang w:val="en-US"/>
        </w:rPr>
      </w:pPr>
      <w:del w:id="996" w:author="Owner" w:date="2016-06-04T23:39:00Z">
        <w:r w:rsidRPr="00D77C3D" w:rsidDel="000B3B8F">
          <w:rPr>
            <w:lang w:val="en-US" w:eastAsia="ja-JP"/>
          </w:rPr>
          <w:delText>•</w:delText>
        </w:r>
        <w:r w:rsidRPr="00D77C3D" w:rsidDel="000B3B8F">
          <w:rPr>
            <w:lang w:val="en-US" w:eastAsia="ja-JP"/>
          </w:rPr>
          <w:tab/>
        </w:r>
        <w:r w:rsidRPr="00D77C3D" w:rsidDel="000B3B8F">
          <w:rPr>
            <w:rFonts w:eastAsia="Batang"/>
            <w:lang w:val="en-US"/>
          </w:rPr>
          <w:delText>ITU-T G.9959</w:delText>
        </w:r>
      </w:del>
    </w:p>
    <w:p w:rsidR="003F7553" w:rsidRPr="00D77C3D" w:rsidRDefault="003F7553" w:rsidP="00F30F23">
      <w:pPr>
        <w:rPr>
          <w:lang w:val="en-US"/>
        </w:rPr>
      </w:pPr>
      <w:bookmarkStart w:id="997" w:name="_Toc421882701"/>
      <w:moveToRangeStart w:id="998" w:author="Owner" w:date="2016-06-04T23:28:00Z" w:name="move452846215"/>
      <w:moveTo w:id="999" w:author="Owner" w:date="2016-06-04T23:28:00Z">
        <w:r w:rsidRPr="00D77C3D">
          <w:rPr>
            <w:lang w:val="en-US"/>
          </w:rPr>
          <w:t xml:space="preserve">Other wireless communication technologies that can contribute to smart grid requirements include cellular technologies and sound broadcasting. Cellular networks under </w:t>
        </w:r>
        <w:proofErr w:type="spellStart"/>
        <w:r w:rsidRPr="00D77C3D">
          <w:rPr>
            <w:lang w:val="en-US"/>
          </w:rPr>
          <w:t>3GPP</w:t>
        </w:r>
        <w:proofErr w:type="spellEnd"/>
        <w:r w:rsidRPr="00D77C3D">
          <w:rPr>
            <w:lang w:val="en-US"/>
          </w:rPr>
          <w:t xml:space="preserve"> responsibility (i.e. GSM/EDGE, </w:t>
        </w:r>
        <w:proofErr w:type="spellStart"/>
        <w:r w:rsidRPr="00D77C3D">
          <w:rPr>
            <w:lang w:val="en-US"/>
          </w:rPr>
          <w:t>WCDMA</w:t>
        </w:r>
        <w:proofErr w:type="spellEnd"/>
        <w:r w:rsidRPr="00D77C3D">
          <w:rPr>
            <w:lang w:val="en-US"/>
          </w:rPr>
          <w:t>/</w:t>
        </w:r>
        <w:proofErr w:type="spellStart"/>
        <w:r w:rsidRPr="00D77C3D">
          <w:rPr>
            <w:lang w:val="en-US"/>
          </w:rPr>
          <w:t>HSPA</w:t>
        </w:r>
        <w:proofErr w:type="spellEnd"/>
        <w:r w:rsidRPr="00D77C3D">
          <w:rPr>
            <w:lang w:val="en-US"/>
          </w:rPr>
          <w:t xml:space="preserve"> and LTE) have evolved from providing telephony services to support a wide range of data applications, with in-built security and Quality of Service support. In recent </w:t>
        </w:r>
        <w:proofErr w:type="spellStart"/>
        <w:r w:rsidRPr="00D77C3D">
          <w:rPr>
            <w:lang w:val="en-US"/>
          </w:rPr>
          <w:t>3GPP</w:t>
        </w:r>
        <w:proofErr w:type="spellEnd"/>
        <w:r w:rsidRPr="00D77C3D">
          <w:rPr>
            <w:lang w:val="en-US"/>
          </w:rPr>
          <w:t xml:space="preserve"> releases standardization enhancements for Machine-Type Communication (</w:t>
        </w:r>
        <w:proofErr w:type="spellStart"/>
        <w:r w:rsidRPr="00D77C3D">
          <w:rPr>
            <w:lang w:val="en-US"/>
          </w:rPr>
          <w:t>MTC</w:t>
        </w:r>
        <w:proofErr w:type="spellEnd"/>
        <w:r w:rsidRPr="00D77C3D">
          <w:rPr>
            <w:lang w:val="en-US"/>
          </w:rPr>
          <w:t xml:space="preserve">)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w:t>
        </w:r>
      </w:moveTo>
      <w:ins w:id="1000" w:author="Owner" w:date="2016-06-04T23:28:00Z">
        <w:r w:rsidRPr="00D77C3D">
          <w:rPr>
            <w:lang w:val="en-US"/>
          </w:rPr>
          <w:t>LF</w:t>
        </w:r>
      </w:ins>
      <w:moveTo w:id="1001" w:author="Owner" w:date="2016-06-04T23:28:00Z">
        <w:del w:id="1002" w:author="Owner" w:date="2016-06-04T23:28:00Z">
          <w:r w:rsidRPr="00D77C3D" w:rsidDel="00374F1D">
            <w:rPr>
              <w:lang w:val="en-US"/>
            </w:rPr>
            <w:delText>AM</w:delText>
          </w:r>
        </w:del>
        <w:r w:rsidRPr="00D77C3D">
          <w:rPr>
            <w:lang w:val="en-US"/>
          </w:rPr>
          <w:t xml:space="preserve"> 198 kHz national coverage broadcasting service in the United Kingdom. The IEEE 802 LAN/MAN standards committee has developed several standards that are being used to support Smart Grid applications.</w:t>
        </w:r>
      </w:moveTo>
    </w:p>
    <w:moveToRangeEnd w:id="998"/>
    <w:p w:rsidR="003F7553" w:rsidRPr="00D77C3D" w:rsidRDefault="003F7553" w:rsidP="00F30F23">
      <w:pPr>
        <w:pStyle w:val="Heading1"/>
        <w:rPr>
          <w:rFonts w:eastAsia="Batang"/>
          <w:lang w:val="en-US"/>
        </w:rPr>
      </w:pPr>
      <w:ins w:id="1003" w:author="Owner" w:date="2016-06-04T23:41:00Z">
        <w:r w:rsidRPr="00D77C3D">
          <w:rPr>
            <w:rFonts w:eastAsia="Batang"/>
            <w:lang w:val="en-US" w:eastAsia="ko-KR"/>
          </w:rPr>
          <w:t>8</w:t>
        </w:r>
      </w:ins>
      <w:del w:id="1004" w:author="Owner" w:date="2016-06-04T23:41:00Z">
        <w:r w:rsidRPr="00D77C3D" w:rsidDel="008F3AE0">
          <w:rPr>
            <w:rFonts w:eastAsia="Batang"/>
            <w:lang w:val="en-US" w:eastAsia="ko-KR"/>
          </w:rPr>
          <w:delText>7</w:delText>
        </w:r>
      </w:del>
      <w:r w:rsidRPr="00D77C3D">
        <w:rPr>
          <w:rFonts w:eastAsia="Batang"/>
          <w:lang w:val="en-US"/>
        </w:rPr>
        <w:tab/>
        <w:t>Interference considerations associated with the implementation of wired and wireless data transmission technologies used in power grid management systems</w:t>
      </w:r>
      <w:bookmarkEnd w:id="997"/>
    </w:p>
    <w:p w:rsidR="003F7553" w:rsidRPr="00D77C3D" w:rsidRDefault="003F7553" w:rsidP="00F30F23">
      <w:pPr>
        <w:rPr>
          <w:lang w:val="en-US" w:eastAsia="ja-JP"/>
        </w:rPr>
      </w:pPr>
      <w:r w:rsidRPr="00D77C3D">
        <w:rPr>
          <w:lang w:val="en-US" w:eastAsia="ja-JP"/>
        </w:rPr>
        <w:t xml:space="preserve">The IEEE 802 LAN/MAN Standards Committee has developed many wireless technologies that have demonstrated interference resilient communications to enable power grid management without interference to others. </w:t>
      </w:r>
    </w:p>
    <w:p w:rsidR="003F7553" w:rsidRPr="00D77C3D" w:rsidRDefault="003F7553" w:rsidP="00F30F23">
      <w:pPr>
        <w:rPr>
          <w:lang w:val="en-US" w:eastAsia="ja-JP"/>
        </w:rPr>
      </w:pPr>
      <w:r w:rsidRPr="00D77C3D">
        <w:rPr>
          <w:lang w:val="en-US" w:eastAsia="ja-JP"/>
        </w:rPr>
        <w:t>Typical features provided by the IEEE 802 family of standards are:</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For example, IEEE 802.11 (Wi-Fi™), and IEEE 802.15.1 (Bluetooth™) have demonstrated that they can co-exist while operating in the same band for many years.</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3F7553" w:rsidRPr="00D77C3D" w:rsidRDefault="003F7553" w:rsidP="00F30F23">
      <w:pPr>
        <w:pStyle w:val="enumlev1"/>
        <w:rPr>
          <w:lang w:val="en-US" w:eastAsia="ja-JP"/>
        </w:rPr>
      </w:pPr>
      <w:r w:rsidRPr="00D77C3D">
        <w:rPr>
          <w:lang w:val="en-US" w:eastAsia="ja-JP"/>
        </w:rPr>
        <w:lastRenderedPageBreak/>
        <w:t>–</w:t>
      </w:r>
      <w:r w:rsidRPr="00D77C3D">
        <w:rPr>
          <w:lang w:val="en-US" w:eastAsia="ja-JP"/>
        </w:rPr>
        <w:tab/>
        <w:t xml:space="preserve">Regulators such as the Federal Communications Commission and UK </w:t>
      </w:r>
      <w:proofErr w:type="spellStart"/>
      <w:r w:rsidRPr="00D77C3D">
        <w:rPr>
          <w:lang w:val="en-US" w:eastAsia="ja-JP"/>
        </w:rPr>
        <w:t>Ofcom</w:t>
      </w:r>
      <w:proofErr w:type="spellEnd"/>
      <w:r w:rsidRPr="00D77C3D">
        <w:rPr>
          <w:lang w:val="en-US" w:eastAsia="ja-JP"/>
        </w:rPr>
        <w:t xml:space="preserve"> have proposed strict emission limits for various bands that strictly need to be adhered to in order to be able to use these bands.</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 xml:space="preserve">New cognitive radio sharing technologies developed within the IEEE 802 Standards (e.g. IEEE 802.22-2011™, also known as Wi-FAR™) can make efficient use of spectrum while doing no harm to other primary users operating in these bands or the adjacent bands. </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 xml:space="preserve">Features embedded within IEEE 802 standards such as spectrum sensing, spectrum etiquette, channel set management and co-existence will ensure minimal interference to themselves and others. </w:t>
      </w:r>
    </w:p>
    <w:p w:rsidR="003F7553" w:rsidRPr="00D77C3D" w:rsidDel="000B681C" w:rsidRDefault="003F7553" w:rsidP="00F30F23">
      <w:pPr>
        <w:pStyle w:val="enumlev1"/>
        <w:rPr>
          <w:del w:id="1005" w:author="Owner" w:date="2016-06-06T13:25:00Z"/>
          <w:lang w:val="en-US" w:eastAsia="ja-JP"/>
        </w:rPr>
      </w:pPr>
      <w:del w:id="1006" w:author="Owner" w:date="2016-06-06T13:25:00Z">
        <w:r w:rsidRPr="00D77C3D" w:rsidDel="000B681C">
          <w:rPr>
            <w:lang w:val="en-US" w:eastAsia="ja-JP"/>
          </w:rPr>
          <w:delText>–</w:delText>
        </w:r>
        <w:r w:rsidRPr="00D77C3D" w:rsidDel="000B681C">
          <w:rPr>
            <w:lang w:val="en-US" w:eastAsia="ja-JP"/>
          </w:rPr>
          <w:tab/>
          <w:delText>Wired Ethernet links are generally mandated to comply with applicable local and national codes for the limitation of electromagnetic interference for non-transmitting systems.</w:delText>
        </w:r>
      </w:del>
    </w:p>
    <w:p w:rsidR="003F7553" w:rsidRPr="00D77C3D" w:rsidRDefault="003F7553" w:rsidP="00F30F23">
      <w:pPr>
        <w:rPr>
          <w:rFonts w:eastAsia="Batang"/>
          <w:lang w:val="en-US"/>
        </w:rPr>
      </w:pPr>
      <w:r w:rsidRPr="00D77C3D">
        <w:rPr>
          <w:rFonts w:eastAsia="Batang"/>
          <w:lang w:val="en-US"/>
        </w:rPr>
        <w:t xml:space="preserve">Cellular </w:t>
      </w:r>
      <w:proofErr w:type="spellStart"/>
      <w:r w:rsidRPr="00D77C3D">
        <w:rPr>
          <w:rFonts w:eastAsia="Batang"/>
          <w:lang w:val="en-US"/>
        </w:rPr>
        <w:t>3GPP</w:t>
      </w:r>
      <w:proofErr w:type="spellEnd"/>
      <w:r w:rsidRPr="00D77C3D">
        <w:rPr>
          <w:rFonts w:eastAsia="Batang"/>
          <w:lang w:val="en-US"/>
        </w:rPr>
        <w:t xml:space="preserve"> technologies utilize </w:t>
      </w:r>
      <w:proofErr w:type="spellStart"/>
      <w:r w:rsidRPr="00D77C3D">
        <w:rPr>
          <w:rFonts w:eastAsia="Batang"/>
          <w:lang w:val="en-US"/>
        </w:rPr>
        <w:t>licen</w:t>
      </w:r>
      <w:ins w:id="1007" w:author="Owner" w:date="2016-06-06T13:24:00Z">
        <w:r w:rsidRPr="00D77C3D">
          <w:rPr>
            <w:rFonts w:eastAsia="Batang"/>
            <w:lang w:val="en-US"/>
          </w:rPr>
          <w:t>c</w:t>
        </w:r>
      </w:ins>
      <w:del w:id="1008" w:author="Owner" w:date="2016-06-06T13:24:00Z">
        <w:r w:rsidRPr="00D77C3D" w:rsidDel="000B681C">
          <w:rPr>
            <w:rFonts w:eastAsia="Batang"/>
            <w:lang w:val="en-US"/>
          </w:rPr>
          <w:delText>s</w:delText>
        </w:r>
      </w:del>
      <w:proofErr w:type="gramStart"/>
      <w:r w:rsidRPr="00D77C3D">
        <w:rPr>
          <w:rFonts w:eastAsia="Batang"/>
          <w:lang w:val="en-US"/>
        </w:rPr>
        <w:t>ed</w:t>
      </w:r>
      <w:proofErr w:type="spellEnd"/>
      <w:proofErr w:type="gramEnd"/>
      <w:r w:rsidRPr="00D77C3D">
        <w:rPr>
          <w:rFonts w:eastAsia="Batang"/>
          <w:lang w:val="en-US"/>
        </w:rPr>
        <w:t xml:space="preserve"> spectrum bands and therefore have controlled interference. Furthermore, advanced interference management techniques for multiple devices are in place such as enhanced interference cancellation. </w:t>
      </w:r>
    </w:p>
    <w:p w:rsidR="003F7553" w:rsidRPr="00D77C3D" w:rsidRDefault="003F7553" w:rsidP="00F30F23">
      <w:pPr>
        <w:rPr>
          <w:lang w:val="en-US" w:eastAsia="ja-JP"/>
        </w:rPr>
      </w:pPr>
      <w:proofErr w:type="spellStart"/>
      <w:r w:rsidRPr="00D77C3D">
        <w:rPr>
          <w:lang w:val="en-US" w:eastAsia="ja-JP"/>
        </w:rPr>
        <w:t>3GPP</w:t>
      </w:r>
      <w:proofErr w:type="spellEnd"/>
      <w:r w:rsidRPr="00D77C3D">
        <w:rPr>
          <w:lang w:val="en-US" w:eastAsia="ja-JP"/>
        </w:rPr>
        <w:t xml:space="preserve"> solutions provide cellular telecommunications network technologies, including radio access, the core transport network, and service capabilities - including work on codecs, security, quality of service – and thus provides complete system specifications. The specifications also provide hooks for non-radio access to the core network, and for interworking with Wi-Fi networks. </w:t>
      </w:r>
    </w:p>
    <w:p w:rsidR="003F7553" w:rsidRPr="00D77C3D" w:rsidRDefault="003F7553" w:rsidP="00F30F23">
      <w:pPr>
        <w:rPr>
          <w:lang w:val="en-US" w:eastAsia="ja-JP"/>
        </w:rPr>
      </w:pPr>
      <w:r w:rsidRPr="00D77C3D">
        <w:rPr>
          <w:lang w:val="en-US" w:eastAsia="ja-JP"/>
        </w:rPr>
        <w:t xml:space="preserve">The major focus for all </w:t>
      </w:r>
      <w:proofErr w:type="spellStart"/>
      <w:r w:rsidRPr="00D77C3D">
        <w:rPr>
          <w:lang w:val="en-US" w:eastAsia="ja-JP"/>
        </w:rPr>
        <w:t>3GPP</w:t>
      </w:r>
      <w:proofErr w:type="spellEnd"/>
      <w:r w:rsidRPr="00D77C3D">
        <w:rPr>
          <w:lang w:val="en-US" w:eastAsia="ja-JP"/>
        </w:rPr>
        <w:t xml:space="preserve"> Releases is to:</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Make the system backwards and forwards compatible where-ever possible, to ensure that the operation of user equipment is un-interrupted.</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 xml:space="preserve">Perform extensive co-existence studies and develop specifications to ensure frequency band sharing of systems using different </w:t>
      </w:r>
      <w:proofErr w:type="spellStart"/>
      <w:r w:rsidRPr="00D77C3D">
        <w:rPr>
          <w:lang w:val="en-US" w:eastAsia="ja-JP"/>
        </w:rPr>
        <w:t>3GPP</w:t>
      </w:r>
      <w:proofErr w:type="spellEnd"/>
      <w:r w:rsidRPr="00D77C3D">
        <w:rPr>
          <w:lang w:val="en-US" w:eastAsia="ja-JP"/>
        </w:rPr>
        <w:t xml:space="preserve"> access technologies with minimal impact on performance.</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Adhere to global regulatory emission requirements</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 xml:space="preserve">Provide and maintain access technologies supporting a wide range of data rates and capacity. </w:t>
      </w:r>
    </w:p>
    <w:p w:rsidR="003F7553" w:rsidRPr="00D77C3D" w:rsidRDefault="003F7553" w:rsidP="00F30F23">
      <w:pPr>
        <w:rPr>
          <w:rFonts w:eastAsia="Batang"/>
          <w:lang w:val="en-US"/>
        </w:rPr>
      </w:pPr>
      <w:r w:rsidRPr="00D77C3D">
        <w:rPr>
          <w:lang w:val="en-US" w:eastAsia="ja-JP"/>
        </w:rPr>
        <w:t xml:space="preserve">Furthermore, the </w:t>
      </w:r>
      <w:proofErr w:type="spellStart"/>
      <w:r w:rsidRPr="00D77C3D">
        <w:rPr>
          <w:lang w:val="en-US" w:eastAsia="ja-JP"/>
        </w:rPr>
        <w:t>3GPP</w:t>
      </w:r>
      <w:proofErr w:type="spellEnd"/>
      <w:r w:rsidRPr="00D77C3D">
        <w:rPr>
          <w:lang w:val="en-US" w:eastAsia="ja-JP"/>
        </w:rPr>
        <w:t xml:space="preserve"> technologies can make use of diversity techniques, such as frequency hopping, to increase protection against interference and reduce interference towards other systems operating in the same band. The technologies also utilize interference planning and coordination techniques, such as system wide frequency planning, and inter-cell interference coordination to ensure efficient utilization of spectrum. Advanced interference suppression is also utilized at the receivers, increasing protection against interference.</w:t>
      </w:r>
    </w:p>
    <w:p w:rsidR="003F7553" w:rsidRPr="00D77C3D" w:rsidRDefault="003F7553" w:rsidP="00F30F23">
      <w:pPr>
        <w:rPr>
          <w:lang w:val="en-US" w:eastAsia="ja-JP"/>
        </w:rPr>
      </w:pPr>
      <w:proofErr w:type="spellStart"/>
      <w:r w:rsidRPr="00D77C3D">
        <w:rPr>
          <w:lang w:val="en-US" w:eastAsia="ja-JP"/>
        </w:rPr>
        <w:t>3GPP2</w:t>
      </w:r>
      <w:proofErr w:type="spellEnd"/>
      <w:r w:rsidRPr="00D77C3D">
        <w:rPr>
          <w:lang w:val="en-US" w:eastAsia="ja-JP"/>
        </w:rPr>
        <w:t xml:space="preserve"> has developed many wireless technologies that have demonstrated interference resilient communications to enable power grid management without interference to others. The </w:t>
      </w:r>
      <w:proofErr w:type="spellStart"/>
      <w:r w:rsidRPr="00D77C3D">
        <w:rPr>
          <w:lang w:val="en-US" w:eastAsia="ja-JP"/>
        </w:rPr>
        <w:t>3GPP2</w:t>
      </w:r>
      <w:proofErr w:type="spellEnd"/>
      <w:r w:rsidRPr="00D77C3D">
        <w:rPr>
          <w:lang w:val="en-US" w:eastAsia="ja-JP"/>
        </w:rPr>
        <w:t xml:space="preserve"> </w:t>
      </w:r>
      <w:proofErr w:type="spellStart"/>
      <w:r w:rsidRPr="00D77C3D">
        <w:rPr>
          <w:lang w:val="en-US" w:eastAsia="ja-JP"/>
        </w:rPr>
        <w:t>cdma2000</w:t>
      </w:r>
      <w:proofErr w:type="spellEnd"/>
      <w:r w:rsidRPr="00D77C3D">
        <w:rPr>
          <w:lang w:val="en-US" w:eastAsia="ja-JP"/>
        </w:rPr>
        <w:t xml:space="preserve"> Multi-Carrier family of standards include:</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r>
      <w:proofErr w:type="spellStart"/>
      <w:r w:rsidRPr="00D77C3D">
        <w:rPr>
          <w:lang w:val="en-US" w:eastAsia="ja-JP"/>
        </w:rPr>
        <w:t>cdma2000</w:t>
      </w:r>
      <w:proofErr w:type="spellEnd"/>
      <w:r w:rsidRPr="00D77C3D">
        <w:rPr>
          <w:lang w:val="en-US" w:eastAsia="ja-JP"/>
        </w:rPr>
        <w:t xml:space="preserve"> </w:t>
      </w:r>
      <w:proofErr w:type="spellStart"/>
      <w:r w:rsidRPr="00D77C3D">
        <w:rPr>
          <w:lang w:val="en-US" w:eastAsia="ja-JP"/>
        </w:rPr>
        <w:t>1x</w:t>
      </w:r>
      <w:proofErr w:type="spellEnd"/>
    </w:p>
    <w:p w:rsidR="003F7553" w:rsidRPr="00D77C3D" w:rsidRDefault="003F7553" w:rsidP="00F30F23">
      <w:pPr>
        <w:pStyle w:val="enumlev1"/>
        <w:rPr>
          <w:lang w:val="en-US" w:eastAsia="ja-JP"/>
        </w:rPr>
      </w:pPr>
      <w:r w:rsidRPr="00D77C3D">
        <w:rPr>
          <w:lang w:val="en-US" w:eastAsia="ja-JP"/>
        </w:rPr>
        <w:t>–</w:t>
      </w:r>
      <w:r w:rsidRPr="00D77C3D">
        <w:rPr>
          <w:lang w:val="en-US" w:eastAsia="ja-JP"/>
        </w:rPr>
        <w:tab/>
      </w:r>
      <w:proofErr w:type="spellStart"/>
      <w:proofErr w:type="gramStart"/>
      <w:r w:rsidRPr="00D77C3D">
        <w:rPr>
          <w:lang w:val="en-US" w:eastAsia="ja-JP"/>
        </w:rPr>
        <w:t>cdma2000</w:t>
      </w:r>
      <w:proofErr w:type="spellEnd"/>
      <w:proofErr w:type="gramEnd"/>
      <w:r w:rsidRPr="00D77C3D">
        <w:rPr>
          <w:lang w:val="en-US" w:eastAsia="ja-JP"/>
        </w:rPr>
        <w:t xml:space="preserve"> High Rate Packet Data (</w:t>
      </w:r>
      <w:proofErr w:type="spellStart"/>
      <w:r w:rsidRPr="00D77C3D">
        <w:rPr>
          <w:lang w:val="en-US" w:eastAsia="ja-JP"/>
        </w:rPr>
        <w:t>HRPD</w:t>
      </w:r>
      <w:proofErr w:type="spellEnd"/>
      <w:r w:rsidRPr="00D77C3D">
        <w:rPr>
          <w:lang w:val="en-US" w:eastAsia="ja-JP"/>
        </w:rPr>
        <w:t>/EV-DO)</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Extended High Rate Packet Data (</w:t>
      </w:r>
      <w:proofErr w:type="spellStart"/>
      <w:r w:rsidRPr="00D77C3D">
        <w:rPr>
          <w:lang w:val="en-US" w:eastAsia="ja-JP"/>
        </w:rPr>
        <w:t>xHRPD</w:t>
      </w:r>
      <w:proofErr w:type="spellEnd"/>
      <w:r w:rsidRPr="00D77C3D">
        <w:rPr>
          <w:lang w:val="en-US" w:eastAsia="ja-JP"/>
        </w:rPr>
        <w:t>).</w:t>
      </w:r>
    </w:p>
    <w:p w:rsidR="003F7553" w:rsidRPr="00D77C3D" w:rsidRDefault="003F7553" w:rsidP="00F30F23">
      <w:pPr>
        <w:rPr>
          <w:lang w:val="en-US" w:eastAsia="ja-JP"/>
        </w:rPr>
      </w:pPr>
      <w:proofErr w:type="spellStart"/>
      <w:r w:rsidRPr="00D77C3D">
        <w:rPr>
          <w:lang w:val="en-US" w:eastAsia="ja-JP"/>
        </w:rPr>
        <w:t>3GPP2</w:t>
      </w:r>
      <w:proofErr w:type="spellEnd"/>
      <w:r w:rsidRPr="00D77C3D">
        <w:rPr>
          <w:lang w:val="en-US" w:eastAsia="ja-JP"/>
        </w:rPr>
        <w:t xml:space="preserve"> </w:t>
      </w:r>
      <w:proofErr w:type="spellStart"/>
      <w:r w:rsidRPr="00D77C3D">
        <w:rPr>
          <w:lang w:val="en-US" w:eastAsia="ja-JP"/>
        </w:rPr>
        <w:t>cdma2000</w:t>
      </w:r>
      <w:proofErr w:type="spellEnd"/>
      <w:r w:rsidRPr="00D77C3D">
        <w:rPr>
          <w:lang w:val="en-US" w:eastAsia="ja-JP"/>
        </w:rPr>
        <w:t xml:space="preserve"> Multi-Carrier family of standards is recognized by the ITU as an </w:t>
      </w:r>
      <w:proofErr w:type="spellStart"/>
      <w:r w:rsidRPr="00D77C3D">
        <w:rPr>
          <w:lang w:val="en-US" w:eastAsia="ja-JP"/>
        </w:rPr>
        <w:t>IMT</w:t>
      </w:r>
      <w:proofErr w:type="spellEnd"/>
      <w:r w:rsidRPr="00D77C3D">
        <w:rPr>
          <w:lang w:val="en-US" w:eastAsia="ja-JP"/>
        </w:rPr>
        <w:t xml:space="preserve"> technology as documented in Recommendation ITU-R </w:t>
      </w:r>
      <w:proofErr w:type="spellStart"/>
      <w:r w:rsidRPr="00D77C3D">
        <w:rPr>
          <w:lang w:val="en-US" w:eastAsia="ja-JP"/>
        </w:rPr>
        <w:t>M.1457</w:t>
      </w:r>
      <w:proofErr w:type="spellEnd"/>
      <w:r w:rsidRPr="00D77C3D">
        <w:rPr>
          <w:lang w:val="en-US" w:eastAsia="ja-JP"/>
        </w:rPr>
        <w:t xml:space="preserve">. Typical features provided by the </w:t>
      </w:r>
      <w:proofErr w:type="spellStart"/>
      <w:r w:rsidRPr="00D77C3D">
        <w:rPr>
          <w:lang w:val="en-US" w:eastAsia="ja-JP"/>
        </w:rPr>
        <w:t>3GPP2</w:t>
      </w:r>
      <w:proofErr w:type="spellEnd"/>
      <w:r w:rsidRPr="00D77C3D">
        <w:rPr>
          <w:lang w:val="en-US" w:eastAsia="ja-JP"/>
        </w:rPr>
        <w:t xml:space="preserve"> </w:t>
      </w:r>
      <w:proofErr w:type="spellStart"/>
      <w:r w:rsidRPr="00D77C3D">
        <w:rPr>
          <w:lang w:val="en-US" w:eastAsia="ja-JP"/>
        </w:rPr>
        <w:t>cdma2000</w:t>
      </w:r>
      <w:proofErr w:type="spellEnd"/>
      <w:r w:rsidRPr="00D77C3D">
        <w:rPr>
          <w:lang w:val="en-US" w:eastAsia="ja-JP"/>
        </w:rPr>
        <w:t xml:space="preserve"> Multi-Carrier family of standards are:</w:t>
      </w:r>
    </w:p>
    <w:p w:rsidR="003F7553" w:rsidRPr="00D77C3D" w:rsidRDefault="003F7553" w:rsidP="00F30F23">
      <w:pPr>
        <w:pStyle w:val="enumlev1"/>
        <w:rPr>
          <w:lang w:val="en-US" w:eastAsia="ja-JP"/>
        </w:rPr>
      </w:pPr>
      <w:r w:rsidRPr="00D77C3D">
        <w:rPr>
          <w:lang w:val="en-US" w:eastAsia="ja-JP"/>
        </w:rPr>
        <w:lastRenderedPageBreak/>
        <w:t>–</w:t>
      </w:r>
      <w:r w:rsidRPr="00D77C3D">
        <w:rPr>
          <w:lang w:val="en-US" w:eastAsia="ja-JP"/>
        </w:rPr>
        <w:tab/>
        <w:t>A well proven technology with sophisticated access control to support a large number of users in both random access and traffic modes with minimum interference.</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Already globally deployed to provide connectivity to a wide spread geographic area.</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Each base station has a large coverage area by design.</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A complete set of specifications including network, security, test and performance specifications.</w:t>
      </w:r>
    </w:p>
    <w:p w:rsidR="003F7553" w:rsidRPr="00D77C3D" w:rsidRDefault="003F7553" w:rsidP="00F30F23">
      <w:pPr>
        <w:pStyle w:val="Heading1"/>
        <w:rPr>
          <w:rFonts w:eastAsia="Batang"/>
          <w:lang w:val="en-US"/>
        </w:rPr>
      </w:pPr>
      <w:bookmarkStart w:id="1009" w:name="_Toc421882702"/>
      <w:ins w:id="1010" w:author="Owner" w:date="2016-06-04T23:43:00Z">
        <w:r w:rsidRPr="00D77C3D">
          <w:rPr>
            <w:rFonts w:eastAsia="Batang"/>
            <w:lang w:val="en-US" w:eastAsia="ko-KR"/>
          </w:rPr>
          <w:t>9</w:t>
        </w:r>
      </w:ins>
      <w:del w:id="1011" w:author="Owner" w:date="2016-06-04T23:43:00Z">
        <w:r w:rsidRPr="00D77C3D" w:rsidDel="008F3AE0">
          <w:rPr>
            <w:rFonts w:eastAsia="Batang"/>
            <w:lang w:val="en-US" w:eastAsia="ko-KR"/>
          </w:rPr>
          <w:delText>8</w:delText>
        </w:r>
      </w:del>
      <w:r w:rsidRPr="00D77C3D">
        <w:rPr>
          <w:rFonts w:eastAsia="Batang"/>
          <w:lang w:val="en-US"/>
        </w:rPr>
        <w:tab/>
        <w:t>Impact of widespread deployment of wired and wireless networks used for power grid management systems on spectrum availability</w:t>
      </w:r>
      <w:bookmarkEnd w:id="1009"/>
    </w:p>
    <w:p w:rsidR="003F7553" w:rsidRPr="00D77C3D" w:rsidRDefault="003F7553" w:rsidP="00F30F23">
      <w:pPr>
        <w:rPr>
          <w:lang w:val="en-US" w:eastAsia="ja-JP"/>
        </w:rPr>
      </w:pPr>
      <w:r w:rsidRPr="00D77C3D">
        <w:rPr>
          <w:lang w:val="en-US" w:eastAsia="ja-JP"/>
        </w:rPr>
        <w:t xml:space="preserve">One of the objectives of the </w:t>
      </w:r>
      <w:proofErr w:type="spellStart"/>
      <w:r w:rsidRPr="00D77C3D">
        <w:rPr>
          <w:lang w:val="en-US" w:eastAsia="ja-JP"/>
        </w:rPr>
        <w:t>3GPP</w:t>
      </w:r>
      <w:proofErr w:type="spellEnd"/>
      <w:r w:rsidRPr="00D77C3D">
        <w:rPr>
          <w:lang w:val="en-US" w:eastAsia="ja-JP"/>
        </w:rPr>
        <w:t xml:space="preserve"> cellular wireless technologies and the IEEE 802 family of standards is that the spectrum availability will not be affected by interference associated with wide-spread deployment of such technologies and devices. </w:t>
      </w:r>
    </w:p>
    <w:p w:rsidR="003F7553" w:rsidRPr="00D77C3D" w:rsidRDefault="003F7553" w:rsidP="00F30F23">
      <w:pPr>
        <w:rPr>
          <w:lang w:val="en-US" w:eastAsia="ja-JP"/>
        </w:rPr>
      </w:pPr>
      <w:r w:rsidRPr="00D77C3D">
        <w:rPr>
          <w:lang w:val="en-US" w:eastAsia="ja-JP"/>
        </w:rPr>
        <w:t>This is vital consideration given that:</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 xml:space="preserve">Existing regulations by regulators such as the Federal Communications Commission and UK </w:t>
      </w:r>
      <w:proofErr w:type="spellStart"/>
      <w:r w:rsidRPr="00D77C3D">
        <w:rPr>
          <w:lang w:val="en-US" w:eastAsia="ja-JP"/>
        </w:rPr>
        <w:t>Ofcom</w:t>
      </w:r>
      <w:proofErr w:type="spellEnd"/>
      <w:r w:rsidRPr="00D77C3D">
        <w:rPr>
          <w:lang w:val="en-US" w:eastAsia="ja-JP"/>
        </w:rPr>
        <w:t xml:space="preserve"> have successfully allowed for millions of wireless Smart grid devices to operate without harm to each other.</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 xml:space="preserve">Cellular wireless </w:t>
      </w:r>
      <w:proofErr w:type="spellStart"/>
      <w:r w:rsidRPr="00D77C3D">
        <w:rPr>
          <w:lang w:val="en-US" w:eastAsia="ja-JP"/>
        </w:rPr>
        <w:t>3GPP</w:t>
      </w:r>
      <w:proofErr w:type="spellEnd"/>
      <w:r w:rsidRPr="00D77C3D">
        <w:rPr>
          <w:lang w:val="en-US" w:eastAsia="ja-JP"/>
        </w:rPr>
        <w:t xml:space="preserve"> technologies use a variety of techniques such as high level modulation and coding, resource block allocation, interference cancellation and mitigation, and </w:t>
      </w:r>
      <w:proofErr w:type="spellStart"/>
      <w:r w:rsidRPr="00D77C3D">
        <w:rPr>
          <w:lang w:val="en-US" w:eastAsia="ja-JP"/>
        </w:rPr>
        <w:t>MIMO</w:t>
      </w:r>
      <w:proofErr w:type="spellEnd"/>
      <w:r w:rsidRPr="00D77C3D">
        <w:rPr>
          <w:lang w:val="en-US" w:eastAsia="ja-JP"/>
        </w:rPr>
        <w:t xml:space="preserve"> to utilize the allocated spectrum efficiently. Additionally, Coordinated Multipoint provides additional robustness.</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 xml:space="preserve">New cognitive radio sharing technologies developed within the IEEE 802 Standards can make efficient use of spectrum while doing no harm to other primary users operating in these bands or the adjacent bands. </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 xml:space="preserve">Features embedded within IEEE 802 standards such as spectrum sensing, spectrum etiquette, channel set management and co-existence will ensure minimal interference to themselves and others. </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 xml:space="preserve">Cellular wireless </w:t>
      </w:r>
      <w:proofErr w:type="spellStart"/>
      <w:r w:rsidRPr="00D77C3D">
        <w:rPr>
          <w:lang w:val="en-US" w:eastAsia="ja-JP"/>
        </w:rPr>
        <w:t>3GPP</w:t>
      </w:r>
      <w:proofErr w:type="spellEnd"/>
      <w:r w:rsidRPr="00D77C3D">
        <w:rPr>
          <w:lang w:val="en-US" w:eastAsia="ja-JP"/>
        </w:rPr>
        <w:t xml:space="preserve"> technologies are continuously evolving and new features relevant to smart grids will be introduced in </w:t>
      </w:r>
      <w:proofErr w:type="spellStart"/>
      <w:r w:rsidRPr="00D77C3D">
        <w:rPr>
          <w:lang w:val="en-US" w:eastAsia="ja-JP"/>
        </w:rPr>
        <w:t>3GPP</w:t>
      </w:r>
      <w:proofErr w:type="spellEnd"/>
      <w:r w:rsidRPr="00D77C3D">
        <w:rPr>
          <w:lang w:val="en-US" w:eastAsia="ja-JP"/>
        </w:rPr>
        <w:t xml:space="preserve"> Release 13.</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t xml:space="preserve">Wired Ethernet links do not use wireless spectrum, and are generally mandated to comply with applicable local and national codes for the limitation of electromagnetic interference for non-transmitting systems. As such, there should be no additional interference considerations to </w:t>
      </w:r>
      <w:proofErr w:type="spellStart"/>
      <w:r w:rsidRPr="00D77C3D">
        <w:rPr>
          <w:lang w:val="en-US" w:eastAsia="ja-JP"/>
        </w:rPr>
        <w:t>radiocommunication</w:t>
      </w:r>
      <w:proofErr w:type="spellEnd"/>
      <w:r w:rsidRPr="00D77C3D">
        <w:rPr>
          <w:lang w:val="en-US" w:eastAsia="ja-JP"/>
        </w:rPr>
        <w:t xml:space="preserve"> associated with the use of Ethernet in the implementation of wireless and wired technologies and devices used in support of power grid management systems.</w:t>
      </w:r>
    </w:p>
    <w:p w:rsidR="003F7553" w:rsidRPr="00D77C3D" w:rsidRDefault="003F7553" w:rsidP="00F30F23">
      <w:pPr>
        <w:rPr>
          <w:lang w:val="en-US" w:eastAsia="ja-JP"/>
        </w:rPr>
      </w:pPr>
      <w:r w:rsidRPr="00D77C3D">
        <w:rPr>
          <w:lang w:val="en-US" w:eastAsia="ja-JP"/>
        </w:rPr>
        <w:lastRenderedPageBreak/>
        <w:t xml:space="preserve">One of the objectives of the </w:t>
      </w:r>
      <w:proofErr w:type="spellStart"/>
      <w:r w:rsidRPr="00D77C3D">
        <w:rPr>
          <w:lang w:val="en-US" w:eastAsia="ja-JP"/>
        </w:rPr>
        <w:t>3GPP</w:t>
      </w:r>
      <w:proofErr w:type="spellEnd"/>
      <w:r w:rsidRPr="00D77C3D">
        <w:rPr>
          <w:lang w:val="en-US" w:eastAsia="ja-JP"/>
        </w:rPr>
        <w:t xml:space="preserve"> family of standards is that the spectrum availability will not be affected by interference associated with wide-spread deployment of such technologies and devices considering.</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r>
      <w:proofErr w:type="gramStart"/>
      <w:r w:rsidRPr="00D77C3D">
        <w:rPr>
          <w:lang w:val="en-US" w:eastAsia="ja-JP"/>
        </w:rPr>
        <w:t>widespread</w:t>
      </w:r>
      <w:proofErr w:type="gramEnd"/>
      <w:r w:rsidRPr="00D77C3D">
        <w:rPr>
          <w:lang w:val="en-US" w:eastAsia="ja-JP"/>
        </w:rPr>
        <w:t>, global deployment of systems providing global roaming of millions of user equipment,</w:t>
      </w:r>
    </w:p>
    <w:p w:rsidR="003F7553" w:rsidRPr="00D77C3D" w:rsidRDefault="003F7553" w:rsidP="00F30F23">
      <w:pPr>
        <w:pStyle w:val="enumlev1"/>
        <w:rPr>
          <w:lang w:val="en-US" w:eastAsia="ja-JP"/>
        </w:rPr>
      </w:pPr>
      <w:r w:rsidRPr="00D77C3D">
        <w:rPr>
          <w:lang w:val="en-US" w:eastAsia="ja-JP"/>
        </w:rPr>
        <w:t>–</w:t>
      </w:r>
      <w:r w:rsidRPr="00D77C3D">
        <w:rPr>
          <w:lang w:val="en-US" w:eastAsia="ja-JP"/>
        </w:rPr>
        <w:tab/>
      </w:r>
      <w:proofErr w:type="gramStart"/>
      <w:r w:rsidRPr="00D77C3D">
        <w:rPr>
          <w:lang w:val="en-US" w:eastAsia="ja-JP"/>
        </w:rPr>
        <w:t>reliable</w:t>
      </w:r>
      <w:proofErr w:type="gramEnd"/>
      <w:r w:rsidRPr="00D77C3D">
        <w:rPr>
          <w:lang w:val="en-US" w:eastAsia="ja-JP"/>
        </w:rPr>
        <w:t xml:space="preserve"> coverage of cellular network almost everywhere globally.</w:t>
      </w:r>
    </w:p>
    <w:p w:rsidR="003F7553" w:rsidRPr="00D77C3D" w:rsidRDefault="003F7553" w:rsidP="00F30F23">
      <w:pPr>
        <w:pStyle w:val="Heading1"/>
        <w:rPr>
          <w:rFonts w:eastAsia="Batang"/>
          <w:lang w:val="en-US"/>
        </w:rPr>
      </w:pPr>
      <w:bookmarkStart w:id="1012" w:name="_Toc421882703"/>
      <w:ins w:id="1013" w:author="Owner" w:date="2016-06-04T23:43:00Z">
        <w:r w:rsidRPr="00D77C3D">
          <w:rPr>
            <w:rFonts w:eastAsia="Batang"/>
            <w:lang w:val="en-US" w:eastAsia="ko-KR"/>
          </w:rPr>
          <w:t>10</w:t>
        </w:r>
      </w:ins>
      <w:del w:id="1014" w:author="Owner" w:date="2016-06-04T23:43:00Z">
        <w:r w:rsidRPr="00D77C3D" w:rsidDel="008F3AE0">
          <w:rPr>
            <w:rFonts w:eastAsia="Batang"/>
            <w:lang w:val="en-US" w:eastAsia="ko-KR"/>
          </w:rPr>
          <w:delText>9</w:delText>
        </w:r>
      </w:del>
      <w:r w:rsidRPr="00D77C3D">
        <w:rPr>
          <w:rFonts w:eastAsia="Batang"/>
          <w:lang w:val="en-US"/>
        </w:rPr>
        <w:tab/>
        <w:t>Conclusion</w:t>
      </w:r>
      <w:bookmarkEnd w:id="1012"/>
    </w:p>
    <w:p w:rsidR="003F7553" w:rsidRPr="00D77C3D" w:rsidRDefault="003F7553" w:rsidP="00F30F23">
      <w:pPr>
        <w:rPr>
          <w:rFonts w:eastAsia="Batang"/>
          <w:lang w:val="en-US"/>
        </w:rPr>
      </w:pPr>
      <w:r w:rsidRPr="00D77C3D">
        <w:rPr>
          <w:rFonts w:eastAsia="Batang"/>
          <w:lang w:val="en-US"/>
        </w:rPr>
        <w:t xml:space="preserve">High-capacity, two-way communication networks employing wireless, </w:t>
      </w:r>
      <w:proofErr w:type="spellStart"/>
      <w:r w:rsidRPr="00D77C3D">
        <w:rPr>
          <w:rFonts w:eastAsia="Batang"/>
          <w:lang w:val="en-US"/>
        </w:rPr>
        <w:t>PLT</w:t>
      </w:r>
      <w:proofErr w:type="spellEnd"/>
      <w:r w:rsidRPr="00D77C3D">
        <w:rPr>
          <w:rFonts w:eastAsia="Batang"/>
          <w:lang w:val="en-US"/>
        </w:rPr>
        <w:t xml:space="preserve">, or other telecommunications technologies that couple sensors and smart meters can transform existing distribution networks for utilities into smart grids. </w:t>
      </w:r>
    </w:p>
    <w:p w:rsidR="003F7553" w:rsidRPr="00D77C3D" w:rsidRDefault="003F7553" w:rsidP="00F30F23">
      <w:pPr>
        <w:rPr>
          <w:rFonts w:eastAsia="Batang"/>
          <w:lang w:val="en-US"/>
        </w:rPr>
      </w:pPr>
      <w:r w:rsidRPr="00D77C3D">
        <w:rPr>
          <w:rFonts w:eastAsia="Batang"/>
          <w:lang w:val="en-US"/>
        </w:rPr>
        <w:t>Smart metering and communications via smart grid networks will in principle allow consumers to monitor and change their patterns of consumption to their best advantage. Utilities will also be able to introduce real time pricing measures in which charges can be adjusted continually to take account of considerations of total demand and the integrity of distribution grids. It will also be possible, in principle, to regulate the demand from particular classes of high usage domestic appliances and industrial equipment.</w:t>
      </w:r>
    </w:p>
    <w:p w:rsidR="003F7553" w:rsidRPr="00D77C3D" w:rsidRDefault="003F7553" w:rsidP="00F30F23">
      <w:pPr>
        <w:rPr>
          <w:rFonts w:eastAsia="Batang"/>
          <w:lang w:val="en-US"/>
        </w:rPr>
      </w:pPr>
      <w:r w:rsidRPr="00D77C3D">
        <w:rPr>
          <w:rFonts w:eastAsia="Batang"/>
          <w:lang w:val="en-US"/>
        </w:rPr>
        <w:t>The overall objective is that these interactive smart grid networks can be monitored and controlled to enhance the efficiency, reliability, and security of the distribution networks for electricity, gas and water supplies, while assuring consumers of the continuity of supply.</w:t>
      </w:r>
    </w:p>
    <w:p w:rsidR="00095B8C" w:rsidRPr="00D77C3D" w:rsidRDefault="00095B8C" w:rsidP="0051367C">
      <w:pPr>
        <w:jc w:val="both"/>
        <w:rPr>
          <w:rFonts w:eastAsia="Batang"/>
          <w:lang w:val="en-US"/>
        </w:rPr>
      </w:pPr>
    </w:p>
    <w:p w:rsidR="00095B8C" w:rsidRPr="00D77C3D" w:rsidRDefault="00095B8C" w:rsidP="0051367C">
      <w:pPr>
        <w:jc w:val="both"/>
        <w:rPr>
          <w:rFonts w:eastAsia="Batang"/>
          <w:lang w:val="en-US"/>
        </w:rPr>
      </w:pPr>
    </w:p>
    <w:p w:rsidR="003F7553" w:rsidRPr="00D77C3D" w:rsidRDefault="003F7553" w:rsidP="0051367C">
      <w:pPr>
        <w:pStyle w:val="AnnexNoTitle"/>
        <w:rPr>
          <w:lang w:val="en-US"/>
        </w:rPr>
      </w:pPr>
      <w:bookmarkStart w:id="1015" w:name="_Toc421882704"/>
      <w:r w:rsidRPr="00D77C3D">
        <w:rPr>
          <w:lang w:val="en-US" w:eastAsia="zh-CN"/>
        </w:rPr>
        <w:t>Annex 1</w:t>
      </w:r>
      <w:bookmarkEnd w:id="1015"/>
      <w:r w:rsidRPr="00D77C3D">
        <w:rPr>
          <w:lang w:val="en-US" w:eastAsia="zh-CN"/>
        </w:rPr>
        <w:br/>
      </w:r>
      <w:r w:rsidRPr="00D77C3D">
        <w:rPr>
          <w:lang w:val="en-US" w:eastAsia="zh-CN"/>
        </w:rPr>
        <w:br/>
      </w:r>
      <w:bookmarkStart w:id="1016" w:name="_Toc421880927"/>
      <w:bookmarkStart w:id="1017" w:name="_Toc421882705"/>
      <w:r w:rsidRPr="00D77C3D">
        <w:rPr>
          <w:lang w:val="en-US"/>
        </w:rPr>
        <w:t>Examples of existing standards related to power grid management systems</w:t>
      </w:r>
      <w:bookmarkEnd w:id="1016"/>
      <w:bookmarkEnd w:id="1017"/>
    </w:p>
    <w:p w:rsidR="003F7553" w:rsidRPr="00D77C3D" w:rsidRDefault="003F7553" w:rsidP="00F30F23">
      <w:pPr>
        <w:pStyle w:val="Heading1"/>
        <w:rPr>
          <w:rFonts w:eastAsia="Batang"/>
          <w:lang w:val="en-US"/>
        </w:rPr>
      </w:pPr>
      <w:bookmarkStart w:id="1018" w:name="_Toc421882706"/>
      <w:proofErr w:type="spellStart"/>
      <w:r w:rsidRPr="00D77C3D">
        <w:rPr>
          <w:rFonts w:eastAsia="Batang"/>
          <w:lang w:val="en-US"/>
        </w:rPr>
        <w:t>A1.1</w:t>
      </w:r>
      <w:proofErr w:type="spellEnd"/>
      <w:r w:rsidRPr="00D77C3D">
        <w:rPr>
          <w:rFonts w:eastAsia="Batang"/>
          <w:lang w:val="en-US"/>
        </w:rPr>
        <w:tab/>
        <w:t>IEEE Standards</w:t>
      </w:r>
      <w:bookmarkEnd w:id="1018"/>
    </w:p>
    <w:p w:rsidR="003F7553" w:rsidRPr="00D77C3D" w:rsidRDefault="003F7553" w:rsidP="00F30F23">
      <w:pPr>
        <w:rPr>
          <w:rFonts w:eastAsia="Batang"/>
          <w:lang w:val="en-US"/>
        </w:rPr>
      </w:pPr>
      <w:r w:rsidRPr="00D77C3D">
        <w:rPr>
          <w:rFonts w:eastAsia="Batang"/>
          <w:lang w:val="en-US"/>
        </w:rPr>
        <w:t>IEEE 802 has a variety of wireless standards that are applicable to first mile applications for power grid management systems. A summary of the technical and operating features of the relevant IEEE 802 wireless standards are given in the tables below.</w:t>
      </w:r>
    </w:p>
    <w:p w:rsidR="00B1552A" w:rsidRPr="00D77C3D" w:rsidRDefault="00B1552A" w:rsidP="00F30F23">
      <w:pPr>
        <w:rPr>
          <w:lang w:val="en-US"/>
        </w:rPr>
      </w:pPr>
      <w:r w:rsidRPr="00D77C3D">
        <w:rPr>
          <w:u w:val="single"/>
          <w:lang w:val="en-US"/>
        </w:rPr>
        <w:t>Note</w:t>
      </w:r>
      <w:r w:rsidRPr="00D77C3D">
        <w:rPr>
          <w:lang w:val="en-US"/>
        </w:rPr>
        <w:t xml:space="preserve">: See Recommendation </w:t>
      </w:r>
      <w:hyperlink r:id="rId23" w:history="1">
        <w:r w:rsidRPr="00D77C3D">
          <w:rPr>
            <w:rStyle w:val="Hyperlink"/>
            <w:lang w:val="en-US"/>
          </w:rPr>
          <w:t xml:space="preserve">ITU-R </w:t>
        </w:r>
        <w:proofErr w:type="spellStart"/>
        <w:r w:rsidRPr="00D77C3D">
          <w:rPr>
            <w:rStyle w:val="Hyperlink"/>
            <w:lang w:val="en-US"/>
          </w:rPr>
          <w:t>M.1450</w:t>
        </w:r>
        <w:proofErr w:type="spellEnd"/>
      </w:hyperlink>
      <w:r w:rsidRPr="00D77C3D">
        <w:rPr>
          <w:lang w:val="en-US"/>
        </w:rPr>
        <w:t xml:space="preserve"> Table 2, for technical parameters associated with IEEE </w:t>
      </w:r>
      <w:proofErr w:type="spellStart"/>
      <w:proofErr w:type="gramStart"/>
      <w:r w:rsidRPr="00D77C3D">
        <w:rPr>
          <w:lang w:val="en-US"/>
        </w:rPr>
        <w:t>Std</w:t>
      </w:r>
      <w:proofErr w:type="spellEnd"/>
      <w:proofErr w:type="gramEnd"/>
      <w:r w:rsidRPr="00D77C3D">
        <w:rPr>
          <w:lang w:val="en-US"/>
        </w:rPr>
        <w:t xml:space="preserve"> 802.11.</w:t>
      </w:r>
    </w:p>
    <w:p w:rsidR="00095B8C" w:rsidRPr="00D77C3D" w:rsidRDefault="00095B8C">
      <w:pPr>
        <w:tabs>
          <w:tab w:val="clear" w:pos="1134"/>
          <w:tab w:val="clear" w:pos="1871"/>
          <w:tab w:val="clear" w:pos="2268"/>
        </w:tabs>
        <w:overflowPunct/>
        <w:autoSpaceDE/>
        <w:autoSpaceDN/>
        <w:adjustRightInd/>
        <w:spacing w:before="0"/>
        <w:textAlignment w:val="auto"/>
        <w:rPr>
          <w:caps/>
          <w:sz w:val="20"/>
          <w:lang w:val="en-US"/>
        </w:rPr>
      </w:pPr>
      <w:r w:rsidRPr="00D77C3D">
        <w:rPr>
          <w:lang w:val="en-US"/>
        </w:rPr>
        <w:br w:type="page"/>
      </w:r>
    </w:p>
    <w:p w:rsidR="003F7553" w:rsidRPr="00D77C3D" w:rsidRDefault="003F7553" w:rsidP="00C97C3F">
      <w:pPr>
        <w:pStyle w:val="TableNo"/>
        <w:spacing w:after="100"/>
        <w:rPr>
          <w:lang w:val="en-US"/>
        </w:rPr>
      </w:pPr>
      <w:r w:rsidRPr="00D77C3D">
        <w:rPr>
          <w:lang w:val="en-US"/>
        </w:rPr>
        <w:lastRenderedPageBreak/>
        <w:t xml:space="preserve">TABLE </w:t>
      </w:r>
      <w:proofErr w:type="spellStart"/>
      <w:r w:rsidRPr="00D77C3D">
        <w:rPr>
          <w:lang w:val="en-US"/>
        </w:rPr>
        <w:t>A1.1</w:t>
      </w:r>
      <w:proofErr w:type="spellEnd"/>
    </w:p>
    <w:p w:rsidR="003F7553" w:rsidRPr="00D77C3D" w:rsidRDefault="003F7553" w:rsidP="00DD437E">
      <w:pPr>
        <w:pStyle w:val="Tabletitle"/>
        <w:spacing w:after="80"/>
        <w:rPr>
          <w:lang w:val="en-US"/>
        </w:rPr>
      </w:pPr>
      <w:r w:rsidRPr="00D77C3D">
        <w:rPr>
          <w:lang w:val="en-US"/>
        </w:rPr>
        <w:t xml:space="preserve">Technical and operating features of IEEE </w:t>
      </w:r>
      <w:proofErr w:type="spellStart"/>
      <w:proofErr w:type="gramStart"/>
      <w:r w:rsidRPr="00D77C3D">
        <w:rPr>
          <w:lang w:val="en-US"/>
        </w:rPr>
        <w:t>Std</w:t>
      </w:r>
      <w:proofErr w:type="spellEnd"/>
      <w:proofErr w:type="gramEnd"/>
      <w:r w:rsidRPr="00D77C3D">
        <w:rPr>
          <w:lang w:val="en-US"/>
        </w:rPr>
        <w:t xml:space="preserve"> 802.11</w:t>
      </w:r>
    </w:p>
    <w:tbl>
      <w:tblPr>
        <w:tblW w:w="50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2266"/>
        <w:gridCol w:w="1166"/>
        <w:gridCol w:w="1950"/>
        <w:gridCol w:w="1950"/>
        <w:gridCol w:w="12"/>
        <w:gridCol w:w="1155"/>
        <w:gridCol w:w="8"/>
        <w:gridCol w:w="1164"/>
      </w:tblGrid>
      <w:tr w:rsidR="003F7553" w:rsidRPr="00E057BA" w:rsidTr="00DD437E">
        <w:trPr>
          <w:cantSplit/>
          <w:tblHeader/>
          <w:jc w:val="center"/>
        </w:trPr>
        <w:tc>
          <w:tcPr>
            <w:tcW w:w="1172" w:type="pct"/>
            <w:vMerge w:val="restart"/>
            <w:vAlign w:val="center"/>
          </w:tcPr>
          <w:p w:rsidR="003F7553" w:rsidRPr="00E057BA" w:rsidRDefault="003F7553" w:rsidP="00C97C3F">
            <w:pPr>
              <w:pStyle w:val="Tablehead"/>
              <w:spacing w:before="60" w:after="60"/>
              <w:rPr>
                <w:spacing w:val="-2"/>
                <w:lang w:val="en-US"/>
              </w:rPr>
            </w:pPr>
            <w:r w:rsidRPr="00E057BA">
              <w:rPr>
                <w:spacing w:val="-2"/>
                <w:lang w:val="en-US"/>
              </w:rPr>
              <w:t>Item</w:t>
            </w:r>
          </w:p>
        </w:tc>
        <w:tc>
          <w:tcPr>
            <w:tcW w:w="603" w:type="pct"/>
            <w:vMerge w:val="restart"/>
            <w:vAlign w:val="center"/>
          </w:tcPr>
          <w:p w:rsidR="003F7553" w:rsidRPr="00E057BA" w:rsidRDefault="003F7553" w:rsidP="00C97C3F">
            <w:pPr>
              <w:pStyle w:val="Tablehead"/>
              <w:spacing w:before="60" w:after="60"/>
              <w:rPr>
                <w:spacing w:val="-2"/>
                <w:lang w:val="en-US"/>
              </w:rPr>
            </w:pPr>
            <w:r w:rsidRPr="00E057BA">
              <w:rPr>
                <w:spacing w:val="-2"/>
                <w:lang w:val="en-US"/>
              </w:rPr>
              <w:t>802.11</w:t>
            </w:r>
          </w:p>
        </w:tc>
        <w:tc>
          <w:tcPr>
            <w:tcW w:w="2015" w:type="pct"/>
            <w:gridSpan w:val="2"/>
            <w:vAlign w:val="center"/>
          </w:tcPr>
          <w:p w:rsidR="003F7553" w:rsidRPr="00E057BA" w:rsidRDefault="003F7553" w:rsidP="00C97C3F">
            <w:pPr>
              <w:pStyle w:val="Tablehead"/>
              <w:spacing w:before="60" w:after="60"/>
              <w:rPr>
                <w:spacing w:val="-2"/>
                <w:lang w:val="en-US"/>
              </w:rPr>
            </w:pPr>
            <w:proofErr w:type="spellStart"/>
            <w:r w:rsidRPr="00E057BA">
              <w:rPr>
                <w:spacing w:val="-2"/>
                <w:lang w:val="en-US"/>
              </w:rPr>
              <w:t>802.11ah</w:t>
            </w:r>
            <w:proofErr w:type="spellEnd"/>
            <w:ins w:id="1019" w:author="Owner" w:date="2016-06-04T23:46:00Z">
              <w:r w:rsidRPr="00E057BA">
                <w:rPr>
                  <w:rStyle w:val="FootnoteReference"/>
                  <w:spacing w:val="-2"/>
                  <w:sz w:val="14"/>
                  <w:szCs w:val="14"/>
                  <w:lang w:val="en-US"/>
                </w:rPr>
                <w:footnoteReference w:id="28"/>
              </w:r>
            </w:ins>
          </w:p>
        </w:tc>
        <w:tc>
          <w:tcPr>
            <w:tcW w:w="603" w:type="pct"/>
            <w:gridSpan w:val="2"/>
            <w:vMerge w:val="restart"/>
            <w:vAlign w:val="center"/>
          </w:tcPr>
          <w:p w:rsidR="003F7553" w:rsidRPr="00E057BA" w:rsidRDefault="003F7553" w:rsidP="00C97C3F">
            <w:pPr>
              <w:pStyle w:val="Tablehead"/>
              <w:spacing w:before="60" w:after="60"/>
              <w:rPr>
                <w:spacing w:val="-2"/>
                <w:lang w:val="en-US"/>
              </w:rPr>
            </w:pPr>
            <w:proofErr w:type="spellStart"/>
            <w:r w:rsidRPr="00E057BA">
              <w:rPr>
                <w:spacing w:val="-2"/>
                <w:lang w:val="en-US"/>
              </w:rPr>
              <w:t>802.11n</w:t>
            </w:r>
            <w:proofErr w:type="spellEnd"/>
          </w:p>
        </w:tc>
        <w:tc>
          <w:tcPr>
            <w:tcW w:w="606" w:type="pct"/>
            <w:gridSpan w:val="2"/>
            <w:vMerge w:val="restart"/>
            <w:vAlign w:val="center"/>
          </w:tcPr>
          <w:p w:rsidR="003F7553" w:rsidRPr="00E057BA" w:rsidRDefault="003F7553" w:rsidP="00C97C3F">
            <w:pPr>
              <w:pStyle w:val="Tablehead"/>
              <w:spacing w:before="60" w:after="60"/>
              <w:rPr>
                <w:spacing w:val="-2"/>
                <w:lang w:val="en-US"/>
              </w:rPr>
            </w:pPr>
            <w:proofErr w:type="spellStart"/>
            <w:r w:rsidRPr="00E057BA">
              <w:rPr>
                <w:spacing w:val="-2"/>
                <w:lang w:val="en-US"/>
              </w:rPr>
              <w:t>802.11ac</w:t>
            </w:r>
            <w:proofErr w:type="spellEnd"/>
          </w:p>
        </w:tc>
      </w:tr>
      <w:tr w:rsidR="003F7553" w:rsidRPr="00E057BA" w:rsidTr="00DD437E">
        <w:trPr>
          <w:cantSplit/>
          <w:tblHeader/>
          <w:jc w:val="center"/>
        </w:trPr>
        <w:tc>
          <w:tcPr>
            <w:tcW w:w="1172" w:type="pct"/>
            <w:vMerge/>
            <w:vAlign w:val="center"/>
          </w:tcPr>
          <w:p w:rsidR="003F7553" w:rsidRPr="00E057BA" w:rsidRDefault="003F7553" w:rsidP="0051367C">
            <w:pPr>
              <w:pStyle w:val="Tablehead"/>
              <w:rPr>
                <w:spacing w:val="-2"/>
                <w:lang w:val="en-US"/>
              </w:rPr>
            </w:pPr>
          </w:p>
        </w:tc>
        <w:tc>
          <w:tcPr>
            <w:tcW w:w="603" w:type="pct"/>
            <w:vMerge/>
            <w:vAlign w:val="center"/>
          </w:tcPr>
          <w:p w:rsidR="003F7553" w:rsidRPr="00E057BA" w:rsidRDefault="003F7553" w:rsidP="0051367C">
            <w:pPr>
              <w:pStyle w:val="Tablehead"/>
              <w:rPr>
                <w:spacing w:val="-2"/>
                <w:lang w:val="en-US"/>
              </w:rPr>
            </w:pPr>
          </w:p>
        </w:tc>
        <w:tc>
          <w:tcPr>
            <w:tcW w:w="1008" w:type="pct"/>
            <w:vAlign w:val="center"/>
          </w:tcPr>
          <w:p w:rsidR="003F7553" w:rsidRPr="00E057BA" w:rsidRDefault="003F7553" w:rsidP="00C97C3F">
            <w:pPr>
              <w:pStyle w:val="Tablehead"/>
              <w:spacing w:before="60" w:after="60"/>
              <w:rPr>
                <w:spacing w:val="-2"/>
                <w:lang w:val="en-US"/>
              </w:rPr>
            </w:pPr>
            <w:r w:rsidRPr="00E057BA">
              <w:rPr>
                <w:spacing w:val="-2"/>
                <w:lang w:val="en-US"/>
              </w:rPr>
              <w:t>Model 1</w:t>
            </w:r>
            <w:bookmarkStart w:id="1024" w:name="_Ref426016040"/>
            <w:r w:rsidRPr="00E057BA">
              <w:rPr>
                <w:rStyle w:val="FootnoteReference"/>
                <w:spacing w:val="-2"/>
                <w:sz w:val="14"/>
                <w:szCs w:val="14"/>
                <w:lang w:val="en-US"/>
              </w:rPr>
              <w:footnoteReference w:id="29"/>
            </w:r>
            <w:bookmarkEnd w:id="1024"/>
          </w:p>
        </w:tc>
        <w:tc>
          <w:tcPr>
            <w:tcW w:w="1008" w:type="pct"/>
            <w:vAlign w:val="center"/>
          </w:tcPr>
          <w:p w:rsidR="003F7553" w:rsidRPr="00E057BA" w:rsidRDefault="003F7553" w:rsidP="00C97C3F">
            <w:pPr>
              <w:pStyle w:val="Tablehead"/>
              <w:spacing w:before="60" w:after="60"/>
              <w:rPr>
                <w:spacing w:val="-2"/>
                <w:lang w:val="en-US"/>
              </w:rPr>
            </w:pPr>
            <w:r w:rsidRPr="00E057BA">
              <w:rPr>
                <w:spacing w:val="-2"/>
                <w:lang w:val="en-US"/>
              </w:rPr>
              <w:t>Model 2</w:t>
            </w:r>
            <w:bookmarkStart w:id="1025" w:name="_Ref426016051"/>
            <w:r w:rsidRPr="00E057BA">
              <w:rPr>
                <w:rStyle w:val="FootnoteReference"/>
                <w:spacing w:val="-2"/>
                <w:sz w:val="14"/>
                <w:szCs w:val="14"/>
                <w:lang w:val="en-US"/>
              </w:rPr>
              <w:footnoteReference w:id="30"/>
            </w:r>
            <w:bookmarkEnd w:id="1025"/>
          </w:p>
        </w:tc>
        <w:tc>
          <w:tcPr>
            <w:tcW w:w="603" w:type="pct"/>
            <w:gridSpan w:val="2"/>
            <w:vMerge/>
          </w:tcPr>
          <w:p w:rsidR="003F7553" w:rsidRPr="00E057BA" w:rsidRDefault="003F7553" w:rsidP="0051367C">
            <w:pPr>
              <w:pStyle w:val="Tablehead"/>
              <w:rPr>
                <w:spacing w:val="-2"/>
                <w:lang w:val="en-US"/>
              </w:rPr>
            </w:pPr>
          </w:p>
        </w:tc>
        <w:tc>
          <w:tcPr>
            <w:tcW w:w="606" w:type="pct"/>
            <w:gridSpan w:val="2"/>
            <w:vMerge/>
          </w:tcPr>
          <w:p w:rsidR="003F7553" w:rsidRPr="00E057BA" w:rsidRDefault="003F7553" w:rsidP="0051367C">
            <w:pPr>
              <w:pStyle w:val="Tablehead"/>
              <w:rPr>
                <w:spacing w:val="-2"/>
                <w:lang w:val="en-US"/>
              </w:rPr>
            </w:pPr>
          </w:p>
        </w:tc>
      </w:tr>
      <w:tr w:rsidR="003F7553" w:rsidRPr="00E057BA" w:rsidTr="00DD437E">
        <w:trPr>
          <w:cantSplit/>
          <w:jc w:val="center"/>
        </w:trPr>
        <w:tc>
          <w:tcPr>
            <w:tcW w:w="1172" w:type="pct"/>
          </w:tcPr>
          <w:p w:rsidR="003F7553" w:rsidRPr="00BF3765" w:rsidRDefault="003F7553" w:rsidP="0051367C">
            <w:pPr>
              <w:pStyle w:val="Tabletext"/>
              <w:rPr>
                <w:spacing w:val="-3"/>
                <w:lang w:val="en-US"/>
              </w:rPr>
            </w:pPr>
            <w:r w:rsidRPr="00BF3765">
              <w:rPr>
                <w:spacing w:val="-3"/>
                <w:lang w:val="en-US"/>
              </w:rPr>
              <w:t>Supported frequency bands (licensed or unlicensed)</w:t>
            </w:r>
          </w:p>
        </w:tc>
        <w:tc>
          <w:tcPr>
            <w:tcW w:w="603" w:type="pct"/>
          </w:tcPr>
          <w:p w:rsidR="003F7553" w:rsidRPr="00E057BA" w:rsidRDefault="003F7553" w:rsidP="0051367C">
            <w:pPr>
              <w:pStyle w:val="Tabletext"/>
              <w:jc w:val="center"/>
              <w:rPr>
                <w:spacing w:val="-2"/>
                <w:lang w:val="en-US"/>
              </w:rPr>
            </w:pPr>
            <w:r w:rsidRPr="00E057BA">
              <w:rPr>
                <w:spacing w:val="-2"/>
                <w:lang w:val="en-US"/>
              </w:rPr>
              <w:t>2.4 GHz</w:t>
            </w:r>
          </w:p>
        </w:tc>
        <w:tc>
          <w:tcPr>
            <w:tcW w:w="1008" w:type="pct"/>
          </w:tcPr>
          <w:p w:rsidR="003F7553" w:rsidRPr="00E057BA" w:rsidRDefault="003F7553" w:rsidP="0051367C">
            <w:pPr>
              <w:pStyle w:val="Tabletext"/>
              <w:jc w:val="center"/>
              <w:rPr>
                <w:spacing w:val="-2"/>
                <w:lang w:val="en-US"/>
              </w:rPr>
            </w:pPr>
            <w:r w:rsidRPr="00E057BA">
              <w:rPr>
                <w:spacing w:val="-2"/>
                <w:lang w:val="en-US"/>
              </w:rPr>
              <w:t>900 MHz</w:t>
            </w:r>
          </w:p>
        </w:tc>
        <w:tc>
          <w:tcPr>
            <w:tcW w:w="1008" w:type="pct"/>
          </w:tcPr>
          <w:p w:rsidR="003F7553" w:rsidRPr="00E057BA" w:rsidRDefault="003F7553" w:rsidP="0051367C">
            <w:pPr>
              <w:pStyle w:val="Tabletext"/>
              <w:jc w:val="center"/>
              <w:rPr>
                <w:spacing w:val="-2"/>
                <w:lang w:val="en-US"/>
              </w:rPr>
            </w:pPr>
            <w:r w:rsidRPr="00E057BA">
              <w:rPr>
                <w:spacing w:val="-2"/>
                <w:lang w:val="en-US"/>
              </w:rPr>
              <w:t>900 MHz</w:t>
            </w:r>
          </w:p>
        </w:tc>
        <w:tc>
          <w:tcPr>
            <w:tcW w:w="603" w:type="pct"/>
            <w:gridSpan w:val="2"/>
          </w:tcPr>
          <w:p w:rsidR="003F7553" w:rsidRPr="00E057BA" w:rsidRDefault="003F7553" w:rsidP="0051367C">
            <w:pPr>
              <w:pStyle w:val="Tabletext"/>
              <w:jc w:val="center"/>
              <w:rPr>
                <w:spacing w:val="-2"/>
                <w:lang w:val="en-US"/>
              </w:rPr>
            </w:pPr>
            <w:r w:rsidRPr="00E057BA">
              <w:rPr>
                <w:spacing w:val="-2"/>
                <w:lang w:val="en-US"/>
              </w:rPr>
              <w:t>2.4 GHz</w:t>
            </w:r>
          </w:p>
        </w:tc>
        <w:tc>
          <w:tcPr>
            <w:tcW w:w="606" w:type="pct"/>
            <w:gridSpan w:val="2"/>
          </w:tcPr>
          <w:p w:rsidR="003F7553" w:rsidRPr="00E057BA" w:rsidRDefault="003F7553" w:rsidP="0051367C">
            <w:pPr>
              <w:pStyle w:val="Tabletext"/>
              <w:jc w:val="center"/>
              <w:rPr>
                <w:spacing w:val="-2"/>
                <w:lang w:val="en-US"/>
              </w:rPr>
            </w:pPr>
            <w:r w:rsidRPr="00E057BA">
              <w:rPr>
                <w:spacing w:val="-2"/>
                <w:lang w:val="en-US"/>
              </w:rPr>
              <w:t>5 GHz</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Nominal operating range</w:t>
            </w:r>
          </w:p>
        </w:tc>
        <w:tc>
          <w:tcPr>
            <w:tcW w:w="603" w:type="pct"/>
          </w:tcPr>
          <w:p w:rsidR="003F7553" w:rsidRPr="00E057BA" w:rsidRDefault="003F7553" w:rsidP="0051367C">
            <w:pPr>
              <w:pStyle w:val="Tabletext"/>
              <w:jc w:val="center"/>
              <w:rPr>
                <w:spacing w:val="-2"/>
                <w:lang w:val="en-US"/>
              </w:rPr>
            </w:pPr>
            <w:r w:rsidRPr="00E057BA">
              <w:rPr>
                <w:spacing w:val="-2"/>
                <w:lang w:val="en-US"/>
              </w:rPr>
              <w:t>1.5 km</w:t>
            </w:r>
          </w:p>
        </w:tc>
        <w:tc>
          <w:tcPr>
            <w:tcW w:w="1008" w:type="pct"/>
          </w:tcPr>
          <w:p w:rsidR="003F7553" w:rsidRPr="00E057BA" w:rsidRDefault="003F7553" w:rsidP="0051367C">
            <w:pPr>
              <w:pStyle w:val="Tabletext"/>
              <w:jc w:val="center"/>
              <w:rPr>
                <w:spacing w:val="-2"/>
                <w:lang w:val="en-US"/>
              </w:rPr>
            </w:pPr>
            <w:r w:rsidRPr="00E057BA">
              <w:rPr>
                <w:spacing w:val="-2"/>
                <w:lang w:val="en-US"/>
              </w:rPr>
              <w:t>2 km</w:t>
            </w:r>
          </w:p>
        </w:tc>
        <w:tc>
          <w:tcPr>
            <w:tcW w:w="1008" w:type="pct"/>
          </w:tcPr>
          <w:p w:rsidR="003F7553" w:rsidRPr="00E057BA" w:rsidRDefault="003F7553" w:rsidP="0051367C">
            <w:pPr>
              <w:pStyle w:val="Tabletext"/>
              <w:jc w:val="center"/>
              <w:rPr>
                <w:spacing w:val="-2"/>
                <w:lang w:val="en-US"/>
              </w:rPr>
            </w:pPr>
            <w:r w:rsidRPr="00E057BA">
              <w:rPr>
                <w:spacing w:val="-2"/>
                <w:lang w:val="en-US"/>
              </w:rPr>
              <w:t>2 km</w:t>
            </w:r>
          </w:p>
        </w:tc>
        <w:tc>
          <w:tcPr>
            <w:tcW w:w="603" w:type="pct"/>
            <w:gridSpan w:val="2"/>
          </w:tcPr>
          <w:p w:rsidR="003F7553" w:rsidRPr="00E057BA" w:rsidRDefault="003F7553" w:rsidP="0051367C">
            <w:pPr>
              <w:pStyle w:val="Tabletext"/>
              <w:jc w:val="center"/>
              <w:rPr>
                <w:spacing w:val="-2"/>
                <w:lang w:val="en-US"/>
              </w:rPr>
            </w:pPr>
            <w:del w:id="1026" w:author="Owner" w:date="2016-06-04T23:44:00Z">
              <w:r w:rsidRPr="00E057BA" w:rsidDel="008F3AE0">
                <w:rPr>
                  <w:spacing w:val="-2"/>
                  <w:lang w:val="en-US"/>
                </w:rPr>
                <w:delText>1</w:delText>
              </w:r>
            </w:del>
            <w:ins w:id="1027" w:author="Owner" w:date="2016-06-04T23:44:00Z">
              <w:r w:rsidRPr="00E057BA">
                <w:rPr>
                  <w:spacing w:val="-2"/>
                  <w:lang w:val="en-US"/>
                </w:rPr>
                <w:t>0.25</w:t>
              </w:r>
            </w:ins>
            <w:r w:rsidRPr="00E057BA">
              <w:rPr>
                <w:spacing w:val="-2"/>
                <w:lang w:val="en-US"/>
              </w:rPr>
              <w:t xml:space="preserve"> km</w:t>
            </w:r>
          </w:p>
        </w:tc>
        <w:tc>
          <w:tcPr>
            <w:tcW w:w="606" w:type="pct"/>
            <w:gridSpan w:val="2"/>
          </w:tcPr>
          <w:p w:rsidR="003F7553" w:rsidRPr="00E057BA" w:rsidRDefault="003F7553" w:rsidP="0051367C">
            <w:pPr>
              <w:pStyle w:val="Tabletext"/>
              <w:jc w:val="center"/>
              <w:rPr>
                <w:spacing w:val="-2"/>
                <w:lang w:val="en-US"/>
              </w:rPr>
            </w:pPr>
            <w:del w:id="1028" w:author="Owner" w:date="2016-06-04T23:44:00Z">
              <w:r w:rsidRPr="00E057BA" w:rsidDel="008F3AE0">
                <w:rPr>
                  <w:spacing w:val="-2"/>
                  <w:lang w:val="en-US"/>
                </w:rPr>
                <w:delText>1</w:delText>
              </w:r>
            </w:del>
            <w:ins w:id="1029" w:author="Owner" w:date="2016-06-04T23:44:00Z">
              <w:r w:rsidRPr="00E057BA">
                <w:rPr>
                  <w:spacing w:val="-2"/>
                  <w:lang w:val="en-US"/>
                </w:rPr>
                <w:t>0.14</w:t>
              </w:r>
            </w:ins>
            <w:r w:rsidRPr="00E057BA">
              <w:rPr>
                <w:spacing w:val="-2"/>
                <w:lang w:val="en-US"/>
              </w:rPr>
              <w:t xml:space="preserve"> km</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Mobility capabilities (nomadic/mobile)</w:t>
            </w:r>
          </w:p>
        </w:tc>
        <w:tc>
          <w:tcPr>
            <w:tcW w:w="603" w:type="pct"/>
          </w:tcPr>
          <w:p w:rsidR="003F7553" w:rsidRPr="00E057BA" w:rsidRDefault="003F7553" w:rsidP="0051367C">
            <w:pPr>
              <w:pStyle w:val="Tabletext"/>
              <w:jc w:val="center"/>
              <w:rPr>
                <w:spacing w:val="-2"/>
                <w:lang w:val="en-US"/>
              </w:rPr>
            </w:pPr>
            <w:r w:rsidRPr="00E057BA">
              <w:rPr>
                <w:spacing w:val="-2"/>
                <w:lang w:val="en-US"/>
              </w:rPr>
              <w:t>Nomadic and mobile</w:t>
            </w:r>
          </w:p>
        </w:tc>
        <w:tc>
          <w:tcPr>
            <w:tcW w:w="1008" w:type="pct"/>
          </w:tcPr>
          <w:p w:rsidR="003F7553" w:rsidRPr="00E057BA" w:rsidRDefault="003F7553" w:rsidP="0051367C">
            <w:pPr>
              <w:pStyle w:val="Tabletext"/>
              <w:jc w:val="center"/>
              <w:rPr>
                <w:spacing w:val="-2"/>
                <w:lang w:val="en-US"/>
              </w:rPr>
            </w:pPr>
            <w:r w:rsidRPr="00E057BA">
              <w:rPr>
                <w:spacing w:val="-2"/>
                <w:lang w:val="en-US"/>
              </w:rPr>
              <w:t>Nomadic</w:t>
            </w:r>
          </w:p>
        </w:tc>
        <w:tc>
          <w:tcPr>
            <w:tcW w:w="1008" w:type="pct"/>
          </w:tcPr>
          <w:p w:rsidR="003F7553" w:rsidRPr="00E057BA" w:rsidRDefault="003F7553" w:rsidP="0051367C">
            <w:pPr>
              <w:pStyle w:val="Tabletext"/>
              <w:jc w:val="center"/>
              <w:rPr>
                <w:spacing w:val="-2"/>
                <w:lang w:val="en-US"/>
              </w:rPr>
            </w:pPr>
            <w:r w:rsidRPr="00E057BA">
              <w:rPr>
                <w:spacing w:val="-2"/>
                <w:lang w:val="en-US"/>
              </w:rPr>
              <w:t>Nomadic</w:t>
            </w:r>
          </w:p>
        </w:tc>
        <w:tc>
          <w:tcPr>
            <w:tcW w:w="603" w:type="pct"/>
            <w:gridSpan w:val="2"/>
          </w:tcPr>
          <w:p w:rsidR="003F7553" w:rsidRPr="00E057BA" w:rsidRDefault="003F7553" w:rsidP="0051367C">
            <w:pPr>
              <w:pStyle w:val="Tabletext"/>
              <w:jc w:val="center"/>
              <w:rPr>
                <w:spacing w:val="-2"/>
                <w:lang w:val="en-US"/>
              </w:rPr>
            </w:pPr>
            <w:r w:rsidRPr="00E057BA">
              <w:rPr>
                <w:spacing w:val="-2"/>
                <w:lang w:val="en-US"/>
              </w:rPr>
              <w:t>Nomadic and mobile</w:t>
            </w:r>
          </w:p>
        </w:tc>
        <w:tc>
          <w:tcPr>
            <w:tcW w:w="606" w:type="pct"/>
            <w:gridSpan w:val="2"/>
          </w:tcPr>
          <w:p w:rsidR="003F7553" w:rsidRPr="00E057BA" w:rsidRDefault="003F7553" w:rsidP="0051367C">
            <w:pPr>
              <w:pStyle w:val="Tabletext"/>
              <w:jc w:val="center"/>
              <w:rPr>
                <w:spacing w:val="-2"/>
                <w:lang w:val="en-US"/>
              </w:rPr>
            </w:pPr>
            <w:r w:rsidRPr="00E057BA">
              <w:rPr>
                <w:spacing w:val="-2"/>
                <w:lang w:val="en-US"/>
              </w:rPr>
              <w:t>Nomadic and mobile</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Peak data rate (uplink/</w:t>
            </w:r>
            <w:r w:rsidR="00C97C3F">
              <w:rPr>
                <w:spacing w:val="-2"/>
                <w:lang w:val="en-US"/>
              </w:rPr>
              <w:br/>
            </w:r>
            <w:r w:rsidRPr="00E057BA">
              <w:rPr>
                <w:spacing w:val="-2"/>
                <w:lang w:val="en-US"/>
              </w:rPr>
              <w:t>downlink if different)</w:t>
            </w:r>
          </w:p>
        </w:tc>
        <w:tc>
          <w:tcPr>
            <w:tcW w:w="603" w:type="pct"/>
          </w:tcPr>
          <w:p w:rsidR="003F7553" w:rsidRPr="00E057BA" w:rsidRDefault="003F7553" w:rsidP="0051367C">
            <w:pPr>
              <w:pStyle w:val="Tabletext"/>
              <w:jc w:val="center"/>
              <w:rPr>
                <w:spacing w:val="-2"/>
                <w:lang w:val="en-US"/>
              </w:rPr>
            </w:pPr>
            <w:r w:rsidRPr="00E057BA">
              <w:rPr>
                <w:spacing w:val="-2"/>
                <w:lang w:val="en-US"/>
              </w:rPr>
              <w:t>2 Mb/s</w:t>
            </w:r>
          </w:p>
        </w:tc>
        <w:tc>
          <w:tcPr>
            <w:tcW w:w="1008" w:type="pct"/>
          </w:tcPr>
          <w:p w:rsidR="003F7553" w:rsidRPr="00E057BA" w:rsidRDefault="003F7553" w:rsidP="0051367C">
            <w:pPr>
              <w:pStyle w:val="Tabletext"/>
              <w:jc w:val="center"/>
              <w:rPr>
                <w:spacing w:val="-2"/>
                <w:lang w:val="en-US"/>
              </w:rPr>
            </w:pPr>
            <w:r w:rsidRPr="00E057BA">
              <w:rPr>
                <w:spacing w:val="-2"/>
                <w:lang w:val="en-US"/>
              </w:rPr>
              <w:t>156 Mb/s</w:t>
            </w:r>
          </w:p>
        </w:tc>
        <w:tc>
          <w:tcPr>
            <w:tcW w:w="1008" w:type="pct"/>
          </w:tcPr>
          <w:p w:rsidR="003F7553" w:rsidRPr="00E057BA" w:rsidRDefault="003F7553" w:rsidP="0051367C">
            <w:pPr>
              <w:pStyle w:val="Tabletext"/>
              <w:jc w:val="center"/>
              <w:rPr>
                <w:spacing w:val="-2"/>
                <w:lang w:val="en-US"/>
              </w:rPr>
            </w:pPr>
            <w:r w:rsidRPr="00E057BA">
              <w:rPr>
                <w:spacing w:val="-2"/>
                <w:lang w:val="en-US"/>
              </w:rPr>
              <w:t>1.3 Mb/s</w:t>
            </w:r>
          </w:p>
        </w:tc>
        <w:tc>
          <w:tcPr>
            <w:tcW w:w="603" w:type="pct"/>
            <w:gridSpan w:val="2"/>
          </w:tcPr>
          <w:p w:rsidR="003F7553" w:rsidRPr="00E057BA" w:rsidRDefault="003F7553" w:rsidP="0051367C">
            <w:pPr>
              <w:pStyle w:val="Tabletext"/>
              <w:jc w:val="center"/>
              <w:rPr>
                <w:spacing w:val="-2"/>
                <w:lang w:val="en-US"/>
              </w:rPr>
            </w:pPr>
            <w:r w:rsidRPr="00E057BA">
              <w:rPr>
                <w:spacing w:val="-2"/>
                <w:lang w:val="en-US"/>
              </w:rPr>
              <w:t>600 Mb/s</w:t>
            </w:r>
          </w:p>
        </w:tc>
        <w:tc>
          <w:tcPr>
            <w:tcW w:w="606" w:type="pct"/>
            <w:gridSpan w:val="2"/>
          </w:tcPr>
          <w:p w:rsidR="003F7553" w:rsidRPr="00E057BA" w:rsidRDefault="003F7553" w:rsidP="0051367C">
            <w:pPr>
              <w:pStyle w:val="Tabletext"/>
              <w:jc w:val="center"/>
              <w:rPr>
                <w:spacing w:val="-2"/>
                <w:lang w:val="en-US"/>
              </w:rPr>
            </w:pPr>
            <w:r w:rsidRPr="00E057BA">
              <w:rPr>
                <w:spacing w:val="-2"/>
                <w:lang w:val="en-US"/>
              </w:rPr>
              <w:t>6 934 Mb/s</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Duplex method (</w:t>
            </w:r>
            <w:proofErr w:type="spellStart"/>
            <w:r w:rsidRPr="00E057BA">
              <w:rPr>
                <w:spacing w:val="-2"/>
                <w:lang w:val="en-US"/>
              </w:rPr>
              <w:t>FDD</w:t>
            </w:r>
            <w:proofErr w:type="spellEnd"/>
            <w:r w:rsidRPr="00E057BA">
              <w:rPr>
                <w:spacing w:val="-2"/>
                <w:lang w:val="en-US"/>
              </w:rPr>
              <w:t xml:space="preserve">, </w:t>
            </w:r>
            <w:proofErr w:type="spellStart"/>
            <w:r w:rsidRPr="00E057BA">
              <w:rPr>
                <w:spacing w:val="-2"/>
                <w:lang w:val="en-US"/>
              </w:rPr>
              <w:t>TDD</w:t>
            </w:r>
            <w:proofErr w:type="spellEnd"/>
            <w:r w:rsidRPr="00E057BA">
              <w:rPr>
                <w:spacing w:val="-2"/>
                <w:lang w:val="en-US"/>
              </w:rPr>
              <w:t>, etc.)</w:t>
            </w:r>
          </w:p>
        </w:tc>
        <w:tc>
          <w:tcPr>
            <w:tcW w:w="3828" w:type="pct"/>
            <w:gridSpan w:val="7"/>
          </w:tcPr>
          <w:p w:rsidR="003F7553" w:rsidRPr="00E057BA" w:rsidRDefault="003F7553" w:rsidP="00E057BA">
            <w:pPr>
              <w:pStyle w:val="Tabletext"/>
              <w:jc w:val="center"/>
              <w:rPr>
                <w:spacing w:val="-2"/>
                <w:lang w:val="en-US"/>
              </w:rPr>
            </w:pPr>
            <w:proofErr w:type="spellStart"/>
            <w:r w:rsidRPr="00E057BA">
              <w:rPr>
                <w:spacing w:val="-2"/>
                <w:lang w:val="en-US"/>
              </w:rPr>
              <w:t>TDD</w:t>
            </w:r>
            <w:proofErr w:type="spellEnd"/>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 xml:space="preserve">Nominal </w:t>
            </w:r>
            <w:proofErr w:type="spellStart"/>
            <w:r w:rsidRPr="00E057BA">
              <w:rPr>
                <w:spacing w:val="-2"/>
                <w:lang w:val="en-US"/>
              </w:rPr>
              <w:t>RF</w:t>
            </w:r>
            <w:proofErr w:type="spellEnd"/>
            <w:r w:rsidRPr="00E057BA">
              <w:rPr>
                <w:spacing w:val="-2"/>
                <w:lang w:val="en-US"/>
              </w:rPr>
              <w:t xml:space="preserve"> bandwidth</w:t>
            </w:r>
          </w:p>
        </w:tc>
        <w:tc>
          <w:tcPr>
            <w:tcW w:w="603" w:type="pct"/>
          </w:tcPr>
          <w:p w:rsidR="003F7553" w:rsidRPr="00E057BA" w:rsidRDefault="003F7553" w:rsidP="0051367C">
            <w:pPr>
              <w:pStyle w:val="Tabletext"/>
              <w:jc w:val="center"/>
              <w:rPr>
                <w:spacing w:val="-2"/>
                <w:lang w:val="en-US"/>
              </w:rPr>
            </w:pPr>
            <w:r w:rsidRPr="00E057BA">
              <w:rPr>
                <w:spacing w:val="-2"/>
                <w:lang w:val="en-US"/>
              </w:rPr>
              <w:t>20 MHz</w:t>
            </w:r>
          </w:p>
        </w:tc>
        <w:tc>
          <w:tcPr>
            <w:tcW w:w="1008" w:type="pct"/>
          </w:tcPr>
          <w:p w:rsidR="003F7553" w:rsidRPr="00E057BA" w:rsidRDefault="003F7553" w:rsidP="0051367C">
            <w:pPr>
              <w:pStyle w:val="Tabletext"/>
              <w:jc w:val="center"/>
              <w:rPr>
                <w:spacing w:val="-2"/>
                <w:lang w:val="en-US"/>
              </w:rPr>
            </w:pPr>
            <w:r w:rsidRPr="00E057BA">
              <w:rPr>
                <w:spacing w:val="-2"/>
                <w:lang w:val="en-US"/>
              </w:rPr>
              <w:t>1, 2, 4, 8, 16 MHz</w:t>
            </w:r>
          </w:p>
        </w:tc>
        <w:tc>
          <w:tcPr>
            <w:tcW w:w="1008" w:type="pct"/>
          </w:tcPr>
          <w:p w:rsidR="003F7553" w:rsidRPr="00E057BA" w:rsidRDefault="003F7553" w:rsidP="0051367C">
            <w:pPr>
              <w:pStyle w:val="Tabletext"/>
              <w:jc w:val="center"/>
              <w:rPr>
                <w:spacing w:val="-2"/>
                <w:lang w:val="en-US"/>
              </w:rPr>
            </w:pPr>
            <w:r w:rsidRPr="00E057BA">
              <w:rPr>
                <w:spacing w:val="-2"/>
                <w:lang w:val="en-US"/>
              </w:rPr>
              <w:t>2 MHz</w:t>
            </w:r>
          </w:p>
        </w:tc>
        <w:tc>
          <w:tcPr>
            <w:tcW w:w="603" w:type="pct"/>
            <w:gridSpan w:val="2"/>
          </w:tcPr>
          <w:p w:rsidR="003F7553" w:rsidRPr="00E057BA" w:rsidRDefault="003F7553" w:rsidP="0051367C">
            <w:pPr>
              <w:pStyle w:val="Tabletext"/>
              <w:jc w:val="center"/>
              <w:rPr>
                <w:spacing w:val="-2"/>
                <w:lang w:val="en-US"/>
              </w:rPr>
            </w:pPr>
            <w:r w:rsidRPr="00E057BA">
              <w:rPr>
                <w:spacing w:val="-2"/>
                <w:lang w:val="en-US"/>
              </w:rPr>
              <w:t>20, 40 MHz</w:t>
            </w:r>
          </w:p>
        </w:tc>
        <w:tc>
          <w:tcPr>
            <w:tcW w:w="606" w:type="pct"/>
            <w:gridSpan w:val="2"/>
          </w:tcPr>
          <w:p w:rsidR="003F7553" w:rsidRPr="00E057BA" w:rsidRDefault="003F7553" w:rsidP="0051367C">
            <w:pPr>
              <w:pStyle w:val="Tabletext"/>
              <w:jc w:val="center"/>
              <w:rPr>
                <w:spacing w:val="-2"/>
                <w:lang w:val="en-US"/>
              </w:rPr>
            </w:pPr>
            <w:r w:rsidRPr="00E057BA">
              <w:rPr>
                <w:spacing w:val="-2"/>
                <w:lang w:val="en-US"/>
              </w:rPr>
              <w:t>20, 40, 80, 160 MHz</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Diversity techniques</w:t>
            </w:r>
          </w:p>
        </w:tc>
        <w:tc>
          <w:tcPr>
            <w:tcW w:w="3828" w:type="pct"/>
            <w:gridSpan w:val="7"/>
          </w:tcPr>
          <w:p w:rsidR="003F7553" w:rsidRPr="00E057BA" w:rsidRDefault="003F7553" w:rsidP="00C97C3F">
            <w:pPr>
              <w:pStyle w:val="Tabletext"/>
              <w:jc w:val="center"/>
              <w:rPr>
                <w:spacing w:val="-2"/>
                <w:lang w:val="en-US"/>
              </w:rPr>
            </w:pPr>
            <w:r w:rsidRPr="00E057BA">
              <w:rPr>
                <w:spacing w:val="-2"/>
                <w:lang w:val="en-US"/>
              </w:rPr>
              <w:t>Space time</w:t>
            </w:r>
          </w:p>
        </w:tc>
      </w:tr>
      <w:tr w:rsidR="003F7553" w:rsidRPr="00E057BA" w:rsidTr="00DD437E">
        <w:trPr>
          <w:cantSplit/>
          <w:jc w:val="center"/>
        </w:trPr>
        <w:tc>
          <w:tcPr>
            <w:tcW w:w="1172" w:type="pct"/>
          </w:tcPr>
          <w:p w:rsidR="003F7553" w:rsidRPr="00BF3765" w:rsidRDefault="003F7553" w:rsidP="0051367C">
            <w:pPr>
              <w:pStyle w:val="Tabletext"/>
              <w:rPr>
                <w:spacing w:val="-3"/>
                <w:lang w:val="en-US"/>
              </w:rPr>
            </w:pPr>
            <w:r w:rsidRPr="00BF3765">
              <w:rPr>
                <w:spacing w:val="-3"/>
                <w:lang w:val="en-US"/>
              </w:rPr>
              <w:t xml:space="preserve">Support for </w:t>
            </w:r>
            <w:proofErr w:type="spellStart"/>
            <w:r w:rsidRPr="00BF3765">
              <w:rPr>
                <w:spacing w:val="-3"/>
                <w:lang w:val="en-US"/>
              </w:rPr>
              <w:t>MIMO</w:t>
            </w:r>
            <w:proofErr w:type="spellEnd"/>
            <w:r w:rsidRPr="00BF3765">
              <w:rPr>
                <w:spacing w:val="-3"/>
                <w:lang w:val="en-US"/>
              </w:rPr>
              <w:t xml:space="preserve"> (yes/no)</w:t>
            </w:r>
          </w:p>
        </w:tc>
        <w:tc>
          <w:tcPr>
            <w:tcW w:w="603" w:type="pct"/>
          </w:tcPr>
          <w:p w:rsidR="003F7553" w:rsidRPr="00E057BA" w:rsidRDefault="003F7553" w:rsidP="0051367C">
            <w:pPr>
              <w:pStyle w:val="Tabletext"/>
              <w:jc w:val="center"/>
              <w:rPr>
                <w:spacing w:val="-2"/>
                <w:lang w:val="en-US"/>
              </w:rPr>
            </w:pPr>
            <w:r w:rsidRPr="00E057BA">
              <w:rPr>
                <w:spacing w:val="-2"/>
                <w:lang w:val="en-US"/>
              </w:rPr>
              <w:t>No</w:t>
            </w:r>
          </w:p>
        </w:tc>
        <w:tc>
          <w:tcPr>
            <w:tcW w:w="1008" w:type="pct"/>
          </w:tcPr>
          <w:p w:rsidR="003F7553" w:rsidRPr="00E057BA" w:rsidRDefault="003F7553" w:rsidP="0051367C">
            <w:pPr>
              <w:pStyle w:val="Tabletext"/>
              <w:jc w:val="center"/>
              <w:rPr>
                <w:spacing w:val="-2"/>
                <w:lang w:val="en-US"/>
              </w:rPr>
            </w:pPr>
            <w:r w:rsidRPr="00E057BA">
              <w:rPr>
                <w:spacing w:val="-2"/>
                <w:lang w:val="en-US"/>
              </w:rPr>
              <w:t>Yes</w:t>
            </w:r>
          </w:p>
        </w:tc>
        <w:tc>
          <w:tcPr>
            <w:tcW w:w="1008" w:type="pct"/>
          </w:tcPr>
          <w:p w:rsidR="003F7553" w:rsidRPr="00E057BA" w:rsidRDefault="003F7553" w:rsidP="0051367C">
            <w:pPr>
              <w:pStyle w:val="Tabletext"/>
              <w:jc w:val="center"/>
              <w:rPr>
                <w:spacing w:val="-2"/>
                <w:lang w:val="en-US"/>
              </w:rPr>
            </w:pPr>
            <w:r w:rsidRPr="00E057BA">
              <w:rPr>
                <w:spacing w:val="-2"/>
                <w:lang w:val="en-US"/>
              </w:rPr>
              <w:t>No</w:t>
            </w:r>
          </w:p>
        </w:tc>
        <w:tc>
          <w:tcPr>
            <w:tcW w:w="603" w:type="pct"/>
            <w:gridSpan w:val="2"/>
          </w:tcPr>
          <w:p w:rsidR="003F7553" w:rsidRPr="00E057BA" w:rsidRDefault="003F7553" w:rsidP="0051367C">
            <w:pPr>
              <w:pStyle w:val="Tabletext"/>
              <w:jc w:val="center"/>
              <w:rPr>
                <w:spacing w:val="-2"/>
                <w:lang w:val="en-US"/>
              </w:rPr>
            </w:pPr>
            <w:r w:rsidRPr="00E057BA">
              <w:rPr>
                <w:spacing w:val="-2"/>
                <w:lang w:val="en-US"/>
              </w:rPr>
              <w:t>Yes</w:t>
            </w:r>
          </w:p>
        </w:tc>
        <w:tc>
          <w:tcPr>
            <w:tcW w:w="606" w:type="pct"/>
            <w:gridSpan w:val="2"/>
          </w:tcPr>
          <w:p w:rsidR="003F7553" w:rsidRPr="00E057BA" w:rsidRDefault="003F7553" w:rsidP="0051367C">
            <w:pPr>
              <w:pStyle w:val="Tabletext"/>
              <w:jc w:val="center"/>
              <w:rPr>
                <w:spacing w:val="-2"/>
                <w:lang w:val="en-US"/>
              </w:rPr>
            </w:pPr>
            <w:r w:rsidRPr="00E057BA">
              <w:rPr>
                <w:spacing w:val="-2"/>
                <w:lang w:val="en-US"/>
              </w:rPr>
              <w:t>Yes</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Beam steering/forming</w:t>
            </w:r>
          </w:p>
        </w:tc>
        <w:tc>
          <w:tcPr>
            <w:tcW w:w="603" w:type="pct"/>
          </w:tcPr>
          <w:p w:rsidR="003F7553" w:rsidRPr="00E057BA" w:rsidRDefault="003F7553" w:rsidP="0051367C">
            <w:pPr>
              <w:pStyle w:val="Tabletext"/>
              <w:jc w:val="center"/>
              <w:rPr>
                <w:spacing w:val="-2"/>
                <w:lang w:val="en-US"/>
              </w:rPr>
            </w:pPr>
            <w:r w:rsidRPr="00E057BA">
              <w:rPr>
                <w:spacing w:val="-2"/>
                <w:lang w:val="en-US"/>
              </w:rPr>
              <w:t>No</w:t>
            </w:r>
          </w:p>
        </w:tc>
        <w:tc>
          <w:tcPr>
            <w:tcW w:w="1008" w:type="pct"/>
          </w:tcPr>
          <w:p w:rsidR="003F7553" w:rsidRPr="00E057BA" w:rsidRDefault="003F7553" w:rsidP="0051367C">
            <w:pPr>
              <w:pStyle w:val="Tabletext"/>
              <w:jc w:val="center"/>
              <w:rPr>
                <w:spacing w:val="-2"/>
                <w:lang w:val="en-US"/>
              </w:rPr>
            </w:pPr>
            <w:r w:rsidRPr="00E057BA">
              <w:rPr>
                <w:spacing w:val="-2"/>
                <w:lang w:val="en-US"/>
              </w:rPr>
              <w:t>Yes</w:t>
            </w:r>
          </w:p>
        </w:tc>
        <w:tc>
          <w:tcPr>
            <w:tcW w:w="1008" w:type="pct"/>
          </w:tcPr>
          <w:p w:rsidR="003F7553" w:rsidRPr="00E057BA" w:rsidRDefault="003F7553" w:rsidP="0051367C">
            <w:pPr>
              <w:pStyle w:val="Tabletext"/>
              <w:jc w:val="center"/>
              <w:rPr>
                <w:spacing w:val="-2"/>
                <w:lang w:val="en-US"/>
              </w:rPr>
            </w:pPr>
            <w:r w:rsidRPr="00E057BA">
              <w:rPr>
                <w:spacing w:val="-2"/>
                <w:lang w:val="en-US"/>
              </w:rPr>
              <w:t>Yes</w:t>
            </w:r>
          </w:p>
        </w:tc>
        <w:tc>
          <w:tcPr>
            <w:tcW w:w="603" w:type="pct"/>
            <w:gridSpan w:val="2"/>
          </w:tcPr>
          <w:p w:rsidR="003F7553" w:rsidRPr="00E057BA" w:rsidRDefault="003F7553" w:rsidP="0051367C">
            <w:pPr>
              <w:pStyle w:val="Tabletext"/>
              <w:jc w:val="center"/>
              <w:rPr>
                <w:spacing w:val="-2"/>
                <w:lang w:val="en-US"/>
              </w:rPr>
            </w:pPr>
            <w:r w:rsidRPr="00E057BA">
              <w:rPr>
                <w:spacing w:val="-2"/>
                <w:lang w:val="en-US"/>
              </w:rPr>
              <w:t>Yes</w:t>
            </w:r>
          </w:p>
        </w:tc>
        <w:tc>
          <w:tcPr>
            <w:tcW w:w="606" w:type="pct"/>
            <w:gridSpan w:val="2"/>
          </w:tcPr>
          <w:p w:rsidR="003F7553" w:rsidRPr="00E057BA" w:rsidRDefault="003F7553" w:rsidP="0051367C">
            <w:pPr>
              <w:pStyle w:val="Tabletext"/>
              <w:jc w:val="center"/>
              <w:rPr>
                <w:spacing w:val="-2"/>
                <w:lang w:val="en-US"/>
              </w:rPr>
            </w:pPr>
            <w:r w:rsidRPr="00E057BA">
              <w:rPr>
                <w:spacing w:val="-2"/>
                <w:lang w:val="en-US"/>
              </w:rPr>
              <w:t>Yes</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Retransmission</w:t>
            </w:r>
          </w:p>
        </w:tc>
        <w:tc>
          <w:tcPr>
            <w:tcW w:w="3828" w:type="pct"/>
            <w:gridSpan w:val="7"/>
          </w:tcPr>
          <w:p w:rsidR="003F7553" w:rsidRPr="00E057BA" w:rsidRDefault="003F7553" w:rsidP="00E057BA">
            <w:pPr>
              <w:pStyle w:val="Tabletext"/>
              <w:jc w:val="center"/>
              <w:rPr>
                <w:spacing w:val="-2"/>
                <w:lang w:val="en-US"/>
              </w:rPr>
            </w:pPr>
            <w:r w:rsidRPr="00E057BA">
              <w:rPr>
                <w:spacing w:val="-2"/>
                <w:lang w:val="en-US"/>
              </w:rPr>
              <w:t>Automatic repeat requested (</w:t>
            </w:r>
            <w:proofErr w:type="spellStart"/>
            <w:r w:rsidRPr="00E057BA">
              <w:rPr>
                <w:spacing w:val="-2"/>
                <w:lang w:val="en-US"/>
              </w:rPr>
              <w:t>ARQ</w:t>
            </w:r>
            <w:proofErr w:type="spellEnd"/>
            <w:r w:rsidRPr="00E057BA">
              <w:rPr>
                <w:spacing w:val="-2"/>
                <w:lang w:val="en-US"/>
              </w:rPr>
              <w:t>)</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Forward error correction</w:t>
            </w:r>
          </w:p>
        </w:tc>
        <w:tc>
          <w:tcPr>
            <w:tcW w:w="603" w:type="pct"/>
          </w:tcPr>
          <w:p w:rsidR="003F7553" w:rsidRPr="00E057BA" w:rsidRDefault="003F7553" w:rsidP="00C97C3F">
            <w:pPr>
              <w:pStyle w:val="Tabletext"/>
              <w:jc w:val="center"/>
              <w:rPr>
                <w:spacing w:val="-2"/>
                <w:lang w:val="en-US"/>
              </w:rPr>
            </w:pPr>
            <w:r w:rsidRPr="00E057BA">
              <w:rPr>
                <w:spacing w:val="-2"/>
                <w:lang w:val="en-US"/>
              </w:rPr>
              <w:t>Yes</w:t>
            </w:r>
          </w:p>
        </w:tc>
        <w:tc>
          <w:tcPr>
            <w:tcW w:w="1008" w:type="pct"/>
          </w:tcPr>
          <w:p w:rsidR="003F7553" w:rsidRPr="00E057BA" w:rsidRDefault="003F7553" w:rsidP="0051367C">
            <w:pPr>
              <w:pStyle w:val="Tabletext"/>
              <w:rPr>
                <w:spacing w:val="-2"/>
                <w:lang w:val="en-US"/>
              </w:rPr>
            </w:pPr>
            <w:r w:rsidRPr="00E057BA">
              <w:rPr>
                <w:spacing w:val="-2"/>
                <w:lang w:val="en-US"/>
              </w:rPr>
              <w:t xml:space="preserve">Convolutional and </w:t>
            </w:r>
            <w:proofErr w:type="spellStart"/>
            <w:r w:rsidRPr="00E057BA">
              <w:rPr>
                <w:spacing w:val="-2"/>
                <w:lang w:val="en-US"/>
              </w:rPr>
              <w:t>LDPC</w:t>
            </w:r>
            <w:proofErr w:type="spellEnd"/>
          </w:p>
        </w:tc>
        <w:tc>
          <w:tcPr>
            <w:tcW w:w="1008" w:type="pct"/>
          </w:tcPr>
          <w:p w:rsidR="003F7553" w:rsidRPr="00E057BA" w:rsidRDefault="003F7553" w:rsidP="0051367C">
            <w:pPr>
              <w:pStyle w:val="Tabletext"/>
              <w:rPr>
                <w:spacing w:val="-2"/>
                <w:lang w:val="en-US"/>
              </w:rPr>
            </w:pPr>
            <w:r w:rsidRPr="00E057BA">
              <w:rPr>
                <w:spacing w:val="-2"/>
                <w:lang w:val="en-US"/>
              </w:rPr>
              <w:t xml:space="preserve">Convolutional and </w:t>
            </w:r>
            <w:proofErr w:type="spellStart"/>
            <w:r w:rsidRPr="00E057BA">
              <w:rPr>
                <w:spacing w:val="-2"/>
                <w:lang w:val="en-US"/>
              </w:rPr>
              <w:t>LDPC</w:t>
            </w:r>
            <w:proofErr w:type="spellEnd"/>
          </w:p>
        </w:tc>
        <w:tc>
          <w:tcPr>
            <w:tcW w:w="603" w:type="pct"/>
            <w:gridSpan w:val="2"/>
          </w:tcPr>
          <w:p w:rsidR="003F7553" w:rsidRPr="00E057BA" w:rsidRDefault="003F7553" w:rsidP="00C97C3F">
            <w:pPr>
              <w:pStyle w:val="Tabletext"/>
              <w:jc w:val="center"/>
              <w:rPr>
                <w:spacing w:val="-2"/>
                <w:lang w:val="en-US"/>
              </w:rPr>
            </w:pPr>
            <w:r w:rsidRPr="00E057BA">
              <w:rPr>
                <w:spacing w:val="-2"/>
                <w:lang w:val="en-US"/>
              </w:rPr>
              <w:t>Yes</w:t>
            </w:r>
          </w:p>
        </w:tc>
        <w:tc>
          <w:tcPr>
            <w:tcW w:w="606" w:type="pct"/>
            <w:gridSpan w:val="2"/>
          </w:tcPr>
          <w:p w:rsidR="003F7553" w:rsidRPr="00E057BA" w:rsidRDefault="003F7553" w:rsidP="00C97C3F">
            <w:pPr>
              <w:pStyle w:val="Tabletext"/>
              <w:jc w:val="center"/>
              <w:rPr>
                <w:spacing w:val="-2"/>
                <w:lang w:val="en-US"/>
              </w:rPr>
            </w:pPr>
            <w:r w:rsidRPr="00E057BA">
              <w:rPr>
                <w:spacing w:val="-2"/>
                <w:lang w:val="en-US"/>
              </w:rPr>
              <w:t>Yes</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Interference management</w:t>
            </w:r>
          </w:p>
        </w:tc>
        <w:tc>
          <w:tcPr>
            <w:tcW w:w="603" w:type="pct"/>
          </w:tcPr>
          <w:p w:rsidR="003F7553" w:rsidRPr="00E057BA" w:rsidRDefault="003F7553" w:rsidP="0051367C">
            <w:pPr>
              <w:pStyle w:val="Tabletext"/>
              <w:rPr>
                <w:spacing w:val="-2"/>
                <w:lang w:val="en-US"/>
              </w:rPr>
            </w:pPr>
            <w:r w:rsidRPr="00E057BA">
              <w:rPr>
                <w:spacing w:val="-2"/>
                <w:lang w:val="en-US"/>
              </w:rPr>
              <w:t>Listen before talk</w:t>
            </w:r>
          </w:p>
        </w:tc>
        <w:tc>
          <w:tcPr>
            <w:tcW w:w="1008" w:type="pct"/>
          </w:tcPr>
          <w:p w:rsidR="003F7553" w:rsidRPr="00E057BA" w:rsidRDefault="003F7553" w:rsidP="0051367C">
            <w:pPr>
              <w:pStyle w:val="Tabletext"/>
              <w:rPr>
                <w:spacing w:val="-2"/>
                <w:lang w:val="en-US"/>
              </w:rPr>
            </w:pPr>
            <w:r w:rsidRPr="00E057BA">
              <w:rPr>
                <w:spacing w:val="-2"/>
                <w:lang w:val="en-US"/>
              </w:rPr>
              <w:t>Listen before talk and frequency channel selection</w:t>
            </w:r>
          </w:p>
        </w:tc>
        <w:tc>
          <w:tcPr>
            <w:tcW w:w="1008" w:type="pct"/>
          </w:tcPr>
          <w:p w:rsidR="003F7553" w:rsidRPr="00E057BA" w:rsidRDefault="003F7553" w:rsidP="0051367C">
            <w:pPr>
              <w:pStyle w:val="Tabletext"/>
              <w:rPr>
                <w:spacing w:val="-2"/>
                <w:lang w:val="en-US"/>
              </w:rPr>
            </w:pPr>
            <w:r w:rsidRPr="00E057BA">
              <w:rPr>
                <w:spacing w:val="-2"/>
                <w:lang w:val="en-US"/>
              </w:rPr>
              <w:t>Listen before talk and frequency channel selection</w:t>
            </w:r>
          </w:p>
        </w:tc>
        <w:tc>
          <w:tcPr>
            <w:tcW w:w="603" w:type="pct"/>
            <w:gridSpan w:val="2"/>
          </w:tcPr>
          <w:p w:rsidR="003F7553" w:rsidRPr="00E057BA" w:rsidRDefault="003F7553" w:rsidP="0051367C">
            <w:pPr>
              <w:pStyle w:val="Tabletext"/>
              <w:rPr>
                <w:spacing w:val="-2"/>
                <w:lang w:val="en-US"/>
              </w:rPr>
            </w:pPr>
            <w:r w:rsidRPr="00E057BA">
              <w:rPr>
                <w:spacing w:val="-2"/>
                <w:lang w:val="en-US"/>
              </w:rPr>
              <w:t>Listen before talk</w:t>
            </w:r>
          </w:p>
        </w:tc>
        <w:tc>
          <w:tcPr>
            <w:tcW w:w="606" w:type="pct"/>
            <w:gridSpan w:val="2"/>
          </w:tcPr>
          <w:p w:rsidR="003F7553" w:rsidRPr="00E057BA" w:rsidRDefault="003F7553" w:rsidP="0051367C">
            <w:pPr>
              <w:pStyle w:val="Tabletext"/>
              <w:rPr>
                <w:spacing w:val="-2"/>
                <w:lang w:val="en-US"/>
              </w:rPr>
            </w:pPr>
            <w:r w:rsidRPr="00E057BA">
              <w:rPr>
                <w:spacing w:val="-2"/>
                <w:lang w:val="en-US"/>
              </w:rPr>
              <w:t>Listen before talk</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Power management</w:t>
            </w:r>
          </w:p>
        </w:tc>
        <w:tc>
          <w:tcPr>
            <w:tcW w:w="3828" w:type="pct"/>
            <w:gridSpan w:val="7"/>
          </w:tcPr>
          <w:p w:rsidR="003F7553" w:rsidRPr="00E057BA" w:rsidRDefault="003F7553" w:rsidP="0051367C">
            <w:pPr>
              <w:pStyle w:val="Tabletext"/>
              <w:ind w:left="567" w:hanging="567"/>
              <w:jc w:val="center"/>
              <w:rPr>
                <w:spacing w:val="-2"/>
                <w:lang w:val="en-US"/>
              </w:rPr>
            </w:pPr>
            <w:r w:rsidRPr="00E057BA">
              <w:rPr>
                <w:spacing w:val="-2"/>
                <w:lang w:val="en-US"/>
              </w:rPr>
              <w:t>Yes</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Connection topology</w:t>
            </w:r>
          </w:p>
        </w:tc>
        <w:tc>
          <w:tcPr>
            <w:tcW w:w="3828" w:type="pct"/>
            <w:gridSpan w:val="7"/>
          </w:tcPr>
          <w:p w:rsidR="003F7553" w:rsidRPr="00E057BA" w:rsidRDefault="003F7553" w:rsidP="0051367C">
            <w:pPr>
              <w:pStyle w:val="Tabletext"/>
              <w:jc w:val="center"/>
              <w:rPr>
                <w:spacing w:val="-2"/>
                <w:lang w:val="en-US"/>
              </w:rPr>
            </w:pPr>
            <w:r w:rsidRPr="00E057BA">
              <w:rPr>
                <w:spacing w:val="-2"/>
                <w:lang w:val="en-US"/>
              </w:rPr>
              <w:t>Point-to-point, multi-hop, star</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Medium access methods</w:t>
            </w:r>
          </w:p>
        </w:tc>
        <w:tc>
          <w:tcPr>
            <w:tcW w:w="3828" w:type="pct"/>
            <w:gridSpan w:val="7"/>
          </w:tcPr>
          <w:p w:rsidR="003F7553" w:rsidRPr="00E057BA" w:rsidRDefault="003F7553" w:rsidP="0051367C">
            <w:pPr>
              <w:pStyle w:val="Tabletext"/>
              <w:jc w:val="center"/>
              <w:rPr>
                <w:spacing w:val="-2"/>
                <w:lang w:val="en-US"/>
              </w:rPr>
            </w:pPr>
            <w:proofErr w:type="spellStart"/>
            <w:r w:rsidRPr="00E057BA">
              <w:rPr>
                <w:spacing w:val="-2"/>
                <w:lang w:val="en-US"/>
              </w:rPr>
              <w:t>CSMA</w:t>
            </w:r>
            <w:proofErr w:type="spellEnd"/>
            <w:r w:rsidRPr="00E057BA">
              <w:rPr>
                <w:spacing w:val="-2"/>
                <w:lang w:val="en-US"/>
              </w:rPr>
              <w:t>/CA</w:t>
            </w:r>
          </w:p>
        </w:tc>
      </w:tr>
      <w:tr w:rsidR="004016F5"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Multiple access methods</w:t>
            </w:r>
          </w:p>
        </w:tc>
        <w:tc>
          <w:tcPr>
            <w:tcW w:w="603" w:type="pct"/>
          </w:tcPr>
          <w:p w:rsidR="003F7553" w:rsidRPr="00E057BA" w:rsidRDefault="003F7553" w:rsidP="0051367C">
            <w:pPr>
              <w:pStyle w:val="Tabletext"/>
              <w:jc w:val="center"/>
              <w:rPr>
                <w:spacing w:val="-2"/>
                <w:lang w:val="en-US"/>
              </w:rPr>
            </w:pPr>
            <w:proofErr w:type="spellStart"/>
            <w:r w:rsidRPr="00E057BA">
              <w:rPr>
                <w:spacing w:val="-2"/>
                <w:lang w:val="en-US"/>
              </w:rPr>
              <w:t>CSMA</w:t>
            </w:r>
            <w:proofErr w:type="spellEnd"/>
          </w:p>
        </w:tc>
        <w:tc>
          <w:tcPr>
            <w:tcW w:w="1008" w:type="pct"/>
          </w:tcPr>
          <w:p w:rsidR="003F7553" w:rsidRPr="00E057BA" w:rsidRDefault="003F7553" w:rsidP="0051367C">
            <w:pPr>
              <w:pStyle w:val="Tabletext"/>
              <w:jc w:val="center"/>
              <w:rPr>
                <w:spacing w:val="-2"/>
                <w:lang w:val="en-US"/>
              </w:rPr>
            </w:pPr>
            <w:proofErr w:type="spellStart"/>
            <w:r w:rsidRPr="00E057BA">
              <w:rPr>
                <w:spacing w:val="-2"/>
                <w:lang w:val="en-US"/>
              </w:rPr>
              <w:t>CSMA</w:t>
            </w:r>
            <w:proofErr w:type="spellEnd"/>
            <w:r w:rsidRPr="00E057BA">
              <w:rPr>
                <w:spacing w:val="-2"/>
                <w:lang w:val="en-US"/>
              </w:rPr>
              <w:t>/</w:t>
            </w:r>
            <w:proofErr w:type="spellStart"/>
            <w:r w:rsidRPr="00E057BA">
              <w:rPr>
                <w:spacing w:val="-2"/>
                <w:lang w:val="en-US"/>
              </w:rPr>
              <w:t>TDMA</w:t>
            </w:r>
            <w:proofErr w:type="spellEnd"/>
          </w:p>
        </w:tc>
        <w:tc>
          <w:tcPr>
            <w:tcW w:w="1014" w:type="pct"/>
            <w:gridSpan w:val="2"/>
          </w:tcPr>
          <w:p w:rsidR="003F7553" w:rsidRPr="00E057BA" w:rsidRDefault="003F7553" w:rsidP="0051367C">
            <w:pPr>
              <w:pStyle w:val="Tabletext"/>
              <w:jc w:val="center"/>
              <w:rPr>
                <w:spacing w:val="-2"/>
                <w:lang w:val="en-US"/>
              </w:rPr>
            </w:pPr>
            <w:proofErr w:type="spellStart"/>
            <w:r w:rsidRPr="00E057BA">
              <w:rPr>
                <w:spacing w:val="-2"/>
                <w:lang w:val="en-US"/>
              </w:rPr>
              <w:t>CSMA</w:t>
            </w:r>
            <w:proofErr w:type="spellEnd"/>
            <w:r w:rsidRPr="00E057BA">
              <w:rPr>
                <w:spacing w:val="-2"/>
                <w:lang w:val="en-US"/>
              </w:rPr>
              <w:t>/</w:t>
            </w:r>
            <w:proofErr w:type="spellStart"/>
            <w:r w:rsidRPr="00E057BA">
              <w:rPr>
                <w:spacing w:val="-2"/>
                <w:lang w:val="en-US"/>
              </w:rPr>
              <w:t>TDMA</w:t>
            </w:r>
            <w:proofErr w:type="spellEnd"/>
          </w:p>
        </w:tc>
        <w:tc>
          <w:tcPr>
            <w:tcW w:w="601" w:type="pct"/>
            <w:gridSpan w:val="2"/>
          </w:tcPr>
          <w:p w:rsidR="003F7553" w:rsidRPr="00E057BA" w:rsidRDefault="003F7553" w:rsidP="0051367C">
            <w:pPr>
              <w:pStyle w:val="Tabletext"/>
              <w:jc w:val="center"/>
              <w:rPr>
                <w:spacing w:val="-2"/>
                <w:lang w:val="en-US"/>
              </w:rPr>
            </w:pPr>
            <w:proofErr w:type="spellStart"/>
            <w:r w:rsidRPr="00E057BA">
              <w:rPr>
                <w:spacing w:val="-2"/>
                <w:lang w:val="en-US"/>
              </w:rPr>
              <w:t>CSMA</w:t>
            </w:r>
            <w:proofErr w:type="spellEnd"/>
          </w:p>
        </w:tc>
        <w:tc>
          <w:tcPr>
            <w:tcW w:w="602" w:type="pct"/>
          </w:tcPr>
          <w:p w:rsidR="003F7553" w:rsidRPr="00E057BA" w:rsidRDefault="003F7553" w:rsidP="0051367C">
            <w:pPr>
              <w:pStyle w:val="Tabletext"/>
              <w:jc w:val="center"/>
              <w:rPr>
                <w:spacing w:val="-2"/>
                <w:lang w:val="en-US"/>
              </w:rPr>
            </w:pPr>
            <w:proofErr w:type="spellStart"/>
            <w:r w:rsidRPr="00E057BA">
              <w:rPr>
                <w:spacing w:val="-2"/>
                <w:lang w:val="en-US"/>
              </w:rPr>
              <w:t>CSMA</w:t>
            </w:r>
            <w:proofErr w:type="spellEnd"/>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Discovery and association method</w:t>
            </w:r>
          </w:p>
        </w:tc>
        <w:tc>
          <w:tcPr>
            <w:tcW w:w="3828" w:type="pct"/>
            <w:gridSpan w:val="7"/>
          </w:tcPr>
          <w:p w:rsidR="003F7553" w:rsidRPr="00E057BA" w:rsidRDefault="003F7553" w:rsidP="0051367C">
            <w:pPr>
              <w:pStyle w:val="Tabletext"/>
              <w:jc w:val="center"/>
              <w:rPr>
                <w:spacing w:val="-2"/>
                <w:lang w:val="en-US"/>
              </w:rPr>
            </w:pPr>
            <w:r w:rsidRPr="00E057BA">
              <w:rPr>
                <w:spacing w:val="-2"/>
                <w:lang w:val="en-US"/>
              </w:rPr>
              <w:t>Passive and active scanning</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proofErr w:type="spellStart"/>
            <w:r w:rsidRPr="00E057BA">
              <w:rPr>
                <w:spacing w:val="-2"/>
                <w:lang w:val="en-US"/>
              </w:rPr>
              <w:t>QoS</w:t>
            </w:r>
            <w:proofErr w:type="spellEnd"/>
            <w:r w:rsidRPr="00E057BA">
              <w:rPr>
                <w:spacing w:val="-2"/>
                <w:lang w:val="en-US"/>
              </w:rPr>
              <w:t xml:space="preserve"> methods</w:t>
            </w:r>
          </w:p>
        </w:tc>
        <w:tc>
          <w:tcPr>
            <w:tcW w:w="3828" w:type="pct"/>
            <w:gridSpan w:val="7"/>
          </w:tcPr>
          <w:p w:rsidR="003F7553" w:rsidRPr="00E057BA" w:rsidRDefault="003F7553" w:rsidP="0051367C">
            <w:pPr>
              <w:pStyle w:val="Tabletext"/>
              <w:jc w:val="center"/>
              <w:rPr>
                <w:spacing w:val="-2"/>
                <w:lang w:val="en-US"/>
              </w:rPr>
            </w:pPr>
            <w:r w:rsidRPr="00E057BA">
              <w:rPr>
                <w:spacing w:val="-2"/>
                <w:lang w:val="en-US"/>
              </w:rPr>
              <w:t>Radio queue priority, pass-thru data tagging, and traffic priority</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Location awareness</w:t>
            </w:r>
          </w:p>
        </w:tc>
        <w:tc>
          <w:tcPr>
            <w:tcW w:w="3828" w:type="pct"/>
            <w:gridSpan w:val="7"/>
          </w:tcPr>
          <w:p w:rsidR="003F7553" w:rsidRPr="00E057BA" w:rsidRDefault="003F7553" w:rsidP="0051367C">
            <w:pPr>
              <w:pStyle w:val="Tabletext"/>
              <w:jc w:val="center"/>
              <w:rPr>
                <w:spacing w:val="-2"/>
                <w:lang w:val="en-US"/>
              </w:rPr>
            </w:pPr>
            <w:r w:rsidRPr="00E057BA">
              <w:rPr>
                <w:spacing w:val="-2"/>
                <w:lang w:val="en-US"/>
              </w:rPr>
              <w:t>Yes</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Ranging</w:t>
            </w:r>
          </w:p>
        </w:tc>
        <w:tc>
          <w:tcPr>
            <w:tcW w:w="3828" w:type="pct"/>
            <w:gridSpan w:val="7"/>
          </w:tcPr>
          <w:p w:rsidR="003F7553" w:rsidRPr="00E057BA" w:rsidRDefault="003F7553" w:rsidP="0051367C">
            <w:pPr>
              <w:pStyle w:val="Tabletext"/>
              <w:jc w:val="center"/>
              <w:rPr>
                <w:spacing w:val="-2"/>
                <w:lang w:val="en-US"/>
              </w:rPr>
            </w:pPr>
            <w:r w:rsidRPr="00E057BA">
              <w:rPr>
                <w:spacing w:val="-2"/>
                <w:lang w:val="en-US"/>
              </w:rPr>
              <w:t>Yes</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Encryption</w:t>
            </w:r>
          </w:p>
        </w:tc>
        <w:tc>
          <w:tcPr>
            <w:tcW w:w="3828" w:type="pct"/>
            <w:gridSpan w:val="7"/>
          </w:tcPr>
          <w:p w:rsidR="003F7553" w:rsidRPr="00E057BA" w:rsidRDefault="003F7553" w:rsidP="0051367C">
            <w:pPr>
              <w:pStyle w:val="Tabletext"/>
              <w:jc w:val="center"/>
              <w:rPr>
                <w:spacing w:val="-2"/>
                <w:lang w:val="en-US"/>
              </w:rPr>
            </w:pPr>
            <w:r w:rsidRPr="00E057BA">
              <w:rPr>
                <w:spacing w:val="-2"/>
                <w:lang w:val="en-US"/>
              </w:rPr>
              <w:t>AES-128, AES-256</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Authentication/replay protection</w:t>
            </w:r>
          </w:p>
        </w:tc>
        <w:tc>
          <w:tcPr>
            <w:tcW w:w="3828" w:type="pct"/>
            <w:gridSpan w:val="7"/>
          </w:tcPr>
          <w:p w:rsidR="003F7553" w:rsidRPr="00E057BA" w:rsidRDefault="003F7553" w:rsidP="0051367C">
            <w:pPr>
              <w:pStyle w:val="Tabletext"/>
              <w:jc w:val="center"/>
              <w:rPr>
                <w:spacing w:val="-2"/>
                <w:lang w:val="en-US"/>
              </w:rPr>
            </w:pPr>
            <w:r w:rsidRPr="00E057BA">
              <w:rPr>
                <w:spacing w:val="-2"/>
                <w:lang w:val="en-US"/>
              </w:rPr>
              <w:t>Yes</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Key exchange</w:t>
            </w:r>
          </w:p>
        </w:tc>
        <w:tc>
          <w:tcPr>
            <w:tcW w:w="3828" w:type="pct"/>
            <w:gridSpan w:val="7"/>
          </w:tcPr>
          <w:p w:rsidR="003F7553" w:rsidRPr="00E057BA" w:rsidRDefault="003F7553" w:rsidP="0051367C">
            <w:pPr>
              <w:pStyle w:val="Tabletext"/>
              <w:jc w:val="center"/>
              <w:rPr>
                <w:spacing w:val="-2"/>
                <w:lang w:val="en-US"/>
              </w:rPr>
            </w:pPr>
            <w:r w:rsidRPr="00E057BA">
              <w:rPr>
                <w:spacing w:val="-2"/>
                <w:lang w:val="en-US"/>
              </w:rPr>
              <w:t>Yes</w:t>
            </w:r>
          </w:p>
        </w:tc>
      </w:tr>
      <w:tr w:rsidR="003F7553" w:rsidRPr="00E057BA" w:rsidTr="00DD437E">
        <w:trPr>
          <w:cantSplit/>
          <w:jc w:val="center"/>
        </w:trPr>
        <w:tc>
          <w:tcPr>
            <w:tcW w:w="1172" w:type="pct"/>
          </w:tcPr>
          <w:p w:rsidR="003F7553" w:rsidRPr="00E057BA" w:rsidRDefault="003F7553" w:rsidP="0051367C">
            <w:pPr>
              <w:pStyle w:val="Tabletext"/>
              <w:rPr>
                <w:spacing w:val="-2"/>
                <w:lang w:val="en-US"/>
              </w:rPr>
            </w:pPr>
            <w:r w:rsidRPr="00E057BA">
              <w:rPr>
                <w:spacing w:val="-2"/>
                <w:lang w:val="en-US"/>
              </w:rPr>
              <w:t>Rogue node detection</w:t>
            </w:r>
          </w:p>
        </w:tc>
        <w:tc>
          <w:tcPr>
            <w:tcW w:w="3828" w:type="pct"/>
            <w:gridSpan w:val="7"/>
          </w:tcPr>
          <w:p w:rsidR="003F7553" w:rsidRPr="00E057BA" w:rsidRDefault="003F7553" w:rsidP="0051367C">
            <w:pPr>
              <w:pStyle w:val="Tabletext"/>
              <w:jc w:val="center"/>
              <w:rPr>
                <w:spacing w:val="-2"/>
                <w:lang w:val="en-US"/>
              </w:rPr>
            </w:pPr>
            <w:r w:rsidRPr="00E057BA">
              <w:rPr>
                <w:spacing w:val="-2"/>
                <w:lang w:val="en-US"/>
              </w:rPr>
              <w:t>Yes</w:t>
            </w:r>
          </w:p>
        </w:tc>
      </w:tr>
      <w:tr w:rsidR="003F7553" w:rsidRPr="00E057BA" w:rsidTr="00DD437E">
        <w:trPr>
          <w:cantSplit/>
          <w:jc w:val="center"/>
        </w:trPr>
        <w:tc>
          <w:tcPr>
            <w:tcW w:w="1172" w:type="pct"/>
          </w:tcPr>
          <w:p w:rsidR="003F7553" w:rsidRPr="00C97C3F" w:rsidRDefault="003F7553" w:rsidP="0051367C">
            <w:pPr>
              <w:pStyle w:val="Tabletext"/>
              <w:rPr>
                <w:spacing w:val="-3"/>
                <w:lang w:val="en-US"/>
              </w:rPr>
            </w:pPr>
            <w:r w:rsidRPr="00C97C3F">
              <w:rPr>
                <w:spacing w:val="-3"/>
                <w:lang w:val="en-US"/>
              </w:rPr>
              <w:t>Unique device identification</w:t>
            </w:r>
          </w:p>
        </w:tc>
        <w:tc>
          <w:tcPr>
            <w:tcW w:w="3828" w:type="pct"/>
            <w:gridSpan w:val="7"/>
          </w:tcPr>
          <w:p w:rsidR="003F7553" w:rsidRPr="00E057BA" w:rsidRDefault="003F7553" w:rsidP="0051367C">
            <w:pPr>
              <w:pStyle w:val="Tabletext"/>
              <w:jc w:val="center"/>
              <w:rPr>
                <w:spacing w:val="-2"/>
                <w:lang w:val="en-US"/>
              </w:rPr>
            </w:pPr>
            <w:r w:rsidRPr="00E057BA">
              <w:rPr>
                <w:spacing w:val="-2"/>
                <w:lang w:val="en-US"/>
              </w:rPr>
              <w:t>48 bit unique identifier</w:t>
            </w:r>
          </w:p>
        </w:tc>
      </w:tr>
    </w:tbl>
    <w:p w:rsidR="003F7553" w:rsidRPr="00D77C3D" w:rsidRDefault="003F7553" w:rsidP="0051367C">
      <w:pPr>
        <w:pStyle w:val="Tablefin"/>
        <w:rPr>
          <w:lang w:val="en-US"/>
        </w:rPr>
      </w:pPr>
    </w:p>
    <w:p w:rsidR="003F7553" w:rsidRPr="00D77C3D" w:rsidRDefault="003F7553" w:rsidP="0051367C">
      <w:pPr>
        <w:pStyle w:val="TableNo"/>
        <w:rPr>
          <w:lang w:val="en-US"/>
        </w:rPr>
      </w:pPr>
      <w:r w:rsidRPr="00D77C3D">
        <w:rPr>
          <w:lang w:val="en-US"/>
        </w:rPr>
        <w:t xml:space="preserve">TABLE </w:t>
      </w:r>
      <w:proofErr w:type="spellStart"/>
      <w:r w:rsidRPr="00D77C3D">
        <w:rPr>
          <w:lang w:val="en-US"/>
        </w:rPr>
        <w:t>A1.2</w:t>
      </w:r>
      <w:proofErr w:type="spellEnd"/>
    </w:p>
    <w:p w:rsidR="003F7553" w:rsidRPr="00D77C3D" w:rsidRDefault="003F7553" w:rsidP="0051367C">
      <w:pPr>
        <w:pStyle w:val="Tabletitle"/>
        <w:rPr>
          <w:lang w:val="en-US"/>
        </w:rPr>
      </w:pPr>
      <w:r w:rsidRPr="00D77C3D">
        <w:rPr>
          <w:lang w:val="en-US"/>
        </w:rPr>
        <w:t xml:space="preserve">Technical and operating features of IEEE </w:t>
      </w:r>
      <w:proofErr w:type="spellStart"/>
      <w:proofErr w:type="gramStart"/>
      <w:r w:rsidRPr="00D77C3D">
        <w:rPr>
          <w:lang w:val="en-US"/>
        </w:rPr>
        <w:t>Std</w:t>
      </w:r>
      <w:proofErr w:type="spellEnd"/>
      <w:proofErr w:type="gramEnd"/>
      <w:r w:rsidRPr="00D77C3D">
        <w:rPr>
          <w:lang w:val="en-US"/>
        </w:rPr>
        <w:t xml:space="preserve"> 802.15.4</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1"/>
        <w:gridCol w:w="5448"/>
        <w:gridCol w:w="10"/>
      </w:tblGrid>
      <w:tr w:rsidR="003F7553" w:rsidRPr="00D77C3D" w:rsidTr="004C4071">
        <w:trPr>
          <w:gridAfter w:val="1"/>
          <w:wAfter w:w="10" w:type="dxa"/>
          <w:cantSplit/>
          <w:tblHeader/>
          <w:jc w:val="center"/>
        </w:trPr>
        <w:tc>
          <w:tcPr>
            <w:tcW w:w="0" w:type="auto"/>
          </w:tcPr>
          <w:p w:rsidR="003F7553" w:rsidRPr="00D77C3D" w:rsidRDefault="003F7553" w:rsidP="0051367C">
            <w:pPr>
              <w:pStyle w:val="Tablehead"/>
              <w:rPr>
                <w:lang w:val="en-US"/>
              </w:rPr>
            </w:pPr>
            <w:r w:rsidRPr="00D77C3D">
              <w:rPr>
                <w:lang w:val="en-US"/>
              </w:rPr>
              <w:t>Item</w:t>
            </w:r>
          </w:p>
        </w:tc>
        <w:tc>
          <w:tcPr>
            <w:tcW w:w="0" w:type="auto"/>
          </w:tcPr>
          <w:p w:rsidR="003F7553" w:rsidRPr="00D77C3D" w:rsidRDefault="003F7553" w:rsidP="0051367C">
            <w:pPr>
              <w:pStyle w:val="Tablehead"/>
              <w:rPr>
                <w:lang w:val="en-US"/>
              </w:rPr>
            </w:pPr>
            <w:r w:rsidRPr="00D77C3D">
              <w:rPr>
                <w:lang w:val="en-US"/>
              </w:rPr>
              <w:t>Value</w:t>
            </w:r>
          </w:p>
        </w:tc>
      </w:tr>
      <w:tr w:rsidR="003F7553" w:rsidRPr="00D77C3D" w:rsidTr="004C4071">
        <w:trPr>
          <w:gridAfter w:val="1"/>
          <w:wAfter w:w="10" w:type="dxa"/>
          <w:cantSplit/>
          <w:jc w:val="center"/>
        </w:trPr>
        <w:tc>
          <w:tcPr>
            <w:tcW w:w="0" w:type="auto"/>
          </w:tcPr>
          <w:p w:rsidR="003F7553" w:rsidRPr="00D77C3D" w:rsidRDefault="003F7553" w:rsidP="0051367C">
            <w:pPr>
              <w:pStyle w:val="Tabletext"/>
              <w:rPr>
                <w:lang w:val="en-US"/>
              </w:rPr>
            </w:pPr>
            <w:r w:rsidRPr="00D77C3D">
              <w:rPr>
                <w:lang w:val="en-US"/>
              </w:rPr>
              <w:t>Supported frequency bands, licensed or unlicensed (MHz)</w:t>
            </w:r>
          </w:p>
        </w:tc>
        <w:tc>
          <w:tcPr>
            <w:tcW w:w="0" w:type="auto"/>
          </w:tcPr>
          <w:p w:rsidR="003F7553" w:rsidRPr="00D77C3D" w:rsidRDefault="003F7553" w:rsidP="0051367C">
            <w:pPr>
              <w:pStyle w:val="Tabletext"/>
              <w:rPr>
                <w:lang w:val="en-US"/>
              </w:rPr>
            </w:pPr>
            <w:r w:rsidRPr="00D77C3D">
              <w:rPr>
                <w:lang w:val="en-US"/>
              </w:rPr>
              <w:t>Unlicensed: 169, 450-510, 779-787, 863-870, 902-928, 950-958, 2 400</w:t>
            </w:r>
            <w:r w:rsidRPr="00D77C3D">
              <w:rPr>
                <w:lang w:val="en-US"/>
              </w:rPr>
              <w:noBreakHyphen/>
              <w:t xml:space="preserve">2 483.5 </w:t>
            </w:r>
            <w:r w:rsidRPr="00D77C3D">
              <w:rPr>
                <w:lang w:val="en-US"/>
              </w:rPr>
              <w:br/>
              <w:t>Licensed: 220, 400-1000, 1427</w:t>
            </w:r>
          </w:p>
        </w:tc>
      </w:tr>
      <w:tr w:rsidR="003F7553" w:rsidRPr="00D77C3D" w:rsidTr="004C4071">
        <w:trPr>
          <w:gridAfter w:val="1"/>
          <w:wAfter w:w="10" w:type="dxa"/>
          <w:cantSplit/>
          <w:jc w:val="center"/>
        </w:trPr>
        <w:tc>
          <w:tcPr>
            <w:tcW w:w="0" w:type="auto"/>
          </w:tcPr>
          <w:p w:rsidR="003F7553" w:rsidRPr="00D77C3D" w:rsidRDefault="003F7553" w:rsidP="0051367C">
            <w:pPr>
              <w:pStyle w:val="Tabletext"/>
              <w:rPr>
                <w:lang w:val="en-US"/>
              </w:rPr>
            </w:pPr>
            <w:r w:rsidRPr="00D77C3D">
              <w:rPr>
                <w:lang w:val="en-US"/>
              </w:rPr>
              <w:t>Nominal operating range</w:t>
            </w:r>
          </w:p>
        </w:tc>
        <w:tc>
          <w:tcPr>
            <w:tcW w:w="0" w:type="auto"/>
          </w:tcPr>
          <w:p w:rsidR="003F7553" w:rsidRPr="00D77C3D" w:rsidRDefault="003F7553" w:rsidP="0051367C">
            <w:pPr>
              <w:pStyle w:val="Tabletext"/>
              <w:rPr>
                <w:lang w:val="en-US"/>
              </w:rPr>
            </w:pPr>
            <w:proofErr w:type="spellStart"/>
            <w:r w:rsidRPr="00D77C3D">
              <w:rPr>
                <w:lang w:val="en-US"/>
              </w:rPr>
              <w:t>OFDM</w:t>
            </w:r>
            <w:proofErr w:type="spellEnd"/>
            <w:r w:rsidRPr="00D77C3D">
              <w:rPr>
                <w:lang w:val="en-US"/>
              </w:rPr>
              <w:t xml:space="preserve"> – 2 km</w:t>
            </w:r>
            <w:r w:rsidRPr="00D77C3D">
              <w:rPr>
                <w:lang w:val="en-US"/>
              </w:rPr>
              <w:br/>
            </w:r>
            <w:proofErr w:type="spellStart"/>
            <w:r w:rsidRPr="00D77C3D">
              <w:rPr>
                <w:lang w:val="en-US"/>
              </w:rPr>
              <w:t>MR-FSK</w:t>
            </w:r>
            <w:proofErr w:type="spellEnd"/>
            <w:r w:rsidRPr="00D77C3D">
              <w:rPr>
                <w:lang w:val="en-US"/>
              </w:rPr>
              <w:t xml:space="preserve"> – 5 km</w:t>
            </w:r>
            <w:r w:rsidRPr="00D77C3D">
              <w:rPr>
                <w:lang w:val="en-US"/>
              </w:rPr>
              <w:br/>
            </w:r>
            <w:proofErr w:type="spellStart"/>
            <w:r w:rsidRPr="00D77C3D">
              <w:rPr>
                <w:lang w:val="en-US"/>
              </w:rPr>
              <w:t>DSSS</w:t>
            </w:r>
            <w:proofErr w:type="spellEnd"/>
            <w:r w:rsidRPr="00D77C3D">
              <w:rPr>
                <w:lang w:val="en-US"/>
              </w:rPr>
              <w:t xml:space="preserve"> – 0.1 km</w:t>
            </w:r>
          </w:p>
        </w:tc>
      </w:tr>
      <w:tr w:rsidR="003F7553" w:rsidRPr="00D77C3D" w:rsidTr="004C4071">
        <w:trPr>
          <w:gridAfter w:val="1"/>
          <w:wAfter w:w="10" w:type="dxa"/>
          <w:cantSplit/>
          <w:jc w:val="center"/>
        </w:trPr>
        <w:tc>
          <w:tcPr>
            <w:tcW w:w="0" w:type="auto"/>
          </w:tcPr>
          <w:p w:rsidR="003F7553" w:rsidRPr="00D77C3D" w:rsidRDefault="003F7553" w:rsidP="0051367C">
            <w:pPr>
              <w:pStyle w:val="Tabletext"/>
              <w:rPr>
                <w:lang w:val="en-US"/>
              </w:rPr>
            </w:pPr>
            <w:r w:rsidRPr="00D77C3D">
              <w:rPr>
                <w:lang w:val="en-US"/>
              </w:rPr>
              <w:t>Mobility capabilities (nomadic/mobile)</w:t>
            </w:r>
          </w:p>
        </w:tc>
        <w:tc>
          <w:tcPr>
            <w:tcW w:w="0" w:type="auto"/>
          </w:tcPr>
          <w:p w:rsidR="003F7553" w:rsidRPr="00D77C3D" w:rsidRDefault="003F7553" w:rsidP="0051367C">
            <w:pPr>
              <w:pStyle w:val="Tabletext"/>
              <w:rPr>
                <w:lang w:val="en-US"/>
              </w:rPr>
            </w:pPr>
            <w:r w:rsidRPr="00D77C3D">
              <w:rPr>
                <w:lang w:val="en-US"/>
              </w:rPr>
              <w:t>Nomadic and mobile</w:t>
            </w:r>
          </w:p>
        </w:tc>
      </w:tr>
      <w:tr w:rsidR="003F7553" w:rsidRPr="00D77C3D" w:rsidTr="004C4071">
        <w:trPr>
          <w:gridAfter w:val="1"/>
          <w:wAfter w:w="10" w:type="dxa"/>
          <w:cantSplit/>
          <w:jc w:val="center"/>
        </w:trPr>
        <w:tc>
          <w:tcPr>
            <w:tcW w:w="0" w:type="auto"/>
          </w:tcPr>
          <w:p w:rsidR="003F7553" w:rsidRPr="00D77C3D" w:rsidRDefault="003F7553" w:rsidP="0051367C">
            <w:pPr>
              <w:pStyle w:val="Tabletext"/>
              <w:rPr>
                <w:lang w:val="en-US"/>
              </w:rPr>
            </w:pPr>
            <w:r w:rsidRPr="00D77C3D">
              <w:rPr>
                <w:lang w:val="en-US"/>
              </w:rPr>
              <w:t>Peak data rate (uplink/downlink if different)</w:t>
            </w:r>
          </w:p>
        </w:tc>
        <w:tc>
          <w:tcPr>
            <w:tcW w:w="0" w:type="auto"/>
          </w:tcPr>
          <w:p w:rsidR="003F7553" w:rsidRPr="00D77C3D" w:rsidRDefault="003F7553" w:rsidP="0051367C">
            <w:pPr>
              <w:pStyle w:val="Tabletext"/>
              <w:rPr>
                <w:lang w:val="en-US"/>
              </w:rPr>
            </w:pPr>
            <w:proofErr w:type="spellStart"/>
            <w:r w:rsidRPr="00D77C3D">
              <w:rPr>
                <w:lang w:val="en-US"/>
              </w:rPr>
              <w:t>OFDM</w:t>
            </w:r>
            <w:proofErr w:type="spellEnd"/>
            <w:r w:rsidRPr="00D77C3D">
              <w:rPr>
                <w:lang w:val="en-US"/>
              </w:rPr>
              <w:t xml:space="preserve"> – 860 kb/s</w:t>
            </w:r>
            <w:r w:rsidRPr="00D77C3D">
              <w:rPr>
                <w:lang w:val="en-US"/>
              </w:rPr>
              <w:br/>
            </w:r>
            <w:proofErr w:type="spellStart"/>
            <w:r w:rsidRPr="00D77C3D">
              <w:rPr>
                <w:lang w:val="en-US"/>
              </w:rPr>
              <w:t>MR-FSK</w:t>
            </w:r>
            <w:proofErr w:type="spellEnd"/>
            <w:r w:rsidRPr="00D77C3D">
              <w:rPr>
                <w:lang w:val="en-US"/>
              </w:rPr>
              <w:t xml:space="preserve"> – 400 kb/s</w:t>
            </w:r>
            <w:r w:rsidRPr="00D77C3D">
              <w:rPr>
                <w:lang w:val="en-US"/>
              </w:rPr>
              <w:br/>
            </w:r>
            <w:proofErr w:type="spellStart"/>
            <w:r w:rsidRPr="00D77C3D">
              <w:rPr>
                <w:lang w:val="en-US"/>
              </w:rPr>
              <w:t>DSSS</w:t>
            </w:r>
            <w:proofErr w:type="spellEnd"/>
            <w:r w:rsidRPr="00D77C3D">
              <w:rPr>
                <w:lang w:val="en-US"/>
              </w:rPr>
              <w:t xml:space="preserve"> – 250 kb/s</w:t>
            </w:r>
          </w:p>
        </w:tc>
      </w:tr>
      <w:tr w:rsidR="003F7553" w:rsidRPr="00D77C3D" w:rsidTr="004C4071">
        <w:trPr>
          <w:gridAfter w:val="1"/>
          <w:wAfter w:w="10" w:type="dxa"/>
          <w:cantSplit/>
          <w:jc w:val="center"/>
        </w:trPr>
        <w:tc>
          <w:tcPr>
            <w:tcW w:w="0" w:type="auto"/>
          </w:tcPr>
          <w:p w:rsidR="003F7553" w:rsidRPr="00D77C3D" w:rsidRDefault="003F7553" w:rsidP="0051367C">
            <w:pPr>
              <w:pStyle w:val="Tabletext"/>
              <w:rPr>
                <w:lang w:val="en-US"/>
              </w:rPr>
            </w:pPr>
            <w:r w:rsidRPr="00D77C3D">
              <w:rPr>
                <w:lang w:val="en-US"/>
              </w:rPr>
              <w:t>Duplex method (</w:t>
            </w:r>
            <w:proofErr w:type="spellStart"/>
            <w:r w:rsidRPr="00D77C3D">
              <w:rPr>
                <w:lang w:val="en-US"/>
              </w:rPr>
              <w:t>FDD</w:t>
            </w:r>
            <w:proofErr w:type="spellEnd"/>
            <w:r w:rsidRPr="00D77C3D">
              <w:rPr>
                <w:lang w:val="en-US"/>
              </w:rPr>
              <w:t xml:space="preserve">, </w:t>
            </w:r>
            <w:proofErr w:type="spellStart"/>
            <w:r w:rsidRPr="00D77C3D">
              <w:rPr>
                <w:lang w:val="en-US"/>
              </w:rPr>
              <w:t>TDD</w:t>
            </w:r>
            <w:proofErr w:type="spellEnd"/>
            <w:r w:rsidRPr="00D77C3D">
              <w:rPr>
                <w:lang w:val="en-US"/>
              </w:rPr>
              <w:t>, etc.)</w:t>
            </w:r>
          </w:p>
        </w:tc>
        <w:tc>
          <w:tcPr>
            <w:tcW w:w="0" w:type="auto"/>
          </w:tcPr>
          <w:p w:rsidR="003F7553" w:rsidRPr="00D77C3D" w:rsidRDefault="003F7553" w:rsidP="0051367C">
            <w:pPr>
              <w:pStyle w:val="Tabletext"/>
              <w:rPr>
                <w:lang w:val="en-US"/>
              </w:rPr>
            </w:pPr>
            <w:proofErr w:type="spellStart"/>
            <w:r w:rsidRPr="00D77C3D">
              <w:rPr>
                <w:lang w:val="en-US"/>
              </w:rPr>
              <w:t>TDD</w:t>
            </w:r>
            <w:proofErr w:type="spellEnd"/>
          </w:p>
        </w:tc>
      </w:tr>
      <w:tr w:rsidR="003F7553" w:rsidRPr="00D77C3D" w:rsidTr="004C4071">
        <w:trPr>
          <w:gridAfter w:val="1"/>
          <w:wAfter w:w="10" w:type="dxa"/>
          <w:cantSplit/>
          <w:jc w:val="center"/>
        </w:trPr>
        <w:tc>
          <w:tcPr>
            <w:tcW w:w="0" w:type="auto"/>
          </w:tcPr>
          <w:p w:rsidR="003F7553" w:rsidRPr="00D77C3D" w:rsidRDefault="003F7553" w:rsidP="0051367C">
            <w:pPr>
              <w:pStyle w:val="Tabletext"/>
              <w:rPr>
                <w:lang w:val="en-US"/>
              </w:rPr>
            </w:pPr>
            <w:r w:rsidRPr="00D77C3D">
              <w:rPr>
                <w:lang w:val="en-US"/>
              </w:rPr>
              <w:t xml:space="preserve">Nominal </w:t>
            </w:r>
            <w:proofErr w:type="spellStart"/>
            <w:r w:rsidRPr="00D77C3D">
              <w:rPr>
                <w:lang w:val="en-US"/>
              </w:rPr>
              <w:t>RF</w:t>
            </w:r>
            <w:proofErr w:type="spellEnd"/>
            <w:r w:rsidRPr="00D77C3D">
              <w:rPr>
                <w:lang w:val="en-US"/>
              </w:rPr>
              <w:t xml:space="preserve"> bandwidth</w:t>
            </w:r>
          </w:p>
        </w:tc>
        <w:tc>
          <w:tcPr>
            <w:tcW w:w="0" w:type="auto"/>
          </w:tcPr>
          <w:p w:rsidR="003F7553" w:rsidRPr="00D77C3D" w:rsidRDefault="003F7553" w:rsidP="0051367C">
            <w:pPr>
              <w:pStyle w:val="Tabletext"/>
              <w:rPr>
                <w:lang w:val="en-US"/>
              </w:rPr>
            </w:pPr>
            <w:proofErr w:type="spellStart"/>
            <w:r w:rsidRPr="00D77C3D">
              <w:rPr>
                <w:lang w:val="en-US"/>
              </w:rPr>
              <w:t>OFDM</w:t>
            </w:r>
            <w:proofErr w:type="spellEnd"/>
            <w:r w:rsidRPr="00D77C3D">
              <w:rPr>
                <w:lang w:val="en-US"/>
              </w:rPr>
              <w:t xml:space="preserve"> – ranges from 200 kHz to 1.2 MHz</w:t>
            </w:r>
          </w:p>
          <w:p w:rsidR="003F7553" w:rsidRPr="00D77C3D" w:rsidRDefault="003F7553" w:rsidP="0051367C">
            <w:pPr>
              <w:pStyle w:val="Tabletext"/>
              <w:rPr>
                <w:lang w:val="en-US"/>
              </w:rPr>
            </w:pPr>
            <w:proofErr w:type="spellStart"/>
            <w:r w:rsidRPr="00D77C3D">
              <w:rPr>
                <w:lang w:val="en-US"/>
              </w:rPr>
              <w:t>MR-FSK</w:t>
            </w:r>
            <w:proofErr w:type="spellEnd"/>
            <w:r w:rsidRPr="00D77C3D">
              <w:rPr>
                <w:lang w:val="en-US"/>
              </w:rPr>
              <w:t xml:space="preserve"> – ranges from 12 kHz to 400 kHz</w:t>
            </w:r>
          </w:p>
          <w:p w:rsidR="003F7553" w:rsidRPr="00D77C3D" w:rsidRDefault="003F7553" w:rsidP="0051367C">
            <w:pPr>
              <w:pStyle w:val="Tabletext"/>
              <w:rPr>
                <w:lang w:val="en-US"/>
              </w:rPr>
            </w:pPr>
            <w:proofErr w:type="spellStart"/>
            <w:r w:rsidRPr="00D77C3D">
              <w:rPr>
                <w:lang w:val="en-US"/>
              </w:rPr>
              <w:t>DSSS</w:t>
            </w:r>
            <w:proofErr w:type="spellEnd"/>
            <w:r w:rsidRPr="00D77C3D">
              <w:rPr>
                <w:lang w:val="en-US"/>
              </w:rPr>
              <w:t xml:space="preserve"> – 5 MHz</w:t>
            </w:r>
          </w:p>
        </w:tc>
      </w:tr>
      <w:tr w:rsidR="003F7553" w:rsidRPr="00D77C3D" w:rsidTr="004C4071">
        <w:trPr>
          <w:gridAfter w:val="1"/>
          <w:wAfter w:w="10" w:type="dxa"/>
          <w:cantSplit/>
          <w:jc w:val="center"/>
        </w:trPr>
        <w:tc>
          <w:tcPr>
            <w:tcW w:w="0" w:type="auto"/>
          </w:tcPr>
          <w:p w:rsidR="003F7553" w:rsidRPr="00D77C3D" w:rsidRDefault="003F7553" w:rsidP="0051367C">
            <w:pPr>
              <w:pStyle w:val="Tabletext"/>
              <w:rPr>
                <w:lang w:val="en-US"/>
              </w:rPr>
            </w:pPr>
            <w:r w:rsidRPr="00D77C3D">
              <w:rPr>
                <w:lang w:val="en-US"/>
              </w:rPr>
              <w:t>Diversity techniques</w:t>
            </w:r>
          </w:p>
        </w:tc>
        <w:tc>
          <w:tcPr>
            <w:tcW w:w="0" w:type="auto"/>
          </w:tcPr>
          <w:p w:rsidR="003F7553" w:rsidRPr="00D77C3D" w:rsidRDefault="003F7553" w:rsidP="0051367C">
            <w:pPr>
              <w:pStyle w:val="Tabletext"/>
              <w:rPr>
                <w:lang w:val="en-US"/>
              </w:rPr>
            </w:pPr>
            <w:r w:rsidRPr="00D77C3D">
              <w:rPr>
                <w:lang w:val="en-US"/>
              </w:rPr>
              <w:t>Space and time</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 xml:space="preserve">Support for </w:t>
            </w:r>
            <w:proofErr w:type="spellStart"/>
            <w:r w:rsidRPr="00D77C3D">
              <w:rPr>
                <w:lang w:val="en-US"/>
              </w:rPr>
              <w:t>MIMO</w:t>
            </w:r>
            <w:proofErr w:type="spellEnd"/>
            <w:r w:rsidRPr="00D77C3D">
              <w:rPr>
                <w:lang w:val="en-US"/>
              </w:rPr>
              <w:t xml:space="preserve"> (yes/no)</w:t>
            </w:r>
          </w:p>
        </w:tc>
        <w:tc>
          <w:tcPr>
            <w:tcW w:w="5458" w:type="dxa"/>
            <w:gridSpan w:val="2"/>
          </w:tcPr>
          <w:p w:rsidR="003F7553" w:rsidRPr="00D77C3D" w:rsidRDefault="003F7553" w:rsidP="0051367C">
            <w:pPr>
              <w:pStyle w:val="Tabletext"/>
              <w:rPr>
                <w:lang w:val="en-US"/>
              </w:rPr>
            </w:pPr>
            <w:r w:rsidRPr="00D77C3D">
              <w:rPr>
                <w:lang w:val="en-US"/>
              </w:rPr>
              <w:t>No</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Beam steering/forming</w:t>
            </w:r>
          </w:p>
        </w:tc>
        <w:tc>
          <w:tcPr>
            <w:tcW w:w="5458" w:type="dxa"/>
            <w:gridSpan w:val="2"/>
          </w:tcPr>
          <w:p w:rsidR="003F7553" w:rsidRPr="00D77C3D" w:rsidRDefault="003F7553" w:rsidP="0051367C">
            <w:pPr>
              <w:pStyle w:val="Tabletext"/>
              <w:rPr>
                <w:lang w:val="en-US"/>
              </w:rPr>
            </w:pPr>
            <w:r w:rsidRPr="00D77C3D">
              <w:rPr>
                <w:lang w:val="en-US"/>
              </w:rPr>
              <w:t>No</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Retransmission</w:t>
            </w:r>
          </w:p>
        </w:tc>
        <w:tc>
          <w:tcPr>
            <w:tcW w:w="5458" w:type="dxa"/>
            <w:gridSpan w:val="2"/>
          </w:tcPr>
          <w:p w:rsidR="003F7553" w:rsidRPr="00D77C3D" w:rsidRDefault="003F7553" w:rsidP="0051367C">
            <w:pPr>
              <w:pStyle w:val="Tabletext"/>
              <w:rPr>
                <w:lang w:val="en-US"/>
              </w:rPr>
            </w:pPr>
            <w:proofErr w:type="spellStart"/>
            <w:r w:rsidRPr="00D77C3D">
              <w:rPr>
                <w:lang w:val="en-US"/>
              </w:rPr>
              <w:t>ARQ</w:t>
            </w:r>
            <w:proofErr w:type="spellEnd"/>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Forward error correction</w:t>
            </w:r>
          </w:p>
        </w:tc>
        <w:tc>
          <w:tcPr>
            <w:tcW w:w="5458" w:type="dxa"/>
            <w:gridSpan w:val="2"/>
          </w:tcPr>
          <w:p w:rsidR="003F7553" w:rsidRPr="00D77C3D" w:rsidRDefault="003F7553" w:rsidP="0051367C">
            <w:pPr>
              <w:pStyle w:val="Tabletext"/>
              <w:rPr>
                <w:lang w:val="en-US"/>
              </w:rPr>
            </w:pPr>
            <w:r w:rsidRPr="00D77C3D">
              <w:rPr>
                <w:lang w:val="en-US"/>
              </w:rPr>
              <w:t>Convolutional</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Interference management</w:t>
            </w:r>
          </w:p>
        </w:tc>
        <w:tc>
          <w:tcPr>
            <w:tcW w:w="5458" w:type="dxa"/>
            <w:gridSpan w:val="2"/>
          </w:tcPr>
          <w:p w:rsidR="003F7553" w:rsidRPr="00D77C3D" w:rsidRDefault="003F7553" w:rsidP="0051367C">
            <w:pPr>
              <w:pStyle w:val="Tabletext"/>
              <w:rPr>
                <w:lang w:val="en-US"/>
              </w:rPr>
            </w:pPr>
            <w:r w:rsidRPr="00D77C3D">
              <w:rPr>
                <w:lang w:val="en-US"/>
              </w:rPr>
              <w:t xml:space="preserve">Listen before talk, frequency channel selection, frequency hopping spread spectrum, frequency agility. </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Power management</w:t>
            </w:r>
          </w:p>
        </w:tc>
        <w:tc>
          <w:tcPr>
            <w:tcW w:w="5458" w:type="dxa"/>
            <w:gridSpan w:val="2"/>
          </w:tcPr>
          <w:p w:rsidR="003F7553" w:rsidRPr="00D77C3D" w:rsidRDefault="003F7553" w:rsidP="0051367C">
            <w:pPr>
              <w:pStyle w:val="Tabletext"/>
              <w:rPr>
                <w:lang w:val="en-US"/>
              </w:rPr>
            </w:pPr>
            <w:r w:rsidRPr="00D77C3D">
              <w:rPr>
                <w:lang w:val="en-US"/>
              </w:rPr>
              <w:t>Yes</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Connection topology</w:t>
            </w:r>
          </w:p>
        </w:tc>
        <w:tc>
          <w:tcPr>
            <w:tcW w:w="5458" w:type="dxa"/>
            <w:gridSpan w:val="2"/>
          </w:tcPr>
          <w:p w:rsidR="003F7553" w:rsidRPr="00D77C3D" w:rsidRDefault="003F7553" w:rsidP="0051367C">
            <w:pPr>
              <w:pStyle w:val="Tabletext"/>
              <w:rPr>
                <w:lang w:val="en-US"/>
              </w:rPr>
            </w:pPr>
            <w:r w:rsidRPr="00D77C3D">
              <w:rPr>
                <w:lang w:val="en-US"/>
              </w:rPr>
              <w:t>Point-to-point, multi-hop, star</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Medium access methods</w:t>
            </w:r>
          </w:p>
        </w:tc>
        <w:tc>
          <w:tcPr>
            <w:tcW w:w="5458" w:type="dxa"/>
            <w:gridSpan w:val="2"/>
          </w:tcPr>
          <w:p w:rsidR="003F7553" w:rsidRPr="00D77C3D" w:rsidRDefault="003F7553" w:rsidP="0051367C">
            <w:pPr>
              <w:pStyle w:val="Tabletext"/>
              <w:rPr>
                <w:lang w:val="en-US"/>
              </w:rPr>
            </w:pPr>
            <w:proofErr w:type="spellStart"/>
            <w:r w:rsidRPr="00D77C3D">
              <w:rPr>
                <w:lang w:val="en-US"/>
              </w:rPr>
              <w:t>CSMA</w:t>
            </w:r>
            <w:proofErr w:type="spellEnd"/>
            <w:r w:rsidRPr="00D77C3D">
              <w:rPr>
                <w:lang w:val="en-US"/>
              </w:rPr>
              <w:t>/CA</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Multiple access methods</w:t>
            </w:r>
          </w:p>
        </w:tc>
        <w:tc>
          <w:tcPr>
            <w:tcW w:w="5458" w:type="dxa"/>
            <w:gridSpan w:val="2"/>
          </w:tcPr>
          <w:p w:rsidR="003F7553" w:rsidRPr="00D77C3D" w:rsidRDefault="003F7553" w:rsidP="0051367C">
            <w:pPr>
              <w:pStyle w:val="Tabletext"/>
              <w:rPr>
                <w:lang w:val="en-US"/>
              </w:rPr>
            </w:pPr>
            <w:proofErr w:type="spellStart"/>
            <w:r w:rsidRPr="00D77C3D">
              <w:rPr>
                <w:lang w:val="en-US"/>
              </w:rPr>
              <w:t>CSMA</w:t>
            </w:r>
            <w:proofErr w:type="spellEnd"/>
            <w:r w:rsidRPr="00D77C3D">
              <w:rPr>
                <w:lang w:val="en-US"/>
              </w:rPr>
              <w:t>/</w:t>
            </w:r>
            <w:proofErr w:type="spellStart"/>
            <w:r w:rsidRPr="00D77C3D">
              <w:rPr>
                <w:lang w:val="en-US"/>
              </w:rPr>
              <w:t>TDMA</w:t>
            </w:r>
            <w:proofErr w:type="spellEnd"/>
            <w:r w:rsidRPr="00D77C3D">
              <w:rPr>
                <w:lang w:val="en-US"/>
              </w:rPr>
              <w:t>/</w:t>
            </w:r>
            <w:proofErr w:type="spellStart"/>
            <w:r w:rsidRPr="00D77C3D">
              <w:rPr>
                <w:lang w:val="en-US"/>
              </w:rPr>
              <w:t>FDMA</w:t>
            </w:r>
            <w:proofErr w:type="spellEnd"/>
            <w:r w:rsidRPr="00D77C3D">
              <w:rPr>
                <w:lang w:val="en-US"/>
              </w:rPr>
              <w:t xml:space="preserve"> (in hopping systems)</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Discovery and association method</w:t>
            </w:r>
          </w:p>
        </w:tc>
        <w:tc>
          <w:tcPr>
            <w:tcW w:w="5458" w:type="dxa"/>
            <w:gridSpan w:val="2"/>
          </w:tcPr>
          <w:p w:rsidR="003F7553" w:rsidRPr="00D77C3D" w:rsidRDefault="003F7553" w:rsidP="0051367C">
            <w:pPr>
              <w:pStyle w:val="Tabletext"/>
              <w:rPr>
                <w:lang w:val="en-US"/>
              </w:rPr>
            </w:pPr>
            <w:r w:rsidRPr="00D77C3D">
              <w:rPr>
                <w:lang w:val="en-US"/>
              </w:rPr>
              <w:t>Active and passive scanning</w:t>
            </w:r>
          </w:p>
        </w:tc>
      </w:tr>
      <w:tr w:rsidR="003F7553" w:rsidRPr="00D77C3D" w:rsidTr="004C4071">
        <w:trPr>
          <w:cantSplit/>
          <w:jc w:val="center"/>
        </w:trPr>
        <w:tc>
          <w:tcPr>
            <w:tcW w:w="4181" w:type="dxa"/>
          </w:tcPr>
          <w:p w:rsidR="003F7553" w:rsidRPr="00D77C3D" w:rsidRDefault="003F7553" w:rsidP="0051367C">
            <w:pPr>
              <w:pStyle w:val="Tabletext"/>
              <w:rPr>
                <w:lang w:val="en-US"/>
              </w:rPr>
            </w:pPr>
            <w:proofErr w:type="spellStart"/>
            <w:r w:rsidRPr="00D77C3D">
              <w:rPr>
                <w:lang w:val="en-US"/>
              </w:rPr>
              <w:t>QoS</w:t>
            </w:r>
            <w:proofErr w:type="spellEnd"/>
            <w:r w:rsidRPr="00D77C3D">
              <w:rPr>
                <w:lang w:val="en-US"/>
              </w:rPr>
              <w:t xml:space="preserve"> methods</w:t>
            </w:r>
          </w:p>
        </w:tc>
        <w:tc>
          <w:tcPr>
            <w:tcW w:w="5458" w:type="dxa"/>
            <w:gridSpan w:val="2"/>
          </w:tcPr>
          <w:p w:rsidR="003F7553" w:rsidRPr="00D77C3D" w:rsidRDefault="003F7553" w:rsidP="0051367C">
            <w:pPr>
              <w:pStyle w:val="Tabletext"/>
              <w:rPr>
                <w:lang w:val="en-US"/>
              </w:rPr>
            </w:pPr>
            <w:r w:rsidRPr="00D77C3D">
              <w:rPr>
                <w:lang w:val="en-US"/>
              </w:rPr>
              <w:t>Pass-thru data tagging and traffic priority</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Location awareness</w:t>
            </w:r>
          </w:p>
        </w:tc>
        <w:tc>
          <w:tcPr>
            <w:tcW w:w="5458" w:type="dxa"/>
            <w:gridSpan w:val="2"/>
          </w:tcPr>
          <w:p w:rsidR="003F7553" w:rsidRPr="00D77C3D" w:rsidRDefault="003F7553" w:rsidP="0051367C">
            <w:pPr>
              <w:pStyle w:val="Tabletext"/>
              <w:rPr>
                <w:lang w:val="en-US"/>
              </w:rPr>
            </w:pPr>
            <w:r w:rsidRPr="00D77C3D">
              <w:rPr>
                <w:lang w:val="en-US"/>
              </w:rPr>
              <w:t>Yes</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Ranging</w:t>
            </w:r>
          </w:p>
        </w:tc>
        <w:tc>
          <w:tcPr>
            <w:tcW w:w="5458" w:type="dxa"/>
            <w:gridSpan w:val="2"/>
          </w:tcPr>
          <w:p w:rsidR="003F7553" w:rsidRPr="00D77C3D" w:rsidRDefault="003F7553" w:rsidP="0051367C">
            <w:pPr>
              <w:pStyle w:val="Tabletext"/>
              <w:rPr>
                <w:lang w:val="en-US"/>
              </w:rPr>
            </w:pPr>
            <w:r w:rsidRPr="00D77C3D">
              <w:rPr>
                <w:lang w:val="en-US"/>
              </w:rPr>
              <w:t>Yes</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Encryption</w:t>
            </w:r>
          </w:p>
        </w:tc>
        <w:tc>
          <w:tcPr>
            <w:tcW w:w="5458" w:type="dxa"/>
            <w:gridSpan w:val="2"/>
          </w:tcPr>
          <w:p w:rsidR="003F7553" w:rsidRPr="00D77C3D" w:rsidRDefault="003F7553" w:rsidP="0051367C">
            <w:pPr>
              <w:pStyle w:val="Tabletext"/>
              <w:rPr>
                <w:lang w:val="en-US"/>
              </w:rPr>
            </w:pPr>
            <w:r w:rsidRPr="00D77C3D">
              <w:rPr>
                <w:lang w:val="en-US"/>
              </w:rPr>
              <w:t>AES-128</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Authentication/replay protection</w:t>
            </w:r>
          </w:p>
        </w:tc>
        <w:tc>
          <w:tcPr>
            <w:tcW w:w="5458" w:type="dxa"/>
            <w:gridSpan w:val="2"/>
          </w:tcPr>
          <w:p w:rsidR="003F7553" w:rsidRPr="00D77C3D" w:rsidRDefault="003F7553" w:rsidP="0051367C">
            <w:pPr>
              <w:pStyle w:val="Tabletext"/>
              <w:rPr>
                <w:lang w:val="en-US"/>
              </w:rPr>
            </w:pPr>
            <w:r w:rsidRPr="00D77C3D">
              <w:rPr>
                <w:lang w:val="en-US"/>
              </w:rPr>
              <w:t>Yes</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Key exchange</w:t>
            </w:r>
          </w:p>
        </w:tc>
        <w:tc>
          <w:tcPr>
            <w:tcW w:w="5458" w:type="dxa"/>
            <w:gridSpan w:val="2"/>
          </w:tcPr>
          <w:p w:rsidR="003F7553" w:rsidRPr="00D77C3D" w:rsidRDefault="003F7553" w:rsidP="0051367C">
            <w:pPr>
              <w:pStyle w:val="Tabletext"/>
              <w:rPr>
                <w:lang w:val="en-US"/>
              </w:rPr>
            </w:pPr>
            <w:r w:rsidRPr="00D77C3D">
              <w:rPr>
                <w:lang w:val="en-US"/>
              </w:rPr>
              <w:t>Yes</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Rogue node detection</w:t>
            </w:r>
          </w:p>
        </w:tc>
        <w:tc>
          <w:tcPr>
            <w:tcW w:w="5458" w:type="dxa"/>
            <w:gridSpan w:val="2"/>
          </w:tcPr>
          <w:p w:rsidR="003F7553" w:rsidRPr="00D77C3D" w:rsidRDefault="003F7553" w:rsidP="0051367C">
            <w:pPr>
              <w:pStyle w:val="Tabletext"/>
              <w:rPr>
                <w:lang w:val="en-US"/>
              </w:rPr>
            </w:pPr>
            <w:r w:rsidRPr="00D77C3D">
              <w:rPr>
                <w:lang w:val="en-US"/>
              </w:rPr>
              <w:t>Yes</w:t>
            </w:r>
          </w:p>
        </w:tc>
      </w:tr>
      <w:tr w:rsidR="003F7553" w:rsidRPr="00D77C3D" w:rsidTr="004C4071">
        <w:trPr>
          <w:cantSplit/>
          <w:jc w:val="center"/>
        </w:trPr>
        <w:tc>
          <w:tcPr>
            <w:tcW w:w="4181" w:type="dxa"/>
          </w:tcPr>
          <w:p w:rsidR="003F7553" w:rsidRPr="00D77C3D" w:rsidRDefault="003F7553" w:rsidP="0051367C">
            <w:pPr>
              <w:pStyle w:val="Tabletext"/>
              <w:rPr>
                <w:lang w:val="en-US"/>
              </w:rPr>
            </w:pPr>
            <w:r w:rsidRPr="00D77C3D">
              <w:rPr>
                <w:lang w:val="en-US"/>
              </w:rPr>
              <w:t>Unique device identification</w:t>
            </w:r>
          </w:p>
        </w:tc>
        <w:tc>
          <w:tcPr>
            <w:tcW w:w="5458" w:type="dxa"/>
            <w:gridSpan w:val="2"/>
          </w:tcPr>
          <w:p w:rsidR="003F7553" w:rsidRPr="00D77C3D" w:rsidRDefault="003F7553" w:rsidP="0051367C">
            <w:pPr>
              <w:pStyle w:val="Tabletext"/>
              <w:rPr>
                <w:lang w:val="en-US"/>
              </w:rPr>
            </w:pPr>
            <w:r w:rsidRPr="00D77C3D">
              <w:rPr>
                <w:lang w:val="en-US"/>
              </w:rPr>
              <w:t>64 bit unique identifier</w:t>
            </w:r>
          </w:p>
        </w:tc>
      </w:tr>
    </w:tbl>
    <w:p w:rsidR="00787883" w:rsidRDefault="00787883" w:rsidP="00787883">
      <w:pPr>
        <w:pStyle w:val="Tablefin"/>
        <w:rPr>
          <w:lang w:val="en-US"/>
        </w:rPr>
      </w:pPr>
    </w:p>
    <w:p w:rsidR="003F7553" w:rsidRPr="00D77C3D" w:rsidRDefault="003F7553" w:rsidP="0051367C">
      <w:pPr>
        <w:pStyle w:val="TableNo"/>
        <w:rPr>
          <w:lang w:val="en-US"/>
        </w:rPr>
      </w:pPr>
      <w:r w:rsidRPr="00D77C3D">
        <w:rPr>
          <w:lang w:val="en-US"/>
        </w:rPr>
        <w:lastRenderedPageBreak/>
        <w:t xml:space="preserve">TABLE </w:t>
      </w:r>
      <w:proofErr w:type="spellStart"/>
      <w:r w:rsidRPr="00D77C3D">
        <w:rPr>
          <w:lang w:val="en-US"/>
        </w:rPr>
        <w:t>A1.3</w:t>
      </w:r>
      <w:proofErr w:type="spellEnd"/>
    </w:p>
    <w:p w:rsidR="003F7553" w:rsidRPr="00D77C3D" w:rsidRDefault="003F7553" w:rsidP="0051367C">
      <w:pPr>
        <w:pStyle w:val="Tabletitle"/>
        <w:rPr>
          <w:lang w:val="en-US"/>
        </w:rPr>
      </w:pPr>
      <w:r w:rsidRPr="00D77C3D">
        <w:rPr>
          <w:lang w:val="en-US"/>
        </w:rPr>
        <w:t xml:space="preserve">Characteristics of IEEE </w:t>
      </w:r>
      <w:proofErr w:type="spellStart"/>
      <w:proofErr w:type="gramStart"/>
      <w:r w:rsidRPr="00D77C3D">
        <w:rPr>
          <w:lang w:val="en-US"/>
        </w:rPr>
        <w:t>Std</w:t>
      </w:r>
      <w:proofErr w:type="spellEnd"/>
      <w:proofErr w:type="gramEnd"/>
      <w:r w:rsidRPr="00D77C3D">
        <w:rPr>
          <w:lang w:val="en-US"/>
        </w:rPr>
        <w:t xml:space="preserve">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6911"/>
      </w:tblGrid>
      <w:tr w:rsidR="003F7553" w:rsidRPr="00D77C3D" w:rsidTr="0051367C">
        <w:trPr>
          <w:cantSplit/>
          <w:tblHeader/>
          <w:jc w:val="center"/>
        </w:trPr>
        <w:tc>
          <w:tcPr>
            <w:tcW w:w="0" w:type="auto"/>
          </w:tcPr>
          <w:p w:rsidR="003F7553" w:rsidRPr="00D77C3D" w:rsidRDefault="003F7553" w:rsidP="0051367C">
            <w:pPr>
              <w:pStyle w:val="Tablehead"/>
              <w:rPr>
                <w:lang w:val="en-US"/>
              </w:rPr>
            </w:pPr>
            <w:r w:rsidRPr="00D77C3D">
              <w:rPr>
                <w:lang w:val="en-US"/>
              </w:rPr>
              <w:t>Item</w:t>
            </w:r>
          </w:p>
        </w:tc>
        <w:tc>
          <w:tcPr>
            <w:tcW w:w="0" w:type="auto"/>
          </w:tcPr>
          <w:p w:rsidR="003F7553" w:rsidRPr="00D77C3D" w:rsidRDefault="003F7553" w:rsidP="0051367C">
            <w:pPr>
              <w:pStyle w:val="Tablehead"/>
              <w:rPr>
                <w:lang w:val="en-US"/>
              </w:rPr>
            </w:pPr>
            <w:r w:rsidRPr="00D77C3D">
              <w:rPr>
                <w:lang w:val="en-US"/>
              </w:rPr>
              <w:t>Value</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Supported frequency bands (licensed or unlicensed)</w:t>
            </w:r>
          </w:p>
        </w:tc>
        <w:tc>
          <w:tcPr>
            <w:tcW w:w="0" w:type="auto"/>
          </w:tcPr>
          <w:p w:rsidR="003F7553" w:rsidRPr="00D77C3D" w:rsidRDefault="003F7553" w:rsidP="0051367C">
            <w:pPr>
              <w:pStyle w:val="Tabletext"/>
              <w:rPr>
                <w:lang w:val="en-US"/>
              </w:rPr>
            </w:pPr>
            <w:r w:rsidRPr="00D77C3D">
              <w:rPr>
                <w:lang w:val="en-US"/>
              </w:rPr>
              <w:t>Licensed frequency bands between 200 MHz and 6 GHz</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Nominal operating range</w:t>
            </w:r>
          </w:p>
        </w:tc>
        <w:tc>
          <w:tcPr>
            <w:tcW w:w="0" w:type="auto"/>
          </w:tcPr>
          <w:p w:rsidR="003F7553" w:rsidRPr="00D77C3D" w:rsidRDefault="003F7553" w:rsidP="0051367C">
            <w:pPr>
              <w:pStyle w:val="Tabletext"/>
              <w:rPr>
                <w:lang w:val="en-US"/>
              </w:rPr>
            </w:pPr>
            <w:r w:rsidRPr="00D77C3D">
              <w:rPr>
                <w:lang w:val="en-US"/>
              </w:rPr>
              <w:t xml:space="preserve">Optimized for range up to 5 km in typical </w:t>
            </w:r>
            <w:proofErr w:type="spellStart"/>
            <w:r w:rsidRPr="00D77C3D">
              <w:rPr>
                <w:lang w:val="en-US"/>
              </w:rPr>
              <w:t>PMP</w:t>
            </w:r>
            <w:proofErr w:type="spellEnd"/>
            <w:r w:rsidRPr="00D77C3D">
              <w:rPr>
                <w:lang w:val="en-US"/>
              </w:rPr>
              <w:t xml:space="preserve"> environment, functional up to </w:t>
            </w:r>
            <w:r w:rsidR="00FE1D19">
              <w:rPr>
                <w:lang w:val="en-US"/>
              </w:rPr>
              <w:br/>
            </w:r>
            <w:r w:rsidRPr="00D77C3D">
              <w:rPr>
                <w:lang w:val="en-US"/>
              </w:rPr>
              <w:t>100 km</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Mobility capabilities (nomadic/mobile)</w:t>
            </w:r>
          </w:p>
        </w:tc>
        <w:tc>
          <w:tcPr>
            <w:tcW w:w="0" w:type="auto"/>
          </w:tcPr>
          <w:p w:rsidR="003F7553" w:rsidRPr="00D77C3D" w:rsidRDefault="003F7553" w:rsidP="0051367C">
            <w:pPr>
              <w:pStyle w:val="Tabletext"/>
              <w:rPr>
                <w:lang w:val="en-US"/>
              </w:rPr>
            </w:pPr>
            <w:r w:rsidRPr="00D77C3D">
              <w:rPr>
                <w:lang w:val="en-US"/>
              </w:rPr>
              <w:t>Nomadic and mobile</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Peak data rate (uplink/downlink if different)</w:t>
            </w:r>
          </w:p>
        </w:tc>
        <w:tc>
          <w:tcPr>
            <w:tcW w:w="0" w:type="auto"/>
          </w:tcPr>
          <w:p w:rsidR="003F7553" w:rsidRPr="00D77C3D" w:rsidRDefault="003F7553" w:rsidP="0051367C">
            <w:pPr>
              <w:pStyle w:val="Tabletext"/>
              <w:rPr>
                <w:lang w:val="en-US"/>
              </w:rPr>
            </w:pPr>
            <w:r w:rsidRPr="00D77C3D">
              <w:rPr>
                <w:lang w:val="en-US"/>
              </w:rPr>
              <w:t xml:space="preserve">802.16-2012: </w:t>
            </w:r>
            <w:proofErr w:type="spellStart"/>
            <w:r w:rsidRPr="00D77C3D">
              <w:rPr>
                <w:lang w:val="en-US"/>
              </w:rPr>
              <w:t>34.6UL</w:t>
            </w:r>
            <w:proofErr w:type="spellEnd"/>
            <w:r w:rsidRPr="00D77C3D">
              <w:rPr>
                <w:lang w:val="en-US"/>
              </w:rPr>
              <w:t xml:space="preserve"> / </w:t>
            </w:r>
            <w:proofErr w:type="spellStart"/>
            <w:r w:rsidRPr="00D77C3D">
              <w:rPr>
                <w:lang w:val="en-US"/>
              </w:rPr>
              <w:t>60DL</w:t>
            </w:r>
            <w:proofErr w:type="spellEnd"/>
            <w:r w:rsidRPr="00D77C3D">
              <w:rPr>
                <w:lang w:val="en-US"/>
              </w:rPr>
              <w:t xml:space="preserve"> Mbit/s with 1 </w:t>
            </w:r>
            <w:proofErr w:type="spellStart"/>
            <w:r w:rsidRPr="00D77C3D">
              <w:rPr>
                <w:lang w:val="en-US"/>
              </w:rPr>
              <w:t>Tx</w:t>
            </w:r>
            <w:proofErr w:type="spellEnd"/>
            <w:r w:rsidRPr="00D77C3D">
              <w:rPr>
                <w:lang w:val="en-US"/>
              </w:rPr>
              <w:t xml:space="preserve"> BS Antenna (10 MHz BW). </w:t>
            </w:r>
            <w:r w:rsidRPr="00D77C3D">
              <w:rPr>
                <w:lang w:val="en-US"/>
              </w:rPr>
              <w:br/>
              <w:t xml:space="preserve">69.2 UL / </w:t>
            </w:r>
            <w:proofErr w:type="spellStart"/>
            <w:r w:rsidRPr="00D77C3D">
              <w:rPr>
                <w:lang w:val="en-US"/>
              </w:rPr>
              <w:t>120DL</w:t>
            </w:r>
            <w:proofErr w:type="spellEnd"/>
            <w:r w:rsidRPr="00D77C3D">
              <w:rPr>
                <w:lang w:val="en-US"/>
              </w:rPr>
              <w:t xml:space="preserve"> Mbit/s with 2 </w:t>
            </w:r>
            <w:proofErr w:type="spellStart"/>
            <w:r w:rsidRPr="00D77C3D">
              <w:rPr>
                <w:lang w:val="en-US"/>
              </w:rPr>
              <w:t>Tx</w:t>
            </w:r>
            <w:proofErr w:type="spellEnd"/>
            <w:r w:rsidRPr="00D77C3D">
              <w:rPr>
                <w:lang w:val="en-US"/>
              </w:rPr>
              <w:t xml:space="preserve"> BS Antennas (10 MHz BW)</w:t>
            </w:r>
          </w:p>
          <w:p w:rsidR="003F7553" w:rsidRPr="00D77C3D" w:rsidRDefault="003F7553" w:rsidP="0051367C">
            <w:pPr>
              <w:pStyle w:val="Tabletext"/>
              <w:rPr>
                <w:lang w:val="en-US"/>
              </w:rPr>
            </w:pPr>
            <w:r w:rsidRPr="00D77C3D">
              <w:rPr>
                <w:lang w:val="en-US"/>
              </w:rPr>
              <w:t xml:space="preserve">802.16.1-2012: </w:t>
            </w:r>
            <w:proofErr w:type="spellStart"/>
            <w:r w:rsidRPr="00D77C3D">
              <w:rPr>
                <w:lang w:val="en-US"/>
              </w:rPr>
              <w:t>66.7UL</w:t>
            </w:r>
            <w:proofErr w:type="spellEnd"/>
            <w:r w:rsidRPr="00D77C3D">
              <w:rPr>
                <w:lang w:val="en-US"/>
              </w:rPr>
              <w:t xml:space="preserve"> / </w:t>
            </w:r>
            <w:proofErr w:type="spellStart"/>
            <w:r w:rsidRPr="00D77C3D">
              <w:rPr>
                <w:lang w:val="en-US"/>
              </w:rPr>
              <w:t>120DL</w:t>
            </w:r>
            <w:proofErr w:type="spellEnd"/>
            <w:r w:rsidRPr="00D77C3D">
              <w:rPr>
                <w:lang w:val="en-US"/>
              </w:rPr>
              <w:t xml:space="preserve"> Mbit/s with 2 </w:t>
            </w:r>
            <w:proofErr w:type="spellStart"/>
            <w:r w:rsidRPr="00D77C3D">
              <w:rPr>
                <w:lang w:val="en-US"/>
              </w:rPr>
              <w:t>Tx</w:t>
            </w:r>
            <w:proofErr w:type="spellEnd"/>
            <w:r w:rsidRPr="00D77C3D">
              <w:rPr>
                <w:lang w:val="en-US"/>
              </w:rPr>
              <w:t xml:space="preserve"> BS Antenna (10 MHz BW), </w:t>
            </w:r>
            <w:proofErr w:type="spellStart"/>
            <w:r w:rsidRPr="00D77C3D">
              <w:rPr>
                <w:lang w:val="en-US"/>
              </w:rPr>
              <w:t>137UL</w:t>
            </w:r>
            <w:proofErr w:type="spellEnd"/>
            <w:r w:rsidRPr="00D77C3D">
              <w:rPr>
                <w:lang w:val="en-US"/>
              </w:rPr>
              <w:t xml:space="preserve"> / </w:t>
            </w:r>
            <w:proofErr w:type="spellStart"/>
            <w:r w:rsidRPr="00D77C3D">
              <w:rPr>
                <w:lang w:val="en-US"/>
              </w:rPr>
              <w:t>240DL</w:t>
            </w:r>
            <w:proofErr w:type="spellEnd"/>
            <w:r w:rsidRPr="00D77C3D">
              <w:rPr>
                <w:lang w:val="en-US"/>
              </w:rPr>
              <w:t xml:space="preserve"> Mbit/s with 4 </w:t>
            </w:r>
            <w:proofErr w:type="spellStart"/>
            <w:r w:rsidRPr="00D77C3D">
              <w:rPr>
                <w:lang w:val="en-US"/>
              </w:rPr>
              <w:t>Tx</w:t>
            </w:r>
            <w:proofErr w:type="spellEnd"/>
            <w:r w:rsidRPr="00D77C3D">
              <w:rPr>
                <w:lang w:val="en-US"/>
              </w:rPr>
              <w:t xml:space="preserve"> BS Antennas (10 MHz BW)</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Duplex method (</w:t>
            </w:r>
            <w:proofErr w:type="spellStart"/>
            <w:r w:rsidRPr="00D77C3D">
              <w:rPr>
                <w:lang w:val="en-US"/>
              </w:rPr>
              <w:t>FDD</w:t>
            </w:r>
            <w:proofErr w:type="spellEnd"/>
            <w:r w:rsidRPr="00D77C3D">
              <w:rPr>
                <w:lang w:val="en-US"/>
              </w:rPr>
              <w:t xml:space="preserve">, </w:t>
            </w:r>
            <w:proofErr w:type="spellStart"/>
            <w:r w:rsidRPr="00D77C3D">
              <w:rPr>
                <w:lang w:val="en-US"/>
              </w:rPr>
              <w:t>TDD</w:t>
            </w:r>
            <w:proofErr w:type="spellEnd"/>
            <w:r w:rsidRPr="00D77C3D">
              <w:rPr>
                <w:lang w:val="en-US"/>
              </w:rPr>
              <w:t>, etc.)</w:t>
            </w:r>
          </w:p>
        </w:tc>
        <w:tc>
          <w:tcPr>
            <w:tcW w:w="0" w:type="auto"/>
          </w:tcPr>
          <w:p w:rsidR="003F7553" w:rsidRPr="00D77C3D" w:rsidRDefault="003F7553" w:rsidP="0051367C">
            <w:pPr>
              <w:pStyle w:val="Tabletext"/>
              <w:rPr>
                <w:lang w:val="en-US"/>
              </w:rPr>
            </w:pPr>
            <w:r w:rsidRPr="00D77C3D">
              <w:rPr>
                <w:lang w:val="en-US"/>
              </w:rPr>
              <w:t xml:space="preserve">Both </w:t>
            </w:r>
            <w:proofErr w:type="spellStart"/>
            <w:r w:rsidRPr="00D77C3D">
              <w:rPr>
                <w:lang w:val="en-US"/>
              </w:rPr>
              <w:t>TDD</w:t>
            </w:r>
            <w:proofErr w:type="spellEnd"/>
            <w:r w:rsidRPr="00D77C3D">
              <w:rPr>
                <w:lang w:val="en-US"/>
              </w:rPr>
              <w:t xml:space="preserve"> and </w:t>
            </w:r>
            <w:proofErr w:type="spellStart"/>
            <w:r w:rsidRPr="00D77C3D">
              <w:rPr>
                <w:lang w:val="en-US"/>
              </w:rPr>
              <w:t>FDD</w:t>
            </w:r>
            <w:proofErr w:type="spellEnd"/>
            <w:r w:rsidRPr="00D77C3D">
              <w:rPr>
                <w:lang w:val="en-US"/>
              </w:rPr>
              <w:t xml:space="preserve"> defined, </w:t>
            </w:r>
            <w:proofErr w:type="spellStart"/>
            <w:r w:rsidRPr="00D77C3D">
              <w:rPr>
                <w:lang w:val="en-US"/>
              </w:rPr>
              <w:t>TDD</w:t>
            </w:r>
            <w:proofErr w:type="spellEnd"/>
            <w:r w:rsidRPr="00D77C3D">
              <w:rPr>
                <w:lang w:val="en-US"/>
              </w:rPr>
              <w:t xml:space="preserve"> most commonly used, Adaptive </w:t>
            </w:r>
            <w:proofErr w:type="spellStart"/>
            <w:r w:rsidRPr="00D77C3D">
              <w:rPr>
                <w:lang w:val="en-US"/>
              </w:rPr>
              <w:t>TDD</w:t>
            </w:r>
            <w:proofErr w:type="spellEnd"/>
            <w:r w:rsidRPr="00D77C3D">
              <w:rPr>
                <w:lang w:val="en-US"/>
              </w:rPr>
              <w:t xml:space="preserve"> for asymmetric traffic</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 xml:space="preserve">Nominal </w:t>
            </w:r>
            <w:proofErr w:type="spellStart"/>
            <w:r w:rsidRPr="00D77C3D">
              <w:rPr>
                <w:lang w:val="en-US"/>
              </w:rPr>
              <w:t>RF</w:t>
            </w:r>
            <w:proofErr w:type="spellEnd"/>
            <w:r w:rsidRPr="00D77C3D">
              <w:rPr>
                <w:lang w:val="en-US"/>
              </w:rPr>
              <w:t xml:space="preserve"> bandwidth</w:t>
            </w:r>
          </w:p>
        </w:tc>
        <w:tc>
          <w:tcPr>
            <w:tcW w:w="0" w:type="auto"/>
          </w:tcPr>
          <w:p w:rsidR="003F7553" w:rsidRPr="00D77C3D" w:rsidRDefault="003F7553" w:rsidP="0051367C">
            <w:pPr>
              <w:pStyle w:val="Tabletext"/>
              <w:rPr>
                <w:lang w:val="en-US"/>
              </w:rPr>
            </w:pPr>
            <w:r w:rsidRPr="00D77C3D">
              <w:rPr>
                <w:lang w:val="en-US"/>
              </w:rPr>
              <w:t>Selectable: 1.25 MHz to 10 MHz</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Diversity techniques</w:t>
            </w:r>
          </w:p>
        </w:tc>
        <w:tc>
          <w:tcPr>
            <w:tcW w:w="0" w:type="auto"/>
          </w:tcPr>
          <w:p w:rsidR="003F7553" w:rsidRPr="00D77C3D" w:rsidRDefault="003F7553" w:rsidP="0051367C">
            <w:pPr>
              <w:pStyle w:val="Tabletext"/>
              <w:rPr>
                <w:lang w:val="en-US"/>
              </w:rPr>
            </w:pPr>
            <w:r w:rsidRPr="00D77C3D">
              <w:rPr>
                <w:lang w:val="en-US"/>
              </w:rPr>
              <w:t>Space and time</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 xml:space="preserve">Support for </w:t>
            </w:r>
            <w:proofErr w:type="spellStart"/>
            <w:r w:rsidRPr="00D77C3D">
              <w:rPr>
                <w:lang w:val="en-US"/>
              </w:rPr>
              <w:t>MIMO</w:t>
            </w:r>
            <w:proofErr w:type="spellEnd"/>
            <w:r w:rsidRPr="00D77C3D">
              <w:rPr>
                <w:lang w:val="en-US"/>
              </w:rPr>
              <w:t xml:space="preserve"> (yes/no)</w:t>
            </w:r>
          </w:p>
        </w:tc>
        <w:tc>
          <w:tcPr>
            <w:tcW w:w="0" w:type="auto"/>
          </w:tcPr>
          <w:p w:rsidR="003F7553" w:rsidRPr="00D77C3D" w:rsidRDefault="003F7553" w:rsidP="0051367C">
            <w:pPr>
              <w:pStyle w:val="Tabletext"/>
              <w:rPr>
                <w:lang w:val="en-US"/>
              </w:rPr>
            </w:pPr>
            <w:r w:rsidRPr="00D77C3D">
              <w:rPr>
                <w:lang w:val="en-US"/>
              </w:rPr>
              <w:t>Yes</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Beam steering/forming</w:t>
            </w:r>
          </w:p>
        </w:tc>
        <w:tc>
          <w:tcPr>
            <w:tcW w:w="0" w:type="auto"/>
          </w:tcPr>
          <w:p w:rsidR="003F7553" w:rsidRPr="00D77C3D" w:rsidRDefault="003F7553" w:rsidP="0051367C">
            <w:pPr>
              <w:pStyle w:val="Tabletext"/>
              <w:rPr>
                <w:lang w:val="en-US"/>
              </w:rPr>
            </w:pPr>
            <w:r w:rsidRPr="00D77C3D">
              <w:rPr>
                <w:lang w:val="en-US"/>
              </w:rPr>
              <w:t>Yes</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Retransmission</w:t>
            </w:r>
          </w:p>
        </w:tc>
        <w:tc>
          <w:tcPr>
            <w:tcW w:w="0" w:type="auto"/>
          </w:tcPr>
          <w:p w:rsidR="003F7553" w:rsidRPr="00D77C3D" w:rsidRDefault="003F7553" w:rsidP="0051367C">
            <w:pPr>
              <w:pStyle w:val="Tabletext"/>
              <w:rPr>
                <w:lang w:val="en-US"/>
              </w:rPr>
            </w:pPr>
            <w:r w:rsidRPr="00D77C3D">
              <w:rPr>
                <w:lang w:val="en-US"/>
              </w:rPr>
              <w:t>Yes (</w:t>
            </w:r>
            <w:proofErr w:type="spellStart"/>
            <w:r w:rsidRPr="00D77C3D">
              <w:rPr>
                <w:lang w:val="en-US"/>
              </w:rPr>
              <w:t>ARQ</w:t>
            </w:r>
            <w:proofErr w:type="spellEnd"/>
            <w:r w:rsidRPr="00D77C3D">
              <w:rPr>
                <w:lang w:val="en-US"/>
              </w:rPr>
              <w:t xml:space="preserve"> and hybrid </w:t>
            </w:r>
            <w:proofErr w:type="spellStart"/>
            <w:r w:rsidRPr="00D77C3D">
              <w:rPr>
                <w:lang w:val="en-US"/>
              </w:rPr>
              <w:t>ARQ</w:t>
            </w:r>
            <w:proofErr w:type="spellEnd"/>
            <w:r w:rsidRPr="00D77C3D">
              <w:rPr>
                <w:lang w:val="en-US"/>
              </w:rPr>
              <w:t xml:space="preserve"> (</w:t>
            </w:r>
            <w:proofErr w:type="spellStart"/>
            <w:r w:rsidRPr="00D77C3D">
              <w:rPr>
                <w:lang w:val="en-US"/>
              </w:rPr>
              <w:t>HARQ</w:t>
            </w:r>
            <w:proofErr w:type="spellEnd"/>
            <w:r w:rsidRPr="00D77C3D">
              <w:rPr>
                <w:lang w:val="en-US"/>
              </w:rPr>
              <w:t>))</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Forward error correction</w:t>
            </w:r>
          </w:p>
        </w:tc>
        <w:tc>
          <w:tcPr>
            <w:tcW w:w="0" w:type="auto"/>
          </w:tcPr>
          <w:p w:rsidR="003F7553" w:rsidRPr="00D77C3D" w:rsidRDefault="003F7553" w:rsidP="0051367C">
            <w:pPr>
              <w:pStyle w:val="Tabletext"/>
              <w:rPr>
                <w:lang w:val="en-US"/>
              </w:rPr>
            </w:pPr>
            <w:r w:rsidRPr="00D77C3D">
              <w:rPr>
                <w:lang w:val="en-US"/>
              </w:rPr>
              <w:t>Yes (convolutional coding)</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Interference management</w:t>
            </w:r>
          </w:p>
        </w:tc>
        <w:tc>
          <w:tcPr>
            <w:tcW w:w="0" w:type="auto"/>
          </w:tcPr>
          <w:p w:rsidR="003F7553" w:rsidRPr="00D77C3D" w:rsidRDefault="003F7553" w:rsidP="0051367C">
            <w:pPr>
              <w:pStyle w:val="Tabletext"/>
              <w:rPr>
                <w:lang w:val="en-US"/>
              </w:rPr>
            </w:pPr>
            <w:r w:rsidRPr="00D77C3D">
              <w:rPr>
                <w:lang w:val="en-US"/>
              </w:rPr>
              <w:t>Yes (fractional frequency re-use)</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Power management</w:t>
            </w:r>
          </w:p>
        </w:tc>
        <w:tc>
          <w:tcPr>
            <w:tcW w:w="0" w:type="auto"/>
          </w:tcPr>
          <w:p w:rsidR="003F7553" w:rsidRPr="00D77C3D" w:rsidRDefault="003F7553" w:rsidP="0051367C">
            <w:pPr>
              <w:pStyle w:val="Tabletext"/>
              <w:rPr>
                <w:lang w:val="en-US"/>
              </w:rPr>
            </w:pPr>
            <w:r w:rsidRPr="00D77C3D">
              <w:rPr>
                <w:lang w:val="en-US"/>
              </w:rPr>
              <w:t>Yes</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Connection topology</w:t>
            </w:r>
          </w:p>
        </w:tc>
        <w:tc>
          <w:tcPr>
            <w:tcW w:w="0" w:type="auto"/>
          </w:tcPr>
          <w:p w:rsidR="003F7553" w:rsidRPr="00D77C3D" w:rsidRDefault="003F7553" w:rsidP="0051367C">
            <w:pPr>
              <w:pStyle w:val="Tabletext"/>
              <w:rPr>
                <w:lang w:val="en-US"/>
              </w:rPr>
            </w:pPr>
            <w:r w:rsidRPr="00D77C3D">
              <w:rPr>
                <w:lang w:val="en-US"/>
              </w:rPr>
              <w:t>Point-to-multipoint, point-to-point, multi-hop relaying</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Medium access methods</w:t>
            </w:r>
          </w:p>
        </w:tc>
        <w:tc>
          <w:tcPr>
            <w:tcW w:w="0" w:type="auto"/>
          </w:tcPr>
          <w:p w:rsidR="003F7553" w:rsidRPr="00D77C3D" w:rsidRDefault="003F7553" w:rsidP="0051367C">
            <w:pPr>
              <w:pStyle w:val="Tabletext"/>
              <w:rPr>
                <w:lang w:val="en-US"/>
              </w:rPr>
            </w:pPr>
            <w:r w:rsidRPr="00D77C3D">
              <w:rPr>
                <w:lang w:val="en-US"/>
              </w:rPr>
              <w:t xml:space="preserve">Coordinated contention followed by connection oriented </w:t>
            </w:r>
            <w:proofErr w:type="spellStart"/>
            <w:r w:rsidRPr="00D77C3D">
              <w:rPr>
                <w:lang w:val="en-US"/>
              </w:rPr>
              <w:t>QoS</w:t>
            </w:r>
            <w:proofErr w:type="spellEnd"/>
            <w:r w:rsidRPr="00D77C3D">
              <w:rPr>
                <w:lang w:val="en-US"/>
              </w:rPr>
              <w:t xml:space="preserve"> is support through the use of 5 service disciplines</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Multiple access methods</w:t>
            </w:r>
          </w:p>
        </w:tc>
        <w:tc>
          <w:tcPr>
            <w:tcW w:w="0" w:type="auto"/>
          </w:tcPr>
          <w:p w:rsidR="003F7553" w:rsidRPr="00D77C3D" w:rsidRDefault="003F7553" w:rsidP="0051367C">
            <w:pPr>
              <w:pStyle w:val="Tabletext"/>
              <w:rPr>
                <w:lang w:val="en-US"/>
              </w:rPr>
            </w:pPr>
            <w:proofErr w:type="spellStart"/>
            <w:r w:rsidRPr="00D77C3D">
              <w:rPr>
                <w:lang w:val="en-US"/>
              </w:rPr>
              <w:t>OFDMA</w:t>
            </w:r>
            <w:proofErr w:type="spellEnd"/>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Discovery and association method</w:t>
            </w:r>
          </w:p>
        </w:tc>
        <w:tc>
          <w:tcPr>
            <w:tcW w:w="0" w:type="auto"/>
          </w:tcPr>
          <w:p w:rsidR="003F7553" w:rsidRPr="00D77C3D" w:rsidRDefault="003F7553" w:rsidP="0051367C">
            <w:pPr>
              <w:pStyle w:val="Tabletext"/>
              <w:rPr>
                <w:lang w:val="en-US"/>
              </w:rPr>
            </w:pPr>
            <w:r w:rsidRPr="00D77C3D">
              <w:rPr>
                <w:lang w:val="en-US"/>
              </w:rPr>
              <w:t>Autonomous discovery, association through CID/</w:t>
            </w:r>
            <w:proofErr w:type="spellStart"/>
            <w:r w:rsidRPr="00D77C3D">
              <w:rPr>
                <w:lang w:val="en-US"/>
              </w:rPr>
              <w:t>SFID</w:t>
            </w:r>
            <w:proofErr w:type="spellEnd"/>
          </w:p>
        </w:tc>
      </w:tr>
      <w:tr w:rsidR="003F7553" w:rsidRPr="00D77C3D" w:rsidTr="0051367C">
        <w:trPr>
          <w:cantSplit/>
          <w:jc w:val="center"/>
        </w:trPr>
        <w:tc>
          <w:tcPr>
            <w:tcW w:w="0" w:type="auto"/>
          </w:tcPr>
          <w:p w:rsidR="003F7553" w:rsidRPr="00D77C3D" w:rsidRDefault="003F7553" w:rsidP="0051367C">
            <w:pPr>
              <w:pStyle w:val="Tabletext"/>
              <w:rPr>
                <w:lang w:val="en-US"/>
              </w:rPr>
            </w:pPr>
            <w:proofErr w:type="spellStart"/>
            <w:r w:rsidRPr="00D77C3D">
              <w:rPr>
                <w:lang w:val="en-US"/>
              </w:rPr>
              <w:t>QoS</w:t>
            </w:r>
            <w:proofErr w:type="spellEnd"/>
            <w:r w:rsidRPr="00D77C3D">
              <w:rPr>
                <w:lang w:val="en-US"/>
              </w:rPr>
              <w:t xml:space="preserve"> methods</w:t>
            </w:r>
          </w:p>
        </w:tc>
        <w:tc>
          <w:tcPr>
            <w:tcW w:w="0" w:type="auto"/>
          </w:tcPr>
          <w:p w:rsidR="003F7553" w:rsidRPr="00D77C3D" w:rsidRDefault="003F7553" w:rsidP="0051367C">
            <w:pPr>
              <w:pStyle w:val="Tabletext"/>
              <w:rPr>
                <w:lang w:val="en-US"/>
              </w:rPr>
            </w:pPr>
            <w:proofErr w:type="spellStart"/>
            <w:r w:rsidRPr="00D77C3D">
              <w:rPr>
                <w:lang w:val="en-US"/>
              </w:rPr>
              <w:t>QoS</w:t>
            </w:r>
            <w:proofErr w:type="spellEnd"/>
            <w:r w:rsidRPr="00D77C3D">
              <w:rPr>
                <w:lang w:val="en-US"/>
              </w:rPr>
              <w:t xml:space="preserve"> differentiation (5 classes supported), and connection oriented </w:t>
            </w:r>
            <w:proofErr w:type="spellStart"/>
            <w:r w:rsidRPr="00D77C3D">
              <w:rPr>
                <w:lang w:val="en-US"/>
              </w:rPr>
              <w:t>QoS</w:t>
            </w:r>
            <w:proofErr w:type="spellEnd"/>
            <w:r w:rsidRPr="00D77C3D">
              <w:rPr>
                <w:lang w:val="en-US"/>
              </w:rPr>
              <w:t xml:space="preserve"> support</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Location awareness</w:t>
            </w:r>
          </w:p>
        </w:tc>
        <w:tc>
          <w:tcPr>
            <w:tcW w:w="0" w:type="auto"/>
          </w:tcPr>
          <w:p w:rsidR="003F7553" w:rsidRPr="00D77C3D" w:rsidRDefault="003F7553" w:rsidP="0051367C">
            <w:pPr>
              <w:pStyle w:val="Tabletext"/>
              <w:rPr>
                <w:rFonts w:asciiTheme="majorBidi" w:hAnsiTheme="majorBidi" w:cstheme="majorBidi"/>
                <w:lang w:val="en-US"/>
              </w:rPr>
            </w:pPr>
            <w:r w:rsidRPr="00D77C3D">
              <w:rPr>
                <w:rFonts w:asciiTheme="majorBidi" w:hAnsiTheme="majorBidi" w:cstheme="majorBidi"/>
                <w:color w:val="000000"/>
                <w:lang w:val="en-US"/>
              </w:rPr>
              <w:t>Yes</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Ranging</w:t>
            </w:r>
          </w:p>
        </w:tc>
        <w:tc>
          <w:tcPr>
            <w:tcW w:w="0" w:type="auto"/>
          </w:tcPr>
          <w:p w:rsidR="003F7553" w:rsidRPr="00D77C3D" w:rsidRDefault="003F7553" w:rsidP="0051367C">
            <w:pPr>
              <w:pStyle w:val="Tabletext"/>
              <w:rPr>
                <w:lang w:val="en-US"/>
              </w:rPr>
            </w:pPr>
            <w:r w:rsidRPr="00D77C3D">
              <w:rPr>
                <w:lang w:val="en-US"/>
              </w:rPr>
              <w:t>Optional</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Encryption</w:t>
            </w:r>
          </w:p>
        </w:tc>
        <w:tc>
          <w:tcPr>
            <w:tcW w:w="0" w:type="auto"/>
          </w:tcPr>
          <w:p w:rsidR="003F7553" w:rsidRPr="00D77C3D" w:rsidRDefault="003F7553" w:rsidP="0051367C">
            <w:pPr>
              <w:pStyle w:val="Tabletext"/>
              <w:rPr>
                <w:lang w:val="en-US"/>
              </w:rPr>
            </w:pPr>
            <w:proofErr w:type="spellStart"/>
            <w:r w:rsidRPr="00D77C3D">
              <w:rPr>
                <w:lang w:val="en-US"/>
              </w:rPr>
              <w:t>AES128</w:t>
            </w:r>
            <w:proofErr w:type="spellEnd"/>
            <w:r w:rsidRPr="00D77C3D">
              <w:rPr>
                <w:lang w:val="en-US"/>
              </w:rPr>
              <w:t xml:space="preserve"> – </w:t>
            </w:r>
            <w:proofErr w:type="spellStart"/>
            <w:r w:rsidRPr="00D77C3D">
              <w:rPr>
                <w:lang w:val="en-US"/>
              </w:rPr>
              <w:t>CCM</w:t>
            </w:r>
            <w:proofErr w:type="spellEnd"/>
            <w:r w:rsidRPr="00D77C3D">
              <w:rPr>
                <w:lang w:val="en-US"/>
              </w:rPr>
              <w:t xml:space="preserve"> and </w:t>
            </w:r>
            <w:proofErr w:type="spellStart"/>
            <w:r w:rsidRPr="00D77C3D">
              <w:rPr>
                <w:lang w:val="en-US"/>
              </w:rPr>
              <w:t>CTR</w:t>
            </w:r>
            <w:proofErr w:type="spellEnd"/>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Authentication/replay protection</w:t>
            </w:r>
          </w:p>
        </w:tc>
        <w:tc>
          <w:tcPr>
            <w:tcW w:w="0" w:type="auto"/>
          </w:tcPr>
          <w:p w:rsidR="003F7553" w:rsidRPr="00D77C3D" w:rsidRDefault="003F7553" w:rsidP="0051367C">
            <w:pPr>
              <w:pStyle w:val="Tabletext"/>
              <w:rPr>
                <w:lang w:val="en-US"/>
              </w:rPr>
            </w:pPr>
            <w:r w:rsidRPr="00D77C3D">
              <w:rPr>
                <w:lang w:val="en-US"/>
              </w:rPr>
              <w:t>Yes</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Key exchange</w:t>
            </w:r>
          </w:p>
        </w:tc>
        <w:tc>
          <w:tcPr>
            <w:tcW w:w="0" w:type="auto"/>
          </w:tcPr>
          <w:p w:rsidR="003F7553" w:rsidRPr="00D77C3D" w:rsidRDefault="003F7553" w:rsidP="0051367C">
            <w:pPr>
              <w:pStyle w:val="Tabletext"/>
              <w:rPr>
                <w:lang w:val="en-US"/>
              </w:rPr>
            </w:pPr>
            <w:proofErr w:type="spellStart"/>
            <w:r w:rsidRPr="00D77C3D">
              <w:rPr>
                <w:lang w:val="en-US"/>
              </w:rPr>
              <w:t>PKMv2</w:t>
            </w:r>
            <w:proofErr w:type="spellEnd"/>
            <w:r w:rsidRPr="00D77C3D">
              <w:rPr>
                <w:lang w:val="en-US"/>
              </w:rPr>
              <w:t xml:space="preserve"> (Section 7.2.2)</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Rogue nodes</w:t>
            </w:r>
          </w:p>
        </w:tc>
        <w:tc>
          <w:tcPr>
            <w:tcW w:w="0" w:type="auto"/>
          </w:tcPr>
          <w:p w:rsidR="003F7553" w:rsidRPr="00D77C3D" w:rsidRDefault="003F7553" w:rsidP="0051367C">
            <w:pPr>
              <w:pStyle w:val="Tabletext"/>
              <w:rPr>
                <w:lang w:val="en-US"/>
              </w:rPr>
            </w:pPr>
            <w:r w:rsidRPr="00D77C3D">
              <w:rPr>
                <w:lang w:val="en-US"/>
              </w:rPr>
              <w:t>Yes, cypher-based message authentication code (</w:t>
            </w:r>
            <w:proofErr w:type="spellStart"/>
            <w:r w:rsidRPr="00D77C3D">
              <w:rPr>
                <w:lang w:val="en-US"/>
              </w:rPr>
              <w:t>CMAC</w:t>
            </w:r>
            <w:proofErr w:type="spellEnd"/>
            <w:r w:rsidRPr="00D77C3D">
              <w:rPr>
                <w:lang w:val="en-US"/>
              </w:rPr>
              <w:t>) / hashed message authentication code (</w:t>
            </w:r>
            <w:proofErr w:type="spellStart"/>
            <w:r w:rsidRPr="00D77C3D">
              <w:rPr>
                <w:lang w:val="en-US"/>
              </w:rPr>
              <w:t>HMAC</w:t>
            </w:r>
            <w:proofErr w:type="spellEnd"/>
            <w:r w:rsidRPr="00D77C3D">
              <w:rPr>
                <w:lang w:val="en-US"/>
              </w:rPr>
              <w:t xml:space="preserve">) key derivation for integrity protection for control messages. Additionally </w:t>
            </w:r>
            <w:proofErr w:type="spellStart"/>
            <w:r w:rsidRPr="00D77C3D">
              <w:rPr>
                <w:lang w:val="en-US"/>
              </w:rPr>
              <w:t>ICV</w:t>
            </w:r>
            <w:proofErr w:type="spellEnd"/>
            <w:r w:rsidRPr="00D77C3D">
              <w:rPr>
                <w:lang w:val="en-US"/>
              </w:rPr>
              <w:t xml:space="preserve"> of AES-</w:t>
            </w:r>
            <w:proofErr w:type="spellStart"/>
            <w:r w:rsidRPr="00D77C3D">
              <w:rPr>
                <w:lang w:val="en-US"/>
              </w:rPr>
              <w:t>CCM</w:t>
            </w:r>
            <w:proofErr w:type="spellEnd"/>
            <w:r w:rsidRPr="00D77C3D">
              <w:rPr>
                <w:lang w:val="en-US"/>
              </w:rPr>
              <w:t xml:space="preserve"> for integrity protection of </w:t>
            </w:r>
            <w:proofErr w:type="spellStart"/>
            <w:r w:rsidRPr="00D77C3D">
              <w:rPr>
                <w:lang w:val="en-US"/>
              </w:rPr>
              <w:t>MPDUs</w:t>
            </w:r>
            <w:proofErr w:type="spellEnd"/>
            <w:r w:rsidRPr="00D77C3D">
              <w:rPr>
                <w:lang w:val="en-US"/>
              </w:rPr>
              <w:t>.</w:t>
            </w:r>
          </w:p>
        </w:tc>
      </w:tr>
      <w:tr w:rsidR="003F7553" w:rsidRPr="00D77C3D" w:rsidTr="0051367C">
        <w:trPr>
          <w:cantSplit/>
          <w:jc w:val="center"/>
        </w:trPr>
        <w:tc>
          <w:tcPr>
            <w:tcW w:w="0" w:type="auto"/>
          </w:tcPr>
          <w:p w:rsidR="003F7553" w:rsidRPr="00D77C3D" w:rsidRDefault="003F7553" w:rsidP="0051367C">
            <w:pPr>
              <w:pStyle w:val="Tabletext"/>
              <w:rPr>
                <w:lang w:val="en-US"/>
              </w:rPr>
            </w:pPr>
            <w:r w:rsidRPr="00D77C3D">
              <w:rPr>
                <w:lang w:val="en-US"/>
              </w:rPr>
              <w:t>Unique device identification</w:t>
            </w:r>
          </w:p>
        </w:tc>
        <w:tc>
          <w:tcPr>
            <w:tcW w:w="0" w:type="auto"/>
          </w:tcPr>
          <w:p w:rsidR="003F7553" w:rsidRPr="00D77C3D" w:rsidRDefault="003F7553" w:rsidP="0051367C">
            <w:pPr>
              <w:pStyle w:val="Tabletext"/>
              <w:rPr>
                <w:lang w:val="en-US"/>
              </w:rPr>
            </w:pPr>
            <w:r w:rsidRPr="00D77C3D">
              <w:rPr>
                <w:lang w:val="en-US"/>
              </w:rPr>
              <w:t xml:space="preserve">MAC Address, </w:t>
            </w:r>
            <w:proofErr w:type="spellStart"/>
            <w:r w:rsidRPr="00D77C3D">
              <w:rPr>
                <w:lang w:val="en-US"/>
              </w:rPr>
              <w:t>X.509</w:t>
            </w:r>
            <w:proofErr w:type="spellEnd"/>
            <w:r w:rsidRPr="00D77C3D">
              <w:rPr>
                <w:lang w:val="en-US"/>
              </w:rPr>
              <w:t xml:space="preserve"> certificates, optional SIM Card</w:t>
            </w:r>
          </w:p>
        </w:tc>
      </w:tr>
    </w:tbl>
    <w:p w:rsidR="003F7553" w:rsidRPr="00D77C3D" w:rsidRDefault="003F7553" w:rsidP="0051367C">
      <w:pPr>
        <w:pStyle w:val="TableNo"/>
        <w:rPr>
          <w:lang w:val="en-US"/>
        </w:rPr>
      </w:pPr>
      <w:r w:rsidRPr="00D77C3D">
        <w:rPr>
          <w:lang w:val="en-US"/>
        </w:rPr>
        <w:lastRenderedPageBreak/>
        <w:t xml:space="preserve">TABLE </w:t>
      </w:r>
      <w:proofErr w:type="spellStart"/>
      <w:r w:rsidRPr="00D77C3D">
        <w:rPr>
          <w:lang w:val="en-US"/>
        </w:rPr>
        <w:t>A1.4</w:t>
      </w:r>
      <w:proofErr w:type="spellEnd"/>
    </w:p>
    <w:p w:rsidR="003F7553" w:rsidRPr="00D77C3D" w:rsidRDefault="003F7553" w:rsidP="0051367C">
      <w:pPr>
        <w:pStyle w:val="Tabletitle"/>
        <w:rPr>
          <w:lang w:val="en-US"/>
        </w:rPr>
      </w:pPr>
      <w:r w:rsidRPr="00D77C3D">
        <w:rPr>
          <w:lang w:val="en-US"/>
        </w:rPr>
        <w:t xml:space="preserve">Technical and operating features of IEEE </w:t>
      </w:r>
      <w:proofErr w:type="spellStart"/>
      <w:proofErr w:type="gramStart"/>
      <w:r w:rsidRPr="00D77C3D">
        <w:rPr>
          <w:lang w:val="en-US"/>
        </w:rPr>
        <w:t>Std</w:t>
      </w:r>
      <w:proofErr w:type="spellEnd"/>
      <w:proofErr w:type="gramEnd"/>
      <w:r w:rsidRPr="00D77C3D">
        <w:rPr>
          <w:lang w:val="en-US"/>
        </w:rPr>
        <w:t xml:space="preserve"> 802.20 </w:t>
      </w:r>
      <w:proofErr w:type="spellStart"/>
      <w:r w:rsidRPr="00D77C3D">
        <w:rPr>
          <w:lang w:val="en-US"/>
        </w:rPr>
        <w:t>625k</w:t>
      </w:r>
      <w:proofErr w:type="spellEnd"/>
      <w:r w:rsidRPr="00D77C3D">
        <w:rPr>
          <w:lang w:val="en-US"/>
        </w:rPr>
        <w:t>-MC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2"/>
        <w:gridCol w:w="6887"/>
      </w:tblGrid>
      <w:tr w:rsidR="003F7553" w:rsidRPr="00D77C3D" w:rsidTr="0051367C">
        <w:trPr>
          <w:cantSplit/>
          <w:tblHeader/>
        </w:trPr>
        <w:tc>
          <w:tcPr>
            <w:tcW w:w="0" w:type="auto"/>
          </w:tcPr>
          <w:p w:rsidR="003F7553" w:rsidRPr="00D77C3D" w:rsidRDefault="003F7553" w:rsidP="0051367C">
            <w:pPr>
              <w:pStyle w:val="Tablehead"/>
              <w:rPr>
                <w:lang w:val="en-US"/>
              </w:rPr>
            </w:pPr>
            <w:r w:rsidRPr="00D77C3D">
              <w:rPr>
                <w:lang w:val="en-US"/>
              </w:rPr>
              <w:t>Item</w:t>
            </w:r>
          </w:p>
        </w:tc>
        <w:tc>
          <w:tcPr>
            <w:tcW w:w="0" w:type="auto"/>
          </w:tcPr>
          <w:p w:rsidR="003F7553" w:rsidRPr="00D77C3D" w:rsidRDefault="003F7553" w:rsidP="0051367C">
            <w:pPr>
              <w:pStyle w:val="Tablehead"/>
              <w:rPr>
                <w:lang w:val="en-US"/>
              </w:rPr>
            </w:pPr>
            <w:r w:rsidRPr="00D77C3D">
              <w:rPr>
                <w:lang w:val="en-US"/>
              </w:rPr>
              <w:t>Value</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Supported frequency bands (licensed or unlicensed)</w:t>
            </w:r>
          </w:p>
        </w:tc>
        <w:tc>
          <w:tcPr>
            <w:tcW w:w="0" w:type="auto"/>
          </w:tcPr>
          <w:p w:rsidR="003F7553" w:rsidRPr="00D77C3D" w:rsidRDefault="003F7553" w:rsidP="0051367C">
            <w:pPr>
              <w:pStyle w:val="Tabletext"/>
              <w:rPr>
                <w:lang w:val="en-US"/>
              </w:rPr>
            </w:pPr>
            <w:r w:rsidRPr="00D77C3D">
              <w:rPr>
                <w:lang w:val="en-US"/>
              </w:rPr>
              <w:t>Licensed bands below 3.5 GHz</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Nominal operating range</w:t>
            </w:r>
          </w:p>
        </w:tc>
        <w:tc>
          <w:tcPr>
            <w:tcW w:w="0" w:type="auto"/>
          </w:tcPr>
          <w:p w:rsidR="003F7553" w:rsidRPr="00D77C3D" w:rsidRDefault="003F7553" w:rsidP="0051367C">
            <w:pPr>
              <w:pStyle w:val="Tabletext"/>
              <w:rPr>
                <w:lang w:val="en-US"/>
              </w:rPr>
            </w:pPr>
            <w:r w:rsidRPr="00D77C3D">
              <w:rPr>
                <w:lang w:val="en-US"/>
              </w:rPr>
              <w:t>12.7 km (Max)</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 xml:space="preserve">Mobility capabilities (nomadic/mobile) </w:t>
            </w:r>
          </w:p>
        </w:tc>
        <w:tc>
          <w:tcPr>
            <w:tcW w:w="0" w:type="auto"/>
          </w:tcPr>
          <w:p w:rsidR="003F7553" w:rsidRPr="00D77C3D" w:rsidRDefault="003F7553" w:rsidP="0051367C">
            <w:pPr>
              <w:pStyle w:val="Tabletext"/>
              <w:rPr>
                <w:lang w:val="en-US"/>
              </w:rPr>
            </w:pPr>
            <w:r w:rsidRPr="00D77C3D">
              <w:rPr>
                <w:lang w:val="en-US"/>
              </w:rPr>
              <w:t>Mobile</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Peak data rate (uplink/downlink if different)</w:t>
            </w:r>
          </w:p>
        </w:tc>
        <w:tc>
          <w:tcPr>
            <w:tcW w:w="0" w:type="auto"/>
          </w:tcPr>
          <w:p w:rsidR="003F7553" w:rsidRPr="00D77C3D" w:rsidRDefault="003F7553" w:rsidP="0051367C">
            <w:pPr>
              <w:pStyle w:val="Tabletext"/>
              <w:rPr>
                <w:lang w:val="en-US"/>
              </w:rPr>
            </w:pPr>
            <w:r w:rsidRPr="00D77C3D">
              <w:rPr>
                <w:lang w:val="en-US"/>
              </w:rPr>
              <w:t xml:space="preserve">The peak downlink user data rates of 1 493 Mbit/s and peak uplink user data rates of 571 kbps in a carrier bandwidth of 625 kHz. </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Duplex method (</w:t>
            </w:r>
            <w:proofErr w:type="spellStart"/>
            <w:r w:rsidRPr="00D77C3D">
              <w:rPr>
                <w:lang w:val="en-US"/>
              </w:rPr>
              <w:t>FDD</w:t>
            </w:r>
            <w:proofErr w:type="spellEnd"/>
            <w:r w:rsidRPr="00D77C3D">
              <w:rPr>
                <w:lang w:val="en-US"/>
              </w:rPr>
              <w:t xml:space="preserve">, </w:t>
            </w:r>
            <w:proofErr w:type="spellStart"/>
            <w:r w:rsidRPr="00D77C3D">
              <w:rPr>
                <w:lang w:val="en-US"/>
              </w:rPr>
              <w:t>TDD</w:t>
            </w:r>
            <w:proofErr w:type="spellEnd"/>
            <w:r w:rsidRPr="00D77C3D">
              <w:rPr>
                <w:lang w:val="en-US"/>
              </w:rPr>
              <w:t>, etc.)</w:t>
            </w:r>
          </w:p>
        </w:tc>
        <w:tc>
          <w:tcPr>
            <w:tcW w:w="0" w:type="auto"/>
          </w:tcPr>
          <w:p w:rsidR="003F7553" w:rsidRPr="00D77C3D" w:rsidRDefault="003F7553" w:rsidP="0051367C">
            <w:pPr>
              <w:pStyle w:val="Tabletext"/>
              <w:rPr>
                <w:lang w:val="en-US"/>
              </w:rPr>
            </w:pPr>
            <w:proofErr w:type="spellStart"/>
            <w:r w:rsidRPr="00D77C3D">
              <w:rPr>
                <w:lang w:val="en-US"/>
              </w:rPr>
              <w:t>TDD</w:t>
            </w:r>
            <w:proofErr w:type="spellEnd"/>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 xml:space="preserve">Nominal </w:t>
            </w:r>
            <w:proofErr w:type="spellStart"/>
            <w:r w:rsidRPr="00D77C3D">
              <w:rPr>
                <w:lang w:val="en-US"/>
              </w:rPr>
              <w:t>RF</w:t>
            </w:r>
            <w:proofErr w:type="spellEnd"/>
            <w:r w:rsidRPr="00D77C3D">
              <w:rPr>
                <w:lang w:val="en-US"/>
              </w:rPr>
              <w:t xml:space="preserve"> bandwidth</w:t>
            </w:r>
          </w:p>
        </w:tc>
        <w:tc>
          <w:tcPr>
            <w:tcW w:w="0" w:type="auto"/>
          </w:tcPr>
          <w:p w:rsidR="003F7553" w:rsidRPr="00D77C3D" w:rsidRDefault="003F7553" w:rsidP="0051367C">
            <w:pPr>
              <w:pStyle w:val="Tabletext"/>
              <w:rPr>
                <w:lang w:val="en-US"/>
              </w:rPr>
            </w:pPr>
            <w:r w:rsidRPr="00D77C3D">
              <w:rPr>
                <w:lang w:val="en-US"/>
              </w:rPr>
              <w:t>2.5 MHz (accommodates Four 625 kHz spaced carriers), 5 MHz (accommodates Eight 625 kHz spaced carriers)</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Modulation/coding rate – upstream and downstream</w:t>
            </w:r>
          </w:p>
        </w:tc>
        <w:tc>
          <w:tcPr>
            <w:tcW w:w="0" w:type="auto"/>
          </w:tcPr>
          <w:p w:rsidR="003F7553" w:rsidRPr="00D77C3D" w:rsidRDefault="003F7553" w:rsidP="0051367C">
            <w:pPr>
              <w:pStyle w:val="Tabletext"/>
              <w:rPr>
                <w:lang w:val="en-US"/>
              </w:rPr>
            </w:pPr>
            <w:r w:rsidRPr="00D77C3D">
              <w:rPr>
                <w:lang w:val="en-US"/>
              </w:rPr>
              <w:t xml:space="preserve">Adaptive modulation and coding, </w:t>
            </w:r>
            <w:proofErr w:type="spellStart"/>
            <w:r w:rsidRPr="00D77C3D">
              <w:rPr>
                <w:lang w:val="en-US"/>
              </w:rPr>
              <w:t>BPSK</w:t>
            </w:r>
            <w:proofErr w:type="spellEnd"/>
            <w:r w:rsidRPr="00D77C3D">
              <w:rPr>
                <w:lang w:val="en-US"/>
              </w:rPr>
              <w:t xml:space="preserve">, </w:t>
            </w:r>
            <w:proofErr w:type="spellStart"/>
            <w:r w:rsidRPr="00D77C3D">
              <w:rPr>
                <w:lang w:val="en-US"/>
              </w:rPr>
              <w:t>QPSK</w:t>
            </w:r>
            <w:proofErr w:type="spellEnd"/>
            <w:r w:rsidRPr="00D77C3D">
              <w:rPr>
                <w:lang w:val="en-US"/>
              </w:rPr>
              <w:t>, 8-</w:t>
            </w:r>
            <w:proofErr w:type="spellStart"/>
            <w:r w:rsidRPr="00D77C3D">
              <w:rPr>
                <w:lang w:val="en-US"/>
              </w:rPr>
              <w:t>PSK</w:t>
            </w:r>
            <w:proofErr w:type="spellEnd"/>
            <w:r w:rsidRPr="00D77C3D">
              <w:rPr>
                <w:lang w:val="en-US"/>
              </w:rPr>
              <w:t>, 12-</w:t>
            </w:r>
            <w:proofErr w:type="spellStart"/>
            <w:r w:rsidRPr="00D77C3D">
              <w:rPr>
                <w:lang w:val="en-US"/>
              </w:rPr>
              <w:t>PSK</w:t>
            </w:r>
            <w:proofErr w:type="spellEnd"/>
            <w:r w:rsidRPr="00D77C3D">
              <w:rPr>
                <w:lang w:val="en-US"/>
              </w:rPr>
              <w:t xml:space="preserve">, </w:t>
            </w:r>
            <w:proofErr w:type="spellStart"/>
            <w:r w:rsidRPr="00D77C3D">
              <w:rPr>
                <w:lang w:val="en-US"/>
              </w:rPr>
              <w:t>16QAM</w:t>
            </w:r>
            <w:proofErr w:type="spellEnd"/>
            <w:r w:rsidRPr="00D77C3D">
              <w:rPr>
                <w:lang w:val="en-US"/>
              </w:rPr>
              <w:t xml:space="preserve">, </w:t>
            </w:r>
            <w:proofErr w:type="spellStart"/>
            <w:r w:rsidRPr="00D77C3D">
              <w:rPr>
                <w:lang w:val="en-US"/>
              </w:rPr>
              <w:t>24QAM</w:t>
            </w:r>
            <w:proofErr w:type="spellEnd"/>
            <w:r w:rsidRPr="00D77C3D">
              <w:rPr>
                <w:lang w:val="en-US"/>
              </w:rPr>
              <w:t xml:space="preserve">, </w:t>
            </w:r>
            <w:proofErr w:type="spellStart"/>
            <w:r w:rsidRPr="00D77C3D">
              <w:rPr>
                <w:lang w:val="en-US"/>
              </w:rPr>
              <w:t>32QAM</w:t>
            </w:r>
            <w:proofErr w:type="spellEnd"/>
            <w:r w:rsidRPr="00D77C3D">
              <w:rPr>
                <w:lang w:val="en-US"/>
              </w:rPr>
              <w:t xml:space="preserve"> and </w:t>
            </w:r>
            <w:proofErr w:type="spellStart"/>
            <w:r w:rsidRPr="00D77C3D">
              <w:rPr>
                <w:lang w:val="en-US"/>
              </w:rPr>
              <w:t>64QAM</w:t>
            </w:r>
            <w:proofErr w:type="spellEnd"/>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Diversity techniques</w:t>
            </w:r>
          </w:p>
        </w:tc>
        <w:tc>
          <w:tcPr>
            <w:tcW w:w="0" w:type="auto"/>
          </w:tcPr>
          <w:p w:rsidR="003F7553" w:rsidRPr="00D77C3D" w:rsidRDefault="003F7553" w:rsidP="0051367C">
            <w:pPr>
              <w:pStyle w:val="Tabletext"/>
              <w:rPr>
                <w:lang w:val="en-US"/>
              </w:rPr>
            </w:pPr>
            <w:r w:rsidRPr="00D77C3D">
              <w:rPr>
                <w:lang w:val="en-US"/>
              </w:rPr>
              <w:t>Spatial diversity</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 xml:space="preserve">Support for </w:t>
            </w:r>
            <w:proofErr w:type="spellStart"/>
            <w:r w:rsidRPr="00D77C3D">
              <w:rPr>
                <w:lang w:val="en-US"/>
              </w:rPr>
              <w:t>MIMO</w:t>
            </w:r>
            <w:proofErr w:type="spellEnd"/>
            <w:r w:rsidRPr="00D77C3D">
              <w:rPr>
                <w:lang w:val="en-US"/>
              </w:rPr>
              <w:t xml:space="preserve"> (yes/no)</w:t>
            </w:r>
          </w:p>
        </w:tc>
        <w:tc>
          <w:tcPr>
            <w:tcW w:w="0" w:type="auto"/>
          </w:tcPr>
          <w:p w:rsidR="003F7553" w:rsidRPr="00D77C3D" w:rsidRDefault="003F7553" w:rsidP="0051367C">
            <w:pPr>
              <w:pStyle w:val="Tabletext"/>
              <w:rPr>
                <w:lang w:val="en-US"/>
              </w:rPr>
            </w:pPr>
            <w:r w:rsidRPr="00D77C3D">
              <w:rPr>
                <w:lang w:val="en-US"/>
              </w:rPr>
              <w:t>Yes</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Beam steering/forming</w:t>
            </w:r>
          </w:p>
        </w:tc>
        <w:tc>
          <w:tcPr>
            <w:tcW w:w="0" w:type="auto"/>
          </w:tcPr>
          <w:p w:rsidR="003F7553" w:rsidRPr="00D77C3D" w:rsidRDefault="003F7553" w:rsidP="0051367C">
            <w:pPr>
              <w:pStyle w:val="Tabletext"/>
              <w:rPr>
                <w:lang w:val="en-US"/>
              </w:rPr>
            </w:pPr>
            <w:r w:rsidRPr="00D77C3D">
              <w:rPr>
                <w:lang w:val="en-US"/>
              </w:rPr>
              <w:t>Spatial channel selectivity and adaptive antenna array processing.</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Retransmission</w:t>
            </w:r>
          </w:p>
        </w:tc>
        <w:tc>
          <w:tcPr>
            <w:tcW w:w="0" w:type="auto"/>
          </w:tcPr>
          <w:p w:rsidR="003F7553" w:rsidRPr="00D77C3D" w:rsidRDefault="003F7553" w:rsidP="0051367C">
            <w:pPr>
              <w:pStyle w:val="Tabletext"/>
              <w:rPr>
                <w:lang w:val="en-US"/>
              </w:rPr>
            </w:pPr>
            <w:r w:rsidRPr="00D77C3D">
              <w:rPr>
                <w:lang w:val="en-US"/>
              </w:rPr>
              <w:t xml:space="preserve">Fast </w:t>
            </w:r>
            <w:proofErr w:type="spellStart"/>
            <w:r w:rsidRPr="00D77C3D">
              <w:rPr>
                <w:lang w:val="en-US"/>
              </w:rPr>
              <w:t>ARQ</w:t>
            </w:r>
            <w:proofErr w:type="spellEnd"/>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Forward error correction</w:t>
            </w:r>
          </w:p>
        </w:tc>
        <w:tc>
          <w:tcPr>
            <w:tcW w:w="0" w:type="auto"/>
          </w:tcPr>
          <w:p w:rsidR="003F7553" w:rsidRPr="00D77C3D" w:rsidRDefault="003F7553" w:rsidP="0051367C">
            <w:pPr>
              <w:pStyle w:val="Tabletext"/>
              <w:rPr>
                <w:lang w:val="en-US"/>
              </w:rPr>
            </w:pPr>
            <w:r w:rsidRPr="00D77C3D">
              <w:rPr>
                <w:lang w:val="en-US"/>
              </w:rPr>
              <w:t>Block and convolutional coding / Viterbi decoding</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Interference management</w:t>
            </w:r>
          </w:p>
        </w:tc>
        <w:tc>
          <w:tcPr>
            <w:tcW w:w="0" w:type="auto"/>
          </w:tcPr>
          <w:p w:rsidR="003F7553" w:rsidRPr="00D77C3D" w:rsidRDefault="003F7553" w:rsidP="0051367C">
            <w:pPr>
              <w:pStyle w:val="Tabletext"/>
              <w:rPr>
                <w:lang w:val="en-US"/>
              </w:rPr>
            </w:pPr>
            <w:r w:rsidRPr="00D77C3D">
              <w:rPr>
                <w:lang w:val="en-US"/>
              </w:rPr>
              <w:t>Adaptive antenna signal processing</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Power management</w:t>
            </w:r>
          </w:p>
        </w:tc>
        <w:tc>
          <w:tcPr>
            <w:tcW w:w="0" w:type="auto"/>
          </w:tcPr>
          <w:p w:rsidR="003F7553" w:rsidRPr="00D77C3D" w:rsidRDefault="003F7553" w:rsidP="0051367C">
            <w:pPr>
              <w:pStyle w:val="Tabletext"/>
              <w:rPr>
                <w:lang w:val="en-US"/>
              </w:rPr>
            </w:pPr>
            <w:r w:rsidRPr="00D77C3D">
              <w:rPr>
                <w:lang w:val="en-US"/>
              </w:rPr>
              <w:t>Adaptive power control (open as well as closed loop) scheme. The power control will improve network capacity and reduce power consumption on both uplink and downlink.</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Connection topology</w:t>
            </w:r>
          </w:p>
        </w:tc>
        <w:tc>
          <w:tcPr>
            <w:tcW w:w="0" w:type="auto"/>
          </w:tcPr>
          <w:p w:rsidR="003F7553" w:rsidRPr="00D77C3D" w:rsidRDefault="003F7553" w:rsidP="0051367C">
            <w:pPr>
              <w:pStyle w:val="Tabletext"/>
              <w:rPr>
                <w:lang w:val="en-US"/>
              </w:rPr>
            </w:pPr>
            <w:r w:rsidRPr="00D77C3D">
              <w:rPr>
                <w:lang w:val="en-US"/>
              </w:rPr>
              <w:t>Point-to-multipoint</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Medium access methods</w:t>
            </w:r>
          </w:p>
        </w:tc>
        <w:tc>
          <w:tcPr>
            <w:tcW w:w="0" w:type="auto"/>
          </w:tcPr>
          <w:p w:rsidR="003F7553" w:rsidRPr="00D77C3D" w:rsidRDefault="003F7553" w:rsidP="0051367C">
            <w:pPr>
              <w:pStyle w:val="Tabletext"/>
              <w:rPr>
                <w:lang w:val="en-US"/>
              </w:rPr>
            </w:pPr>
            <w:r w:rsidRPr="00D77C3D">
              <w:rPr>
                <w:lang w:val="en-US"/>
              </w:rPr>
              <w:t xml:space="preserve">Random access, </w:t>
            </w:r>
            <w:proofErr w:type="spellStart"/>
            <w:r w:rsidRPr="00D77C3D">
              <w:rPr>
                <w:lang w:val="en-US"/>
              </w:rPr>
              <w:t>TDMA-TDD</w:t>
            </w:r>
            <w:proofErr w:type="spellEnd"/>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Multiple access methods</w:t>
            </w:r>
          </w:p>
        </w:tc>
        <w:tc>
          <w:tcPr>
            <w:tcW w:w="0" w:type="auto"/>
          </w:tcPr>
          <w:p w:rsidR="003F7553" w:rsidRPr="00D77C3D" w:rsidRDefault="003F7553" w:rsidP="0051367C">
            <w:pPr>
              <w:pStyle w:val="Tabletext"/>
              <w:rPr>
                <w:lang w:val="en-US"/>
              </w:rPr>
            </w:pPr>
            <w:proofErr w:type="spellStart"/>
            <w:r w:rsidRPr="00D77C3D">
              <w:rPr>
                <w:lang w:val="en-US"/>
              </w:rPr>
              <w:t>FDMA-TDMA-SDMA</w:t>
            </w:r>
            <w:proofErr w:type="spellEnd"/>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Discovery and association method</w:t>
            </w:r>
          </w:p>
        </w:tc>
        <w:tc>
          <w:tcPr>
            <w:tcW w:w="0" w:type="auto"/>
          </w:tcPr>
          <w:p w:rsidR="003F7553" w:rsidRPr="00D77C3D" w:rsidRDefault="003F7553" w:rsidP="0051367C">
            <w:pPr>
              <w:pStyle w:val="Tabletext"/>
              <w:rPr>
                <w:lang w:val="en-US"/>
              </w:rPr>
            </w:pPr>
            <w:r w:rsidRPr="00D77C3D">
              <w:rPr>
                <w:lang w:val="en-US"/>
              </w:rPr>
              <w:t xml:space="preserve">By BS-UT mutual authentication </w:t>
            </w:r>
          </w:p>
        </w:tc>
      </w:tr>
      <w:tr w:rsidR="003F7553" w:rsidRPr="00D77C3D" w:rsidTr="0051367C">
        <w:trPr>
          <w:cantSplit/>
        </w:trPr>
        <w:tc>
          <w:tcPr>
            <w:tcW w:w="0" w:type="auto"/>
          </w:tcPr>
          <w:p w:rsidR="003F7553" w:rsidRPr="00D77C3D" w:rsidRDefault="003F7553" w:rsidP="0051367C">
            <w:pPr>
              <w:pStyle w:val="Tabletext"/>
              <w:rPr>
                <w:lang w:val="en-US"/>
              </w:rPr>
            </w:pPr>
            <w:proofErr w:type="spellStart"/>
            <w:r w:rsidRPr="00D77C3D">
              <w:rPr>
                <w:lang w:val="en-US"/>
              </w:rPr>
              <w:t>QoS</w:t>
            </w:r>
            <w:proofErr w:type="spellEnd"/>
            <w:r w:rsidRPr="00D77C3D">
              <w:rPr>
                <w:lang w:val="en-US"/>
              </w:rPr>
              <w:t xml:space="preserve"> methods</w:t>
            </w:r>
          </w:p>
        </w:tc>
        <w:tc>
          <w:tcPr>
            <w:tcW w:w="0" w:type="auto"/>
          </w:tcPr>
          <w:p w:rsidR="003F7553" w:rsidRPr="00D77C3D" w:rsidRDefault="003F7553" w:rsidP="0051367C">
            <w:pPr>
              <w:pStyle w:val="Tabletext"/>
              <w:rPr>
                <w:lang w:val="en-US"/>
              </w:rPr>
            </w:pPr>
            <w:r w:rsidRPr="00D77C3D">
              <w:rPr>
                <w:lang w:val="en-US"/>
              </w:rPr>
              <w:t xml:space="preserve">The </w:t>
            </w:r>
            <w:proofErr w:type="spellStart"/>
            <w:r w:rsidRPr="00D77C3D">
              <w:rPr>
                <w:lang w:val="en-US"/>
              </w:rPr>
              <w:t>625k</w:t>
            </w:r>
            <w:proofErr w:type="spellEnd"/>
            <w:r w:rsidRPr="00D77C3D">
              <w:rPr>
                <w:lang w:val="en-US"/>
              </w:rPr>
              <w:t xml:space="preserve">-MC mode defines the three </w:t>
            </w:r>
            <w:proofErr w:type="spellStart"/>
            <w:r w:rsidRPr="00D77C3D">
              <w:rPr>
                <w:lang w:val="en-US"/>
              </w:rPr>
              <w:t>QoS</w:t>
            </w:r>
            <w:proofErr w:type="spellEnd"/>
            <w:r w:rsidRPr="00D77C3D">
              <w:rPr>
                <w:lang w:val="en-US"/>
              </w:rPr>
              <w:t xml:space="preserve"> classes. </w:t>
            </w:r>
            <w:proofErr w:type="gramStart"/>
            <w:r w:rsidRPr="00D77C3D">
              <w:rPr>
                <w:lang w:val="en-US"/>
              </w:rPr>
              <w:t>that</w:t>
            </w:r>
            <w:proofErr w:type="gramEnd"/>
            <w:r w:rsidRPr="00D77C3D">
              <w:rPr>
                <w:lang w:val="en-US"/>
              </w:rPr>
              <w:t xml:space="preserve"> implement </w:t>
            </w:r>
            <w:proofErr w:type="spellStart"/>
            <w:r w:rsidRPr="00D77C3D">
              <w:rPr>
                <w:lang w:val="en-US"/>
              </w:rPr>
              <w:t>IETF’s</w:t>
            </w:r>
            <w:proofErr w:type="spellEnd"/>
            <w:r w:rsidRPr="00D77C3D">
              <w:rPr>
                <w:lang w:val="en-US"/>
              </w:rPr>
              <w:t xml:space="preserve"> </w:t>
            </w:r>
            <w:proofErr w:type="spellStart"/>
            <w:r w:rsidRPr="00D77C3D">
              <w:rPr>
                <w:lang w:val="en-US"/>
              </w:rPr>
              <w:t>Diffserv</w:t>
            </w:r>
            <w:proofErr w:type="spellEnd"/>
            <w:r w:rsidRPr="00D77C3D">
              <w:rPr>
                <w:lang w:val="en-US"/>
              </w:rPr>
              <w:t xml:space="preserve"> model: expedited forwarding (</w:t>
            </w:r>
            <w:proofErr w:type="spellStart"/>
            <w:r w:rsidRPr="00D77C3D">
              <w:rPr>
                <w:lang w:val="en-US"/>
              </w:rPr>
              <w:t>EF</w:t>
            </w:r>
            <w:proofErr w:type="spellEnd"/>
            <w:r w:rsidRPr="00D77C3D">
              <w:rPr>
                <w:lang w:val="en-US"/>
              </w:rPr>
              <w:t xml:space="preserve">), assured forwarding (AF) and best effort (BE) Per hop behaviors based on the </w:t>
            </w:r>
            <w:proofErr w:type="spellStart"/>
            <w:r w:rsidRPr="00D77C3D">
              <w:rPr>
                <w:lang w:val="en-US"/>
              </w:rPr>
              <w:t>DiffServ</w:t>
            </w:r>
            <w:proofErr w:type="spellEnd"/>
            <w:r w:rsidRPr="00D77C3D">
              <w:rPr>
                <w:lang w:val="en-US"/>
              </w:rPr>
              <w:t xml:space="preserve"> code points (</w:t>
            </w:r>
            <w:proofErr w:type="spellStart"/>
            <w:r w:rsidRPr="00D77C3D">
              <w:rPr>
                <w:lang w:val="en-US"/>
              </w:rPr>
              <w:t>DSCP</w:t>
            </w:r>
            <w:proofErr w:type="spellEnd"/>
            <w:r w:rsidRPr="00D77C3D">
              <w:rPr>
                <w:lang w:val="en-US"/>
              </w:rPr>
              <w:t xml:space="preserve">). </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Location awareness</w:t>
            </w:r>
          </w:p>
        </w:tc>
        <w:tc>
          <w:tcPr>
            <w:tcW w:w="0" w:type="auto"/>
          </w:tcPr>
          <w:p w:rsidR="003F7553" w:rsidRPr="00D77C3D" w:rsidRDefault="003F7553" w:rsidP="0051367C">
            <w:pPr>
              <w:pStyle w:val="Tabletext"/>
              <w:rPr>
                <w:lang w:val="en-US"/>
              </w:rPr>
            </w:pPr>
            <w:r w:rsidRPr="00D77C3D">
              <w:rPr>
                <w:lang w:val="en-US"/>
              </w:rPr>
              <w:t>Yes</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Ranging</w:t>
            </w:r>
          </w:p>
        </w:tc>
        <w:tc>
          <w:tcPr>
            <w:tcW w:w="0" w:type="auto"/>
          </w:tcPr>
          <w:p w:rsidR="003F7553" w:rsidRPr="00D77C3D" w:rsidRDefault="003F7553" w:rsidP="0051367C">
            <w:pPr>
              <w:pStyle w:val="Tabletext"/>
              <w:rPr>
                <w:lang w:val="en-US"/>
              </w:rPr>
            </w:pPr>
            <w:r w:rsidRPr="00D77C3D">
              <w:rPr>
                <w:lang w:val="en-US"/>
              </w:rPr>
              <w:t>Yes</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Encryption</w:t>
            </w:r>
          </w:p>
        </w:tc>
        <w:tc>
          <w:tcPr>
            <w:tcW w:w="0" w:type="auto"/>
          </w:tcPr>
          <w:p w:rsidR="003F7553" w:rsidRPr="00D77C3D" w:rsidRDefault="003F7553" w:rsidP="0051367C">
            <w:pPr>
              <w:pStyle w:val="Tabletext"/>
              <w:rPr>
                <w:lang w:val="en-US"/>
              </w:rPr>
            </w:pPr>
            <w:r w:rsidRPr="00D77C3D">
              <w:rPr>
                <w:lang w:val="en-US"/>
              </w:rPr>
              <w:t xml:space="preserve">Stream ciphering </w:t>
            </w:r>
            <w:proofErr w:type="spellStart"/>
            <w:r w:rsidRPr="00D77C3D">
              <w:rPr>
                <w:lang w:val="en-US"/>
              </w:rPr>
              <w:t>RC4</w:t>
            </w:r>
            <w:proofErr w:type="spellEnd"/>
            <w:r w:rsidRPr="00D77C3D">
              <w:rPr>
                <w:lang w:val="en-US"/>
              </w:rPr>
              <w:t xml:space="preserve"> and AES</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Authentication/replay protection</w:t>
            </w:r>
          </w:p>
        </w:tc>
        <w:tc>
          <w:tcPr>
            <w:tcW w:w="0" w:type="auto"/>
          </w:tcPr>
          <w:p w:rsidR="003F7553" w:rsidRPr="00D77C3D" w:rsidRDefault="003F7553" w:rsidP="0051367C">
            <w:pPr>
              <w:pStyle w:val="Tabletext"/>
              <w:rPr>
                <w:lang w:val="en-US"/>
              </w:rPr>
            </w:pPr>
            <w:r w:rsidRPr="00D77C3D">
              <w:rPr>
                <w:lang w:val="en-US"/>
              </w:rPr>
              <w:t>BS authentication and UT authentication based on using digital certificates signed according to the ISO/</w:t>
            </w:r>
            <w:proofErr w:type="spellStart"/>
            <w:r w:rsidRPr="00D77C3D">
              <w:rPr>
                <w:lang w:val="en-US"/>
              </w:rPr>
              <w:t>IEC</w:t>
            </w:r>
            <w:proofErr w:type="spellEnd"/>
            <w:r w:rsidRPr="00D77C3D">
              <w:rPr>
                <w:lang w:val="en-US"/>
              </w:rPr>
              <w:t xml:space="preserve"> 9796 standard using the </w:t>
            </w:r>
            <w:proofErr w:type="spellStart"/>
            <w:r w:rsidRPr="00D77C3D">
              <w:rPr>
                <w:lang w:val="en-US"/>
              </w:rPr>
              <w:t>Rivest</w:t>
            </w:r>
            <w:proofErr w:type="spellEnd"/>
            <w:r w:rsidRPr="00D77C3D">
              <w:rPr>
                <w:lang w:val="en-US"/>
              </w:rPr>
              <w:t xml:space="preserve">, Shamir and </w:t>
            </w:r>
            <w:proofErr w:type="spellStart"/>
            <w:r w:rsidRPr="00D77C3D">
              <w:rPr>
                <w:lang w:val="en-US"/>
              </w:rPr>
              <w:t>Adleman</w:t>
            </w:r>
            <w:proofErr w:type="spellEnd"/>
            <w:r w:rsidRPr="00D77C3D">
              <w:rPr>
                <w:lang w:val="en-US"/>
              </w:rPr>
              <w:t xml:space="preserve"> (</w:t>
            </w:r>
            <w:proofErr w:type="spellStart"/>
            <w:r w:rsidRPr="00D77C3D">
              <w:rPr>
                <w:lang w:val="en-US"/>
              </w:rPr>
              <w:t>RSA</w:t>
            </w:r>
            <w:proofErr w:type="spellEnd"/>
            <w:r w:rsidRPr="00D77C3D">
              <w:rPr>
                <w:lang w:val="en-US"/>
              </w:rPr>
              <w:t>) algorithm</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Key exchange</w:t>
            </w:r>
          </w:p>
        </w:tc>
        <w:tc>
          <w:tcPr>
            <w:tcW w:w="0" w:type="auto"/>
          </w:tcPr>
          <w:p w:rsidR="003F7553" w:rsidRPr="00D77C3D" w:rsidRDefault="003F7553" w:rsidP="0051367C">
            <w:pPr>
              <w:pStyle w:val="Tabletext"/>
              <w:rPr>
                <w:lang w:val="en-US"/>
              </w:rPr>
            </w:pPr>
            <w:r w:rsidRPr="00D77C3D">
              <w:rPr>
                <w:lang w:val="en-US"/>
              </w:rPr>
              <w:t xml:space="preserve">Elliptic curve cryptography (using curves K-163 and K-233 in </w:t>
            </w:r>
            <w:proofErr w:type="spellStart"/>
            <w:r w:rsidRPr="00D77C3D">
              <w:rPr>
                <w:lang w:val="en-US"/>
              </w:rPr>
              <w:t>FIPS</w:t>
            </w:r>
            <w:proofErr w:type="spellEnd"/>
            <w:r w:rsidRPr="00D77C3D">
              <w:rPr>
                <w:lang w:val="en-US"/>
              </w:rPr>
              <w:t>-186-2 standard)</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Rogue node detection</w:t>
            </w:r>
          </w:p>
        </w:tc>
        <w:tc>
          <w:tcPr>
            <w:tcW w:w="0" w:type="auto"/>
          </w:tcPr>
          <w:p w:rsidR="003F7553" w:rsidRPr="00D77C3D" w:rsidRDefault="003F7553" w:rsidP="0051367C">
            <w:pPr>
              <w:pStyle w:val="Tabletext"/>
              <w:rPr>
                <w:lang w:val="en-US"/>
              </w:rPr>
            </w:pPr>
            <w:r w:rsidRPr="00D77C3D">
              <w:rPr>
                <w:lang w:val="en-US"/>
              </w:rPr>
              <w:t>Protected from rogue nodes</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Unique device identification</w:t>
            </w:r>
          </w:p>
        </w:tc>
        <w:tc>
          <w:tcPr>
            <w:tcW w:w="0" w:type="auto"/>
          </w:tcPr>
          <w:p w:rsidR="003F7553" w:rsidRPr="00D77C3D" w:rsidRDefault="003F7553" w:rsidP="0051367C">
            <w:pPr>
              <w:pStyle w:val="Tabletext"/>
              <w:rPr>
                <w:lang w:val="en-US"/>
              </w:rPr>
            </w:pPr>
            <w:r w:rsidRPr="00D77C3D">
              <w:rPr>
                <w:lang w:val="en-US"/>
              </w:rPr>
              <w:t>Yes</w:t>
            </w:r>
          </w:p>
        </w:tc>
      </w:tr>
    </w:tbl>
    <w:p w:rsidR="00C755B8" w:rsidRDefault="00C755B8" w:rsidP="00C755B8">
      <w:pPr>
        <w:pStyle w:val="Tablefin"/>
        <w:rPr>
          <w:lang w:val="en-US"/>
        </w:rPr>
      </w:pPr>
    </w:p>
    <w:p w:rsidR="003F7553" w:rsidRPr="00D77C3D" w:rsidRDefault="003F7553" w:rsidP="0051367C">
      <w:pPr>
        <w:pStyle w:val="TableNo"/>
        <w:rPr>
          <w:lang w:val="en-US"/>
        </w:rPr>
      </w:pPr>
      <w:r w:rsidRPr="00D77C3D">
        <w:rPr>
          <w:lang w:val="en-US"/>
        </w:rPr>
        <w:lastRenderedPageBreak/>
        <w:t xml:space="preserve">TABLE </w:t>
      </w:r>
      <w:proofErr w:type="spellStart"/>
      <w:r w:rsidRPr="00D77C3D">
        <w:rPr>
          <w:lang w:val="en-US"/>
        </w:rPr>
        <w:t>A1.5</w:t>
      </w:r>
      <w:proofErr w:type="spellEnd"/>
    </w:p>
    <w:p w:rsidR="003F7553" w:rsidRPr="00D77C3D" w:rsidRDefault="003F7553" w:rsidP="0051367C">
      <w:pPr>
        <w:pStyle w:val="Tabletitle"/>
        <w:rPr>
          <w:lang w:val="en-US"/>
        </w:rPr>
      </w:pPr>
      <w:r w:rsidRPr="00D77C3D">
        <w:rPr>
          <w:lang w:val="en-US"/>
        </w:rPr>
        <w:t xml:space="preserve">Technical and operating features of IEEE </w:t>
      </w:r>
      <w:proofErr w:type="spellStart"/>
      <w:proofErr w:type="gramStart"/>
      <w:r w:rsidRPr="00D77C3D">
        <w:rPr>
          <w:lang w:val="en-US"/>
        </w:rPr>
        <w:t>Std</w:t>
      </w:r>
      <w:proofErr w:type="spellEnd"/>
      <w:proofErr w:type="gramEnd"/>
      <w:r w:rsidRPr="00D77C3D">
        <w:rPr>
          <w:lang w:val="en-US"/>
        </w:rPr>
        <w:t xml:space="preserve">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2"/>
        <w:gridCol w:w="6247"/>
      </w:tblGrid>
      <w:tr w:rsidR="003F7553" w:rsidRPr="00D77C3D" w:rsidTr="0051367C">
        <w:trPr>
          <w:cantSplit/>
          <w:tblHeader/>
        </w:trPr>
        <w:tc>
          <w:tcPr>
            <w:tcW w:w="0" w:type="auto"/>
          </w:tcPr>
          <w:p w:rsidR="003F7553" w:rsidRPr="00D77C3D" w:rsidRDefault="003F7553" w:rsidP="0051367C">
            <w:pPr>
              <w:pStyle w:val="Tablehead"/>
              <w:rPr>
                <w:lang w:val="en-US"/>
              </w:rPr>
            </w:pPr>
            <w:r w:rsidRPr="00D77C3D">
              <w:rPr>
                <w:lang w:val="en-US"/>
              </w:rPr>
              <w:t>Item</w:t>
            </w:r>
          </w:p>
        </w:tc>
        <w:tc>
          <w:tcPr>
            <w:tcW w:w="0" w:type="auto"/>
          </w:tcPr>
          <w:p w:rsidR="003F7553" w:rsidRPr="00D77C3D" w:rsidRDefault="003F7553" w:rsidP="0051367C">
            <w:pPr>
              <w:pStyle w:val="Tablehead"/>
              <w:rPr>
                <w:lang w:val="en-US"/>
              </w:rPr>
            </w:pPr>
            <w:r w:rsidRPr="00D77C3D">
              <w:rPr>
                <w:lang w:val="en-US"/>
              </w:rPr>
              <w:t>Value</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Supported frequency bands (licensed or unlicensed)</w:t>
            </w:r>
          </w:p>
        </w:tc>
        <w:tc>
          <w:tcPr>
            <w:tcW w:w="0" w:type="auto"/>
          </w:tcPr>
          <w:p w:rsidR="003F7553" w:rsidRPr="00D77C3D" w:rsidRDefault="003F7553" w:rsidP="0051367C">
            <w:pPr>
              <w:pStyle w:val="Tabletext"/>
              <w:rPr>
                <w:lang w:val="en-US"/>
              </w:rPr>
            </w:pPr>
            <w:r w:rsidRPr="00D77C3D">
              <w:rPr>
                <w:lang w:val="en-US"/>
              </w:rPr>
              <w:t>54-862 MHz</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Nominal operating range</w:t>
            </w:r>
          </w:p>
        </w:tc>
        <w:tc>
          <w:tcPr>
            <w:tcW w:w="0" w:type="auto"/>
          </w:tcPr>
          <w:p w:rsidR="003F7553" w:rsidRPr="00D77C3D" w:rsidRDefault="003F7553" w:rsidP="0051367C">
            <w:pPr>
              <w:pStyle w:val="Tabletext"/>
              <w:rPr>
                <w:lang w:val="en-US"/>
              </w:rPr>
            </w:pPr>
            <w:r w:rsidRPr="00D77C3D">
              <w:rPr>
                <w:lang w:val="en-US"/>
              </w:rPr>
              <w:t>Optimized for range up to 30 km in typical point-to-multipoint (</w:t>
            </w:r>
            <w:proofErr w:type="spellStart"/>
            <w:r w:rsidRPr="00D77C3D">
              <w:rPr>
                <w:lang w:val="en-US"/>
              </w:rPr>
              <w:t>PMP</w:t>
            </w:r>
            <w:proofErr w:type="spellEnd"/>
            <w:r w:rsidRPr="00D77C3D">
              <w:rPr>
                <w:lang w:val="en-US"/>
              </w:rPr>
              <w:t>) environment, functional up to 100 km</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 xml:space="preserve">Mobility capabilities (nomadic/mobile) </w:t>
            </w:r>
          </w:p>
        </w:tc>
        <w:tc>
          <w:tcPr>
            <w:tcW w:w="0" w:type="auto"/>
          </w:tcPr>
          <w:p w:rsidR="003F7553" w:rsidRPr="00D77C3D" w:rsidRDefault="003F7553" w:rsidP="0051367C">
            <w:pPr>
              <w:pStyle w:val="Tabletext"/>
              <w:rPr>
                <w:lang w:val="en-US"/>
              </w:rPr>
            </w:pPr>
            <w:r w:rsidRPr="00D77C3D">
              <w:rPr>
                <w:lang w:val="en-US"/>
              </w:rPr>
              <w:t>Nomadic and mobile</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Peak data rate (uplink/downlink if different)</w:t>
            </w:r>
          </w:p>
        </w:tc>
        <w:tc>
          <w:tcPr>
            <w:tcW w:w="0" w:type="auto"/>
          </w:tcPr>
          <w:p w:rsidR="003F7553" w:rsidRPr="00D77C3D" w:rsidRDefault="003F7553" w:rsidP="0051367C">
            <w:pPr>
              <w:pStyle w:val="Tabletext"/>
              <w:rPr>
                <w:lang w:val="en-US"/>
              </w:rPr>
            </w:pPr>
            <w:r w:rsidRPr="00D77C3D">
              <w:rPr>
                <w:lang w:val="en-US"/>
              </w:rPr>
              <w:t xml:space="preserve">22-29 Mb/s, greater than 40 Mb/s with </w:t>
            </w:r>
            <w:proofErr w:type="spellStart"/>
            <w:r w:rsidRPr="00D77C3D">
              <w:rPr>
                <w:lang w:val="en-US"/>
              </w:rPr>
              <w:t>MIMO</w:t>
            </w:r>
            <w:proofErr w:type="spellEnd"/>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Duplex method (</w:t>
            </w:r>
            <w:proofErr w:type="spellStart"/>
            <w:r w:rsidRPr="00D77C3D">
              <w:rPr>
                <w:lang w:val="en-US"/>
              </w:rPr>
              <w:t>FDD</w:t>
            </w:r>
            <w:proofErr w:type="spellEnd"/>
            <w:r w:rsidRPr="00D77C3D">
              <w:rPr>
                <w:lang w:val="en-US"/>
              </w:rPr>
              <w:t xml:space="preserve">, </w:t>
            </w:r>
            <w:proofErr w:type="spellStart"/>
            <w:r w:rsidRPr="00D77C3D">
              <w:rPr>
                <w:lang w:val="en-US"/>
              </w:rPr>
              <w:t>TDD</w:t>
            </w:r>
            <w:proofErr w:type="spellEnd"/>
            <w:r w:rsidRPr="00D77C3D">
              <w:rPr>
                <w:lang w:val="en-US"/>
              </w:rPr>
              <w:t>, etc.)</w:t>
            </w:r>
          </w:p>
        </w:tc>
        <w:tc>
          <w:tcPr>
            <w:tcW w:w="0" w:type="auto"/>
          </w:tcPr>
          <w:p w:rsidR="003F7553" w:rsidRPr="00D77C3D" w:rsidRDefault="003F7553" w:rsidP="0051367C">
            <w:pPr>
              <w:pStyle w:val="Tabletext"/>
              <w:rPr>
                <w:lang w:val="en-US"/>
              </w:rPr>
            </w:pPr>
            <w:proofErr w:type="spellStart"/>
            <w:r w:rsidRPr="00D77C3D">
              <w:rPr>
                <w:lang w:val="en-US"/>
              </w:rPr>
              <w:t>TDD</w:t>
            </w:r>
            <w:proofErr w:type="spellEnd"/>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 xml:space="preserve">Nominal </w:t>
            </w:r>
            <w:proofErr w:type="spellStart"/>
            <w:r w:rsidRPr="00D77C3D">
              <w:rPr>
                <w:lang w:val="en-US"/>
              </w:rPr>
              <w:t>RF</w:t>
            </w:r>
            <w:proofErr w:type="spellEnd"/>
            <w:r w:rsidRPr="00D77C3D">
              <w:rPr>
                <w:lang w:val="en-US"/>
              </w:rPr>
              <w:t xml:space="preserve"> bandwidth</w:t>
            </w:r>
          </w:p>
        </w:tc>
        <w:tc>
          <w:tcPr>
            <w:tcW w:w="0" w:type="auto"/>
          </w:tcPr>
          <w:p w:rsidR="003F7553" w:rsidRPr="00D77C3D" w:rsidRDefault="003F7553" w:rsidP="0051367C">
            <w:pPr>
              <w:pStyle w:val="Tabletext"/>
              <w:rPr>
                <w:lang w:val="en-US"/>
              </w:rPr>
            </w:pPr>
            <w:r w:rsidRPr="00D77C3D">
              <w:rPr>
                <w:lang w:val="en-US"/>
              </w:rPr>
              <w:t>6, 7 or 8 MHz</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Diversity techniques</w:t>
            </w:r>
          </w:p>
        </w:tc>
        <w:tc>
          <w:tcPr>
            <w:tcW w:w="0" w:type="auto"/>
          </w:tcPr>
          <w:p w:rsidR="003F7553" w:rsidRPr="00D77C3D" w:rsidRDefault="003F7553" w:rsidP="0051367C">
            <w:pPr>
              <w:pStyle w:val="Tabletext"/>
              <w:rPr>
                <w:lang w:val="en-US"/>
              </w:rPr>
            </w:pPr>
            <w:r w:rsidRPr="00D77C3D">
              <w:rPr>
                <w:lang w:val="en-US"/>
              </w:rPr>
              <w:t>Space, time, block codes, spatial multiplexing</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 xml:space="preserve">Support for </w:t>
            </w:r>
            <w:proofErr w:type="spellStart"/>
            <w:r w:rsidRPr="00D77C3D">
              <w:rPr>
                <w:lang w:val="en-US"/>
              </w:rPr>
              <w:t>MIMO</w:t>
            </w:r>
            <w:proofErr w:type="spellEnd"/>
            <w:r w:rsidRPr="00D77C3D">
              <w:rPr>
                <w:lang w:val="en-US"/>
              </w:rPr>
              <w:t xml:space="preserve"> (yes/no)</w:t>
            </w:r>
          </w:p>
        </w:tc>
        <w:tc>
          <w:tcPr>
            <w:tcW w:w="0" w:type="auto"/>
          </w:tcPr>
          <w:p w:rsidR="003F7553" w:rsidRPr="00D77C3D" w:rsidRDefault="003F7553" w:rsidP="0051367C">
            <w:pPr>
              <w:pStyle w:val="Tabletext"/>
              <w:rPr>
                <w:lang w:val="en-US"/>
              </w:rPr>
            </w:pPr>
            <w:r w:rsidRPr="00D77C3D">
              <w:rPr>
                <w:lang w:val="en-US"/>
              </w:rPr>
              <w:t>Yes</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Beam steering/forming</w:t>
            </w:r>
          </w:p>
        </w:tc>
        <w:tc>
          <w:tcPr>
            <w:tcW w:w="0" w:type="auto"/>
          </w:tcPr>
          <w:p w:rsidR="003F7553" w:rsidRPr="00D77C3D" w:rsidRDefault="003F7553" w:rsidP="0051367C">
            <w:pPr>
              <w:pStyle w:val="Tabletext"/>
              <w:rPr>
                <w:lang w:val="en-US"/>
              </w:rPr>
            </w:pPr>
            <w:r w:rsidRPr="00D77C3D">
              <w:rPr>
                <w:lang w:val="en-US"/>
              </w:rPr>
              <w:t>Yes</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Retransmission</w:t>
            </w:r>
          </w:p>
        </w:tc>
        <w:tc>
          <w:tcPr>
            <w:tcW w:w="0" w:type="auto"/>
          </w:tcPr>
          <w:p w:rsidR="003F7553" w:rsidRPr="00D77C3D" w:rsidRDefault="003F7553" w:rsidP="0051367C">
            <w:pPr>
              <w:pStyle w:val="Tabletext"/>
              <w:rPr>
                <w:lang w:val="en-US"/>
              </w:rPr>
            </w:pPr>
            <w:proofErr w:type="spellStart"/>
            <w:r w:rsidRPr="00D77C3D">
              <w:rPr>
                <w:lang w:val="en-US"/>
              </w:rPr>
              <w:t>ARQ</w:t>
            </w:r>
            <w:proofErr w:type="spellEnd"/>
            <w:r w:rsidRPr="00D77C3D">
              <w:rPr>
                <w:lang w:val="en-US"/>
              </w:rPr>
              <w:t xml:space="preserve">, </w:t>
            </w:r>
            <w:proofErr w:type="spellStart"/>
            <w:r w:rsidRPr="00D77C3D">
              <w:rPr>
                <w:lang w:val="en-US"/>
              </w:rPr>
              <w:t>HARQ</w:t>
            </w:r>
            <w:proofErr w:type="spellEnd"/>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Forward error correction</w:t>
            </w:r>
          </w:p>
        </w:tc>
        <w:tc>
          <w:tcPr>
            <w:tcW w:w="0" w:type="auto"/>
          </w:tcPr>
          <w:p w:rsidR="003F7553" w:rsidRPr="00D77C3D" w:rsidRDefault="003F7553" w:rsidP="0051367C">
            <w:pPr>
              <w:pStyle w:val="Tabletext"/>
              <w:rPr>
                <w:lang w:val="en-US"/>
              </w:rPr>
            </w:pPr>
            <w:r w:rsidRPr="00D77C3D">
              <w:rPr>
                <w:lang w:val="en-US"/>
              </w:rPr>
              <w:t xml:space="preserve">Convolutional, Turbo and </w:t>
            </w:r>
            <w:proofErr w:type="spellStart"/>
            <w:r w:rsidRPr="00D77C3D">
              <w:rPr>
                <w:lang w:val="en-US"/>
              </w:rPr>
              <w:t>LDPC</w:t>
            </w:r>
            <w:proofErr w:type="spellEnd"/>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Interference management</w:t>
            </w:r>
          </w:p>
        </w:tc>
        <w:tc>
          <w:tcPr>
            <w:tcW w:w="0" w:type="auto"/>
          </w:tcPr>
          <w:p w:rsidR="003F7553" w:rsidRPr="00D77C3D" w:rsidRDefault="003F7553" w:rsidP="0051367C">
            <w:pPr>
              <w:pStyle w:val="Tabletext"/>
              <w:rPr>
                <w:lang w:val="en-US"/>
              </w:rPr>
            </w:pPr>
            <w:r w:rsidRPr="00D77C3D">
              <w:rPr>
                <w:lang w:val="en-US"/>
              </w:rPr>
              <w:t>Yes</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Power management</w:t>
            </w:r>
          </w:p>
        </w:tc>
        <w:tc>
          <w:tcPr>
            <w:tcW w:w="0" w:type="auto"/>
          </w:tcPr>
          <w:p w:rsidR="003F7553" w:rsidRPr="00D77C3D" w:rsidRDefault="003F7553" w:rsidP="0051367C">
            <w:pPr>
              <w:pStyle w:val="Tabletext"/>
              <w:rPr>
                <w:lang w:val="en-US"/>
              </w:rPr>
            </w:pPr>
            <w:r w:rsidRPr="00D77C3D">
              <w:rPr>
                <w:lang w:val="en-US"/>
              </w:rPr>
              <w:t>Yes, variety of low power states</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Connection topology</w:t>
            </w:r>
          </w:p>
        </w:tc>
        <w:tc>
          <w:tcPr>
            <w:tcW w:w="0" w:type="auto"/>
          </w:tcPr>
          <w:p w:rsidR="003F7553" w:rsidRPr="00D77C3D" w:rsidRDefault="003F7553" w:rsidP="0051367C">
            <w:pPr>
              <w:pStyle w:val="Tabletext"/>
              <w:rPr>
                <w:lang w:val="en-US"/>
              </w:rPr>
            </w:pPr>
            <w:r w:rsidRPr="00D77C3D">
              <w:rPr>
                <w:lang w:val="en-US"/>
              </w:rPr>
              <w:t>Point-to-multipoint</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Medium access methods</w:t>
            </w:r>
          </w:p>
        </w:tc>
        <w:tc>
          <w:tcPr>
            <w:tcW w:w="0" w:type="auto"/>
          </w:tcPr>
          <w:p w:rsidR="003F7553" w:rsidRPr="00D77C3D" w:rsidRDefault="003F7553" w:rsidP="0051367C">
            <w:pPr>
              <w:pStyle w:val="Tabletext"/>
              <w:rPr>
                <w:lang w:val="en-US"/>
              </w:rPr>
            </w:pPr>
            <w:proofErr w:type="spellStart"/>
            <w:r w:rsidRPr="00D77C3D">
              <w:rPr>
                <w:lang w:val="en-US"/>
              </w:rPr>
              <w:t>TDMA</w:t>
            </w:r>
            <w:proofErr w:type="spellEnd"/>
            <w:r w:rsidRPr="00D77C3D">
              <w:rPr>
                <w:lang w:val="en-US"/>
              </w:rPr>
              <w:t>/</w:t>
            </w:r>
            <w:proofErr w:type="spellStart"/>
            <w:r w:rsidRPr="00D77C3D">
              <w:rPr>
                <w:lang w:val="en-US"/>
              </w:rPr>
              <w:t>TDD</w:t>
            </w:r>
            <w:proofErr w:type="spellEnd"/>
            <w:r w:rsidRPr="00D77C3D">
              <w:rPr>
                <w:lang w:val="en-US"/>
              </w:rPr>
              <w:t xml:space="preserve"> </w:t>
            </w:r>
            <w:proofErr w:type="spellStart"/>
            <w:r w:rsidRPr="00D77C3D">
              <w:rPr>
                <w:lang w:val="en-US"/>
              </w:rPr>
              <w:t>OFDMA</w:t>
            </w:r>
            <w:proofErr w:type="spellEnd"/>
            <w:r w:rsidRPr="00D77C3D">
              <w:rPr>
                <w:lang w:val="en-US"/>
              </w:rPr>
              <w:t>, reservation based MAC</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Multiple access methods</w:t>
            </w:r>
          </w:p>
        </w:tc>
        <w:tc>
          <w:tcPr>
            <w:tcW w:w="0" w:type="auto"/>
          </w:tcPr>
          <w:p w:rsidR="003F7553" w:rsidRPr="00D77C3D" w:rsidRDefault="003F7553" w:rsidP="0051367C">
            <w:pPr>
              <w:pStyle w:val="Tabletext"/>
              <w:rPr>
                <w:lang w:val="en-US"/>
              </w:rPr>
            </w:pPr>
            <w:proofErr w:type="spellStart"/>
            <w:r w:rsidRPr="00D77C3D">
              <w:rPr>
                <w:lang w:val="en-US"/>
              </w:rPr>
              <w:t>OFDMA</w:t>
            </w:r>
            <w:proofErr w:type="spellEnd"/>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Discovery and association method</w:t>
            </w:r>
          </w:p>
        </w:tc>
        <w:tc>
          <w:tcPr>
            <w:tcW w:w="0" w:type="auto"/>
          </w:tcPr>
          <w:p w:rsidR="003F7553" w:rsidRPr="00D77C3D" w:rsidRDefault="003F7553" w:rsidP="0051367C">
            <w:pPr>
              <w:pStyle w:val="Tabletext"/>
              <w:rPr>
                <w:lang w:val="en-US"/>
              </w:rPr>
            </w:pPr>
            <w:r w:rsidRPr="00D77C3D">
              <w:rPr>
                <w:lang w:val="en-US"/>
              </w:rPr>
              <w:t xml:space="preserve">Yes, through device MAC ID, CID and </w:t>
            </w:r>
            <w:proofErr w:type="spellStart"/>
            <w:r w:rsidRPr="00D77C3D">
              <w:rPr>
                <w:lang w:val="en-US"/>
              </w:rPr>
              <w:t>SFID</w:t>
            </w:r>
            <w:proofErr w:type="spellEnd"/>
          </w:p>
        </w:tc>
      </w:tr>
      <w:tr w:rsidR="003F7553" w:rsidRPr="00D77C3D" w:rsidTr="0051367C">
        <w:trPr>
          <w:cantSplit/>
        </w:trPr>
        <w:tc>
          <w:tcPr>
            <w:tcW w:w="0" w:type="auto"/>
          </w:tcPr>
          <w:p w:rsidR="003F7553" w:rsidRPr="00D77C3D" w:rsidRDefault="003F7553" w:rsidP="0051367C">
            <w:pPr>
              <w:pStyle w:val="Tabletext"/>
              <w:rPr>
                <w:lang w:val="en-US"/>
              </w:rPr>
            </w:pPr>
            <w:proofErr w:type="spellStart"/>
            <w:r w:rsidRPr="00D77C3D">
              <w:rPr>
                <w:lang w:val="en-US"/>
              </w:rPr>
              <w:t>QoS</w:t>
            </w:r>
            <w:proofErr w:type="spellEnd"/>
            <w:r w:rsidRPr="00D77C3D">
              <w:rPr>
                <w:lang w:val="en-US"/>
              </w:rPr>
              <w:t xml:space="preserve"> methods</w:t>
            </w:r>
          </w:p>
        </w:tc>
        <w:tc>
          <w:tcPr>
            <w:tcW w:w="0" w:type="auto"/>
          </w:tcPr>
          <w:p w:rsidR="003F7553" w:rsidRPr="00D77C3D" w:rsidRDefault="003F7553" w:rsidP="0051367C">
            <w:pPr>
              <w:pStyle w:val="Tabletext"/>
              <w:rPr>
                <w:lang w:val="en-US"/>
              </w:rPr>
            </w:pPr>
            <w:proofErr w:type="spellStart"/>
            <w:r w:rsidRPr="00D77C3D">
              <w:rPr>
                <w:lang w:val="en-US"/>
              </w:rPr>
              <w:t>QoS</w:t>
            </w:r>
            <w:proofErr w:type="spellEnd"/>
            <w:r w:rsidRPr="00D77C3D">
              <w:rPr>
                <w:lang w:val="en-US"/>
              </w:rPr>
              <w:t xml:space="preserve"> differentiation (5 classes supported), and connection oriented </w:t>
            </w:r>
            <w:proofErr w:type="spellStart"/>
            <w:r w:rsidRPr="00D77C3D">
              <w:rPr>
                <w:lang w:val="en-US"/>
              </w:rPr>
              <w:t>QoS</w:t>
            </w:r>
            <w:proofErr w:type="spellEnd"/>
            <w:r w:rsidRPr="00D77C3D">
              <w:rPr>
                <w:lang w:val="en-US"/>
              </w:rPr>
              <w:t xml:space="preserve"> support</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Location awareness</w:t>
            </w:r>
          </w:p>
        </w:tc>
        <w:tc>
          <w:tcPr>
            <w:tcW w:w="0" w:type="auto"/>
          </w:tcPr>
          <w:p w:rsidR="003F7553" w:rsidRPr="00D77C3D" w:rsidRDefault="003F7553" w:rsidP="0051367C">
            <w:pPr>
              <w:pStyle w:val="Tabletext"/>
              <w:rPr>
                <w:lang w:val="en-US"/>
              </w:rPr>
            </w:pPr>
            <w:r w:rsidRPr="00D77C3D">
              <w:rPr>
                <w:lang w:val="en-US"/>
              </w:rPr>
              <w:t>Geolocation</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Ranging</w:t>
            </w:r>
          </w:p>
        </w:tc>
        <w:tc>
          <w:tcPr>
            <w:tcW w:w="0" w:type="auto"/>
          </w:tcPr>
          <w:p w:rsidR="003F7553" w:rsidRPr="00D77C3D" w:rsidRDefault="003F7553" w:rsidP="0051367C">
            <w:pPr>
              <w:pStyle w:val="Tabletext"/>
              <w:rPr>
                <w:lang w:val="en-US"/>
              </w:rPr>
            </w:pPr>
            <w:r w:rsidRPr="00D77C3D">
              <w:rPr>
                <w:lang w:val="en-US"/>
              </w:rPr>
              <w:t>Yes</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Encryption</w:t>
            </w:r>
          </w:p>
        </w:tc>
        <w:tc>
          <w:tcPr>
            <w:tcW w:w="0" w:type="auto"/>
          </w:tcPr>
          <w:p w:rsidR="003F7553" w:rsidRPr="00D77C3D" w:rsidRDefault="003F7553" w:rsidP="0051367C">
            <w:pPr>
              <w:pStyle w:val="Tabletext"/>
              <w:rPr>
                <w:lang w:val="en-US"/>
              </w:rPr>
            </w:pPr>
            <w:proofErr w:type="spellStart"/>
            <w:r w:rsidRPr="00D77C3D">
              <w:rPr>
                <w:lang w:val="en-US"/>
              </w:rPr>
              <w:t>AES128</w:t>
            </w:r>
            <w:proofErr w:type="spellEnd"/>
            <w:r w:rsidRPr="00D77C3D">
              <w:rPr>
                <w:lang w:val="en-US"/>
              </w:rPr>
              <w:t xml:space="preserve"> - </w:t>
            </w:r>
            <w:proofErr w:type="spellStart"/>
            <w:r w:rsidRPr="00D77C3D">
              <w:rPr>
                <w:lang w:val="en-US"/>
              </w:rPr>
              <w:t>CCM</w:t>
            </w:r>
            <w:proofErr w:type="spellEnd"/>
            <w:r w:rsidRPr="00D77C3D">
              <w:rPr>
                <w:lang w:val="en-US"/>
              </w:rPr>
              <w:t xml:space="preserve">, </w:t>
            </w:r>
            <w:proofErr w:type="spellStart"/>
            <w:r w:rsidRPr="00D77C3D">
              <w:rPr>
                <w:lang w:val="en-US"/>
              </w:rPr>
              <w:t>ECC</w:t>
            </w:r>
            <w:proofErr w:type="spellEnd"/>
            <w:r w:rsidRPr="00D77C3D">
              <w:rPr>
                <w:lang w:val="en-US"/>
              </w:rPr>
              <w:t xml:space="preserve"> and TLS</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Authentication/replay protection</w:t>
            </w:r>
          </w:p>
        </w:tc>
        <w:tc>
          <w:tcPr>
            <w:tcW w:w="0" w:type="auto"/>
          </w:tcPr>
          <w:p w:rsidR="003F7553" w:rsidRPr="00D77C3D" w:rsidRDefault="003F7553" w:rsidP="0051367C">
            <w:pPr>
              <w:pStyle w:val="Tabletext"/>
              <w:rPr>
                <w:lang w:val="en-US"/>
              </w:rPr>
            </w:pPr>
            <w:proofErr w:type="spellStart"/>
            <w:r w:rsidRPr="00D77C3D">
              <w:rPr>
                <w:lang w:val="en-US"/>
              </w:rPr>
              <w:t>AES128</w:t>
            </w:r>
            <w:proofErr w:type="spellEnd"/>
            <w:r w:rsidRPr="00D77C3D">
              <w:rPr>
                <w:lang w:val="en-US"/>
              </w:rPr>
              <w:t xml:space="preserve"> - </w:t>
            </w:r>
            <w:proofErr w:type="spellStart"/>
            <w:r w:rsidRPr="00D77C3D">
              <w:rPr>
                <w:lang w:val="en-US"/>
              </w:rPr>
              <w:t>CCM</w:t>
            </w:r>
            <w:proofErr w:type="spellEnd"/>
            <w:r w:rsidRPr="00D77C3D">
              <w:rPr>
                <w:lang w:val="en-US"/>
              </w:rPr>
              <w:t xml:space="preserve">, </w:t>
            </w:r>
            <w:proofErr w:type="spellStart"/>
            <w:r w:rsidRPr="00D77C3D">
              <w:rPr>
                <w:lang w:val="en-US"/>
              </w:rPr>
              <w:t>ECC</w:t>
            </w:r>
            <w:proofErr w:type="spellEnd"/>
            <w:r w:rsidRPr="00D77C3D">
              <w:rPr>
                <w:lang w:val="en-US"/>
              </w:rPr>
              <w:t xml:space="preserve">, </w:t>
            </w:r>
            <w:proofErr w:type="spellStart"/>
            <w:r w:rsidRPr="00D77C3D">
              <w:rPr>
                <w:lang w:val="en-US"/>
              </w:rPr>
              <w:t>EAP</w:t>
            </w:r>
            <w:proofErr w:type="spellEnd"/>
            <w:r w:rsidRPr="00D77C3D">
              <w:rPr>
                <w:lang w:val="en-US"/>
              </w:rPr>
              <w:t xml:space="preserve"> and TLS, replay protection through encryption, authentication as well as packet tagging.</w:t>
            </w:r>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Key exchange</w:t>
            </w:r>
          </w:p>
        </w:tc>
        <w:tc>
          <w:tcPr>
            <w:tcW w:w="0" w:type="auto"/>
          </w:tcPr>
          <w:p w:rsidR="003F7553" w:rsidRPr="00D77C3D" w:rsidRDefault="003F7553" w:rsidP="0051367C">
            <w:pPr>
              <w:pStyle w:val="Tabletext"/>
              <w:rPr>
                <w:lang w:val="en-US"/>
              </w:rPr>
            </w:pPr>
            <w:r w:rsidRPr="00D77C3D">
              <w:rPr>
                <w:lang w:val="en-US"/>
              </w:rPr>
              <w:t xml:space="preserve">Yes, </w:t>
            </w:r>
            <w:proofErr w:type="spellStart"/>
            <w:r w:rsidRPr="00D77C3D">
              <w:rPr>
                <w:lang w:val="en-US"/>
              </w:rPr>
              <w:t>PKMv2</w:t>
            </w:r>
            <w:proofErr w:type="spellEnd"/>
          </w:p>
        </w:tc>
      </w:tr>
      <w:tr w:rsidR="003F7553" w:rsidRPr="00D77C3D" w:rsidTr="0051367C">
        <w:trPr>
          <w:cantSplit/>
        </w:trPr>
        <w:tc>
          <w:tcPr>
            <w:tcW w:w="0" w:type="auto"/>
          </w:tcPr>
          <w:p w:rsidR="003F7553" w:rsidRPr="00D77C3D" w:rsidRDefault="003F7553" w:rsidP="0051367C">
            <w:pPr>
              <w:pStyle w:val="Tabletext"/>
              <w:rPr>
                <w:lang w:val="en-US"/>
              </w:rPr>
            </w:pPr>
            <w:r w:rsidRPr="00D77C3D">
              <w:rPr>
                <w:lang w:val="en-US"/>
              </w:rPr>
              <w:t>Rogue node detection</w:t>
            </w:r>
          </w:p>
        </w:tc>
        <w:tc>
          <w:tcPr>
            <w:tcW w:w="0" w:type="auto"/>
          </w:tcPr>
          <w:p w:rsidR="003F7553" w:rsidRPr="00D77C3D" w:rsidRDefault="003F7553" w:rsidP="0051367C">
            <w:pPr>
              <w:pStyle w:val="Tabletext"/>
              <w:rPr>
                <w:lang w:val="en-US"/>
              </w:rPr>
            </w:pPr>
            <w:r w:rsidRPr="00D77C3D">
              <w:rPr>
                <w:lang w:val="en-US"/>
              </w:rPr>
              <w:t>Yes</w:t>
            </w:r>
          </w:p>
        </w:tc>
      </w:tr>
      <w:tr w:rsidR="003F7553" w:rsidRPr="00FE1D19" w:rsidTr="0051367C">
        <w:trPr>
          <w:cantSplit/>
        </w:trPr>
        <w:tc>
          <w:tcPr>
            <w:tcW w:w="0" w:type="auto"/>
          </w:tcPr>
          <w:p w:rsidR="003F7553" w:rsidRPr="00D77C3D" w:rsidRDefault="003F7553" w:rsidP="0051367C">
            <w:pPr>
              <w:pStyle w:val="Tabletext"/>
              <w:rPr>
                <w:lang w:val="en-US"/>
              </w:rPr>
            </w:pPr>
            <w:r w:rsidRPr="00D77C3D">
              <w:rPr>
                <w:lang w:val="en-US"/>
              </w:rPr>
              <w:t>Unique device identification</w:t>
            </w:r>
          </w:p>
        </w:tc>
        <w:tc>
          <w:tcPr>
            <w:tcW w:w="0" w:type="auto"/>
          </w:tcPr>
          <w:p w:rsidR="003F7553" w:rsidRPr="001A7F3B" w:rsidRDefault="003F7553" w:rsidP="0051367C">
            <w:pPr>
              <w:pStyle w:val="Tabletext"/>
              <w:rPr>
                <w:lang w:val="fr-FR"/>
              </w:rPr>
            </w:pPr>
            <w:r w:rsidRPr="001A7F3B">
              <w:rPr>
                <w:lang w:val="fr-FR"/>
              </w:rPr>
              <w:t xml:space="preserve">48 bit unique </w:t>
            </w:r>
            <w:proofErr w:type="spellStart"/>
            <w:r w:rsidRPr="001A7F3B">
              <w:rPr>
                <w:lang w:val="fr-FR"/>
              </w:rPr>
              <w:t>device</w:t>
            </w:r>
            <w:proofErr w:type="spellEnd"/>
            <w:r w:rsidRPr="001A7F3B">
              <w:rPr>
                <w:lang w:val="fr-FR"/>
              </w:rPr>
              <w:t xml:space="preserve"> </w:t>
            </w:r>
            <w:proofErr w:type="gramStart"/>
            <w:r w:rsidRPr="001A7F3B">
              <w:rPr>
                <w:lang w:val="fr-FR"/>
              </w:rPr>
              <w:t>identifier</w:t>
            </w:r>
            <w:proofErr w:type="gramEnd"/>
            <w:r w:rsidRPr="001A7F3B">
              <w:rPr>
                <w:lang w:val="fr-FR"/>
              </w:rPr>
              <w:t xml:space="preserve">, </w:t>
            </w:r>
            <w:proofErr w:type="spellStart"/>
            <w:r w:rsidRPr="001A7F3B">
              <w:rPr>
                <w:lang w:val="fr-FR"/>
              </w:rPr>
              <w:t>X.509</w:t>
            </w:r>
            <w:proofErr w:type="spellEnd"/>
            <w:r w:rsidRPr="001A7F3B">
              <w:rPr>
                <w:lang w:val="fr-FR"/>
              </w:rPr>
              <w:t xml:space="preserve"> </w:t>
            </w:r>
            <w:proofErr w:type="spellStart"/>
            <w:r w:rsidRPr="001A7F3B">
              <w:rPr>
                <w:lang w:val="fr-FR"/>
              </w:rPr>
              <w:t>certificate</w:t>
            </w:r>
            <w:proofErr w:type="spellEnd"/>
          </w:p>
        </w:tc>
      </w:tr>
    </w:tbl>
    <w:p w:rsidR="00C755B8" w:rsidRPr="001A7F3B" w:rsidRDefault="00C755B8" w:rsidP="00C755B8">
      <w:pPr>
        <w:pStyle w:val="Tablefin"/>
        <w:rPr>
          <w:rFonts w:eastAsia="Batang"/>
          <w:lang w:val="fr-FR"/>
        </w:rPr>
      </w:pPr>
      <w:bookmarkStart w:id="1030" w:name="_Toc421882707"/>
    </w:p>
    <w:p w:rsidR="003F7553" w:rsidRPr="00D77C3D" w:rsidRDefault="003F7553" w:rsidP="00F30F23">
      <w:pPr>
        <w:pStyle w:val="Heading1"/>
        <w:rPr>
          <w:rFonts w:eastAsia="Batang"/>
          <w:lang w:val="en-US"/>
        </w:rPr>
      </w:pPr>
      <w:proofErr w:type="spellStart"/>
      <w:r w:rsidRPr="00D77C3D">
        <w:rPr>
          <w:rFonts w:eastAsia="Batang"/>
          <w:lang w:val="en-US"/>
        </w:rPr>
        <w:t>A1.2</w:t>
      </w:r>
      <w:proofErr w:type="spellEnd"/>
      <w:r w:rsidRPr="00D77C3D">
        <w:rPr>
          <w:rFonts w:eastAsia="Batang"/>
          <w:lang w:val="en-US"/>
        </w:rPr>
        <w:tab/>
        <w:t>ITU-T Standards</w:t>
      </w:r>
      <w:bookmarkEnd w:id="1030"/>
    </w:p>
    <w:p w:rsidR="003F7553" w:rsidRPr="00D77C3D" w:rsidRDefault="003F7553" w:rsidP="00F30F23">
      <w:pPr>
        <w:rPr>
          <w:rFonts w:eastAsia="Batang"/>
          <w:lang w:val="en-US" w:eastAsia="ko-KR"/>
        </w:rPr>
      </w:pPr>
      <w:r w:rsidRPr="00D77C3D">
        <w:rPr>
          <w:rFonts w:eastAsia="Batang"/>
          <w:lang w:val="en-US" w:eastAsia="ko-KR"/>
        </w:rPr>
        <w:t xml:space="preserve">The ITU-T </w:t>
      </w:r>
      <w:proofErr w:type="spellStart"/>
      <w:r w:rsidRPr="00D77C3D">
        <w:rPr>
          <w:rFonts w:eastAsia="Batang"/>
          <w:lang w:val="en-US" w:eastAsia="ko-KR"/>
        </w:rPr>
        <w:t>G.990x</w:t>
      </w:r>
      <w:proofErr w:type="spellEnd"/>
      <w:r w:rsidRPr="00D77C3D">
        <w:rPr>
          <w:rFonts w:eastAsia="Batang"/>
          <w:lang w:val="en-US" w:eastAsia="ko-KR"/>
        </w:rPr>
        <w:t xml:space="preserve"> (</w:t>
      </w:r>
      <w:proofErr w:type="spellStart"/>
      <w:r w:rsidRPr="00D77C3D">
        <w:rPr>
          <w:rFonts w:cs="Calibri"/>
          <w:bCs/>
          <w:szCs w:val="24"/>
          <w:lang w:val="en-US" w:eastAsia="ar-SA"/>
        </w:rPr>
        <w:t>G.9901</w:t>
      </w:r>
      <w:proofErr w:type="spellEnd"/>
      <w:r w:rsidRPr="00D77C3D">
        <w:rPr>
          <w:rFonts w:cs="Calibri"/>
          <w:szCs w:val="24"/>
          <w:lang w:val="en-US" w:eastAsia="ar-SA"/>
        </w:rPr>
        <w:t xml:space="preserve">, </w:t>
      </w:r>
      <w:proofErr w:type="spellStart"/>
      <w:r w:rsidRPr="00D77C3D">
        <w:rPr>
          <w:rFonts w:cs="Calibri"/>
          <w:bCs/>
          <w:szCs w:val="24"/>
          <w:lang w:val="en-US" w:eastAsia="ar-SA"/>
        </w:rPr>
        <w:t>G.9902</w:t>
      </w:r>
      <w:proofErr w:type="spellEnd"/>
      <w:r w:rsidRPr="00D77C3D">
        <w:rPr>
          <w:rFonts w:cs="Calibri"/>
          <w:szCs w:val="24"/>
          <w:lang w:val="en-US" w:eastAsia="ar-SA"/>
        </w:rPr>
        <w:t xml:space="preserve">, </w:t>
      </w:r>
      <w:proofErr w:type="spellStart"/>
      <w:r w:rsidRPr="00D77C3D">
        <w:rPr>
          <w:rFonts w:cs="Calibri"/>
          <w:bCs/>
          <w:szCs w:val="24"/>
          <w:lang w:val="en-US" w:eastAsia="ar-SA"/>
        </w:rPr>
        <w:t>G.9903</w:t>
      </w:r>
      <w:proofErr w:type="spellEnd"/>
      <w:r w:rsidRPr="00D77C3D">
        <w:rPr>
          <w:rFonts w:cs="Calibri"/>
          <w:szCs w:val="24"/>
          <w:lang w:val="en-US" w:eastAsia="ar-SA"/>
        </w:rPr>
        <w:t xml:space="preserve">, </w:t>
      </w:r>
      <w:proofErr w:type="spellStart"/>
      <w:proofErr w:type="gramStart"/>
      <w:r w:rsidRPr="00D77C3D">
        <w:rPr>
          <w:rFonts w:cs="Calibri"/>
          <w:bCs/>
          <w:szCs w:val="24"/>
          <w:lang w:val="en-US" w:eastAsia="ar-SA"/>
        </w:rPr>
        <w:t>G.9904</w:t>
      </w:r>
      <w:proofErr w:type="spellEnd"/>
      <w:proofErr w:type="gramEnd"/>
      <w:r w:rsidRPr="00D77C3D">
        <w:rPr>
          <w:rFonts w:eastAsia="Batang"/>
          <w:lang w:val="en-US" w:eastAsia="ko-KR"/>
        </w:rPr>
        <w:t xml:space="preserve">) family of NB-PLC recommendations has been developed to </w:t>
      </w:r>
      <w:r w:rsidRPr="00D77C3D">
        <w:rPr>
          <w:lang w:val="en-US"/>
        </w:rPr>
        <w:t xml:space="preserve">support smart grid connectivity and communications. </w:t>
      </w:r>
      <w:r w:rsidRPr="00D77C3D">
        <w:rPr>
          <w:rFonts w:eastAsia="Batang"/>
          <w:lang w:val="en-US"/>
        </w:rPr>
        <w:t>A summary of the technical and operating features are given in the tables below for the two field-proven NB-PLC technologies specified in ITU-T.</w:t>
      </w:r>
    </w:p>
    <w:p w:rsidR="003F7553" w:rsidRPr="00D77C3D" w:rsidRDefault="003F7553" w:rsidP="0051367C">
      <w:pPr>
        <w:pStyle w:val="TableNo"/>
        <w:rPr>
          <w:lang w:val="en-US"/>
        </w:rPr>
      </w:pPr>
      <w:r w:rsidRPr="00D77C3D">
        <w:rPr>
          <w:lang w:val="en-US"/>
        </w:rPr>
        <w:lastRenderedPageBreak/>
        <w:t xml:space="preserve">TABLE </w:t>
      </w:r>
      <w:proofErr w:type="spellStart"/>
      <w:r w:rsidRPr="00D77C3D">
        <w:rPr>
          <w:lang w:val="en-US"/>
        </w:rPr>
        <w:t>A1.6</w:t>
      </w:r>
      <w:proofErr w:type="spellEnd"/>
    </w:p>
    <w:p w:rsidR="003F7553" w:rsidRPr="00D77C3D" w:rsidRDefault="003F7553" w:rsidP="0051367C">
      <w:pPr>
        <w:pStyle w:val="Tabletitle"/>
        <w:rPr>
          <w:lang w:val="en-US"/>
        </w:rPr>
      </w:pPr>
      <w:r w:rsidRPr="00D77C3D">
        <w:rPr>
          <w:lang w:val="en-US"/>
        </w:rPr>
        <w:t xml:space="preserve">Technical and operating features of Recommendations ITU-T </w:t>
      </w:r>
      <w:proofErr w:type="spellStart"/>
      <w:r w:rsidRPr="00D77C3D">
        <w:rPr>
          <w:lang w:val="en-US"/>
        </w:rPr>
        <w:t>G.9903</w:t>
      </w:r>
      <w:proofErr w:type="spellEnd"/>
      <w:r w:rsidRPr="00D77C3D">
        <w:rPr>
          <w:lang w:val="en-US"/>
        </w:rPr>
        <w:t xml:space="preserve"> and </w:t>
      </w:r>
      <w:proofErr w:type="spellStart"/>
      <w:r w:rsidRPr="00D77C3D">
        <w:rPr>
          <w:lang w:val="en-US"/>
        </w:rPr>
        <w:t>G.9904</w:t>
      </w:r>
      <w:proofErr w:type="spellEnd"/>
      <w:r w:rsidRPr="00D77C3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3453"/>
        <w:gridCol w:w="3409"/>
      </w:tblGrid>
      <w:tr w:rsidR="003F7553" w:rsidRPr="00D77C3D" w:rsidTr="001E48FB">
        <w:trPr>
          <w:cantSplit/>
          <w:tblHeader/>
        </w:trPr>
        <w:tc>
          <w:tcPr>
            <w:tcW w:w="0" w:type="auto"/>
            <w:shd w:val="clear" w:color="auto" w:fill="auto"/>
          </w:tcPr>
          <w:p w:rsidR="003F7553" w:rsidRPr="00D77C3D" w:rsidRDefault="003F7553" w:rsidP="0051367C">
            <w:pPr>
              <w:pStyle w:val="Tablehead"/>
              <w:rPr>
                <w:lang w:val="en-US"/>
              </w:rPr>
            </w:pPr>
            <w:r w:rsidRPr="00D77C3D">
              <w:rPr>
                <w:lang w:val="en-US"/>
              </w:rPr>
              <w:t>Item</w:t>
            </w:r>
          </w:p>
        </w:tc>
        <w:tc>
          <w:tcPr>
            <w:tcW w:w="3453" w:type="dxa"/>
            <w:shd w:val="clear" w:color="auto" w:fill="auto"/>
          </w:tcPr>
          <w:p w:rsidR="003F7553" w:rsidRPr="00D77C3D" w:rsidRDefault="003F7553" w:rsidP="0051367C">
            <w:pPr>
              <w:pStyle w:val="Tablehead"/>
              <w:rPr>
                <w:lang w:val="en-US"/>
              </w:rPr>
            </w:pPr>
            <w:proofErr w:type="spellStart"/>
            <w:r w:rsidRPr="00D77C3D">
              <w:rPr>
                <w:lang w:val="en-US"/>
              </w:rPr>
              <w:t>G.9903</w:t>
            </w:r>
            <w:proofErr w:type="spellEnd"/>
            <w:r w:rsidRPr="00D77C3D">
              <w:rPr>
                <w:lang w:val="en-US"/>
              </w:rPr>
              <w:t xml:space="preserve"> value</w:t>
            </w:r>
          </w:p>
        </w:tc>
        <w:tc>
          <w:tcPr>
            <w:tcW w:w="3409" w:type="dxa"/>
            <w:shd w:val="clear" w:color="auto" w:fill="auto"/>
          </w:tcPr>
          <w:p w:rsidR="003F7553" w:rsidRPr="00D77C3D" w:rsidRDefault="003F7553" w:rsidP="0051367C">
            <w:pPr>
              <w:pStyle w:val="Tablehead"/>
              <w:rPr>
                <w:lang w:val="en-US"/>
              </w:rPr>
            </w:pPr>
            <w:proofErr w:type="spellStart"/>
            <w:r w:rsidRPr="00D77C3D">
              <w:rPr>
                <w:lang w:val="en-US"/>
              </w:rPr>
              <w:t>G.9904</w:t>
            </w:r>
            <w:proofErr w:type="spellEnd"/>
            <w:r w:rsidRPr="00D77C3D">
              <w:rPr>
                <w:lang w:val="en-US"/>
              </w:rPr>
              <w:t xml:space="preserve"> value</w:t>
            </w:r>
          </w:p>
        </w:tc>
      </w:tr>
      <w:tr w:rsidR="003F7553" w:rsidRPr="00D77C3D" w:rsidTr="001E48FB">
        <w:trPr>
          <w:cantSplit/>
        </w:trPr>
        <w:tc>
          <w:tcPr>
            <w:tcW w:w="0" w:type="auto"/>
            <w:shd w:val="clear" w:color="auto" w:fill="auto"/>
          </w:tcPr>
          <w:p w:rsidR="003F7553" w:rsidRPr="00D77C3D" w:rsidRDefault="003F7553" w:rsidP="0051367C">
            <w:pPr>
              <w:pStyle w:val="Tabletext"/>
              <w:rPr>
                <w:lang w:val="en-US"/>
              </w:rPr>
            </w:pPr>
            <w:r w:rsidRPr="00D77C3D">
              <w:rPr>
                <w:lang w:val="en-US"/>
              </w:rPr>
              <w:t xml:space="preserve">Supported frequency bands </w:t>
            </w:r>
          </w:p>
        </w:tc>
        <w:tc>
          <w:tcPr>
            <w:tcW w:w="3453" w:type="dxa"/>
            <w:shd w:val="clear" w:color="auto" w:fill="auto"/>
          </w:tcPr>
          <w:p w:rsidR="003F7553" w:rsidRPr="00D77C3D" w:rsidRDefault="003F7553" w:rsidP="0051367C">
            <w:pPr>
              <w:pStyle w:val="Tabletext"/>
              <w:rPr>
                <w:lang w:val="en-US"/>
              </w:rPr>
            </w:pPr>
            <w:r w:rsidRPr="00D77C3D">
              <w:rPr>
                <w:lang w:val="en-US"/>
              </w:rPr>
              <w:t>35-488 kHz</w:t>
            </w:r>
          </w:p>
        </w:tc>
        <w:tc>
          <w:tcPr>
            <w:tcW w:w="3409" w:type="dxa"/>
            <w:shd w:val="clear" w:color="auto" w:fill="auto"/>
          </w:tcPr>
          <w:p w:rsidR="003F7553" w:rsidRPr="00D77C3D" w:rsidRDefault="003F7553" w:rsidP="0051367C">
            <w:pPr>
              <w:pStyle w:val="Tabletext"/>
              <w:rPr>
                <w:lang w:val="en-US"/>
              </w:rPr>
            </w:pPr>
            <w:r w:rsidRPr="00D77C3D">
              <w:rPr>
                <w:lang w:val="en-US"/>
              </w:rPr>
              <w:t>42-89 kHz</w:t>
            </w:r>
          </w:p>
        </w:tc>
      </w:tr>
      <w:tr w:rsidR="003F7553" w:rsidRPr="00D77C3D" w:rsidTr="001E48FB">
        <w:trPr>
          <w:cantSplit/>
        </w:trPr>
        <w:tc>
          <w:tcPr>
            <w:tcW w:w="0" w:type="auto"/>
            <w:shd w:val="clear" w:color="auto" w:fill="auto"/>
          </w:tcPr>
          <w:p w:rsidR="003F7553" w:rsidRPr="00D77C3D" w:rsidRDefault="003F7553" w:rsidP="0051367C">
            <w:pPr>
              <w:pStyle w:val="Tabletext"/>
              <w:rPr>
                <w:lang w:val="en-US"/>
              </w:rPr>
            </w:pPr>
            <w:r w:rsidRPr="00D77C3D">
              <w:rPr>
                <w:lang w:val="en-US"/>
              </w:rPr>
              <w:t xml:space="preserve">Peak data rate </w:t>
            </w:r>
          </w:p>
        </w:tc>
        <w:tc>
          <w:tcPr>
            <w:tcW w:w="3453" w:type="dxa"/>
            <w:shd w:val="clear" w:color="auto" w:fill="auto"/>
          </w:tcPr>
          <w:p w:rsidR="003F7553" w:rsidRPr="00D77C3D" w:rsidRDefault="003F7553" w:rsidP="0051367C">
            <w:pPr>
              <w:pStyle w:val="Tabletext"/>
              <w:rPr>
                <w:lang w:val="en-US"/>
              </w:rPr>
            </w:pPr>
            <w:r w:rsidRPr="00D77C3D">
              <w:rPr>
                <w:lang w:val="en-US"/>
              </w:rPr>
              <w:t>42 kbps</w:t>
            </w:r>
          </w:p>
        </w:tc>
        <w:tc>
          <w:tcPr>
            <w:tcW w:w="3409" w:type="dxa"/>
            <w:shd w:val="clear" w:color="auto" w:fill="auto"/>
          </w:tcPr>
          <w:p w:rsidR="003F7553" w:rsidRPr="00D77C3D" w:rsidRDefault="003F7553" w:rsidP="0051367C">
            <w:pPr>
              <w:pStyle w:val="Tabletext"/>
              <w:rPr>
                <w:lang w:val="en-US"/>
              </w:rPr>
            </w:pPr>
            <w:r w:rsidRPr="00D77C3D">
              <w:rPr>
                <w:lang w:val="en-US"/>
              </w:rPr>
              <w:t>128 kbps</w:t>
            </w:r>
          </w:p>
        </w:tc>
      </w:tr>
      <w:tr w:rsidR="003F7553" w:rsidRPr="00D77C3D" w:rsidTr="001E48FB">
        <w:trPr>
          <w:cantSplit/>
        </w:trPr>
        <w:tc>
          <w:tcPr>
            <w:tcW w:w="0" w:type="auto"/>
            <w:shd w:val="clear" w:color="auto" w:fill="auto"/>
          </w:tcPr>
          <w:p w:rsidR="003F7553" w:rsidRPr="00D77C3D" w:rsidRDefault="003F7553" w:rsidP="0051367C">
            <w:pPr>
              <w:pStyle w:val="Tabletext"/>
              <w:rPr>
                <w:lang w:val="en-US"/>
              </w:rPr>
            </w:pPr>
            <w:r w:rsidRPr="00D77C3D">
              <w:rPr>
                <w:lang w:val="en-US"/>
              </w:rPr>
              <w:t>Multiple access methods</w:t>
            </w:r>
          </w:p>
        </w:tc>
        <w:tc>
          <w:tcPr>
            <w:tcW w:w="3453" w:type="dxa"/>
            <w:shd w:val="clear" w:color="auto" w:fill="auto"/>
          </w:tcPr>
          <w:p w:rsidR="003F7553" w:rsidRPr="00D77C3D" w:rsidRDefault="003F7553" w:rsidP="0051367C">
            <w:pPr>
              <w:pStyle w:val="Tabletext"/>
              <w:rPr>
                <w:lang w:val="en-US"/>
              </w:rPr>
            </w:pPr>
            <w:proofErr w:type="spellStart"/>
            <w:r w:rsidRPr="00D77C3D">
              <w:rPr>
                <w:lang w:val="en-US"/>
              </w:rPr>
              <w:t>OFDM</w:t>
            </w:r>
            <w:proofErr w:type="spellEnd"/>
          </w:p>
        </w:tc>
        <w:tc>
          <w:tcPr>
            <w:tcW w:w="3409" w:type="dxa"/>
            <w:shd w:val="clear" w:color="auto" w:fill="auto"/>
          </w:tcPr>
          <w:p w:rsidR="003F7553" w:rsidRPr="00D77C3D" w:rsidRDefault="003F7553" w:rsidP="0051367C">
            <w:pPr>
              <w:pStyle w:val="Tabletext"/>
              <w:rPr>
                <w:lang w:val="en-US"/>
              </w:rPr>
            </w:pPr>
            <w:proofErr w:type="spellStart"/>
            <w:r w:rsidRPr="00D77C3D">
              <w:rPr>
                <w:lang w:val="en-US"/>
              </w:rPr>
              <w:t>OFDM</w:t>
            </w:r>
            <w:proofErr w:type="spellEnd"/>
          </w:p>
        </w:tc>
      </w:tr>
      <w:tr w:rsidR="003F7553" w:rsidRPr="00D77C3D" w:rsidTr="001E48FB">
        <w:trPr>
          <w:cantSplit/>
        </w:trPr>
        <w:tc>
          <w:tcPr>
            <w:tcW w:w="0" w:type="auto"/>
            <w:shd w:val="clear" w:color="auto" w:fill="auto"/>
          </w:tcPr>
          <w:p w:rsidR="003F7553" w:rsidRPr="00D77C3D" w:rsidRDefault="003F7553" w:rsidP="0051367C">
            <w:pPr>
              <w:pStyle w:val="Tabletext"/>
              <w:rPr>
                <w:lang w:val="en-US"/>
              </w:rPr>
            </w:pPr>
            <w:r w:rsidRPr="00D77C3D">
              <w:rPr>
                <w:lang w:val="en-US"/>
              </w:rPr>
              <w:t>Forward error correction</w:t>
            </w:r>
          </w:p>
        </w:tc>
        <w:tc>
          <w:tcPr>
            <w:tcW w:w="3453" w:type="dxa"/>
            <w:shd w:val="clear" w:color="auto" w:fill="auto"/>
          </w:tcPr>
          <w:p w:rsidR="003F7553" w:rsidRPr="00D77C3D" w:rsidRDefault="003F7553" w:rsidP="0051367C">
            <w:pPr>
              <w:pStyle w:val="Tabletext"/>
              <w:rPr>
                <w:lang w:val="en-US"/>
              </w:rPr>
            </w:pPr>
            <w:r w:rsidRPr="00D77C3D">
              <w:rPr>
                <w:lang w:val="en-US"/>
              </w:rPr>
              <w:t xml:space="preserve">Reed Solomon, convolutional, scrambler, </w:t>
            </w:r>
            <w:proofErr w:type="spellStart"/>
            <w:r w:rsidRPr="00D77C3D">
              <w:rPr>
                <w:lang w:val="en-US"/>
              </w:rPr>
              <w:t>interleaver</w:t>
            </w:r>
            <w:proofErr w:type="spellEnd"/>
            <w:r w:rsidRPr="00D77C3D">
              <w:rPr>
                <w:lang w:val="en-US"/>
              </w:rPr>
              <w:t>, repetition code</w:t>
            </w:r>
          </w:p>
        </w:tc>
        <w:tc>
          <w:tcPr>
            <w:tcW w:w="3409" w:type="dxa"/>
            <w:shd w:val="clear" w:color="auto" w:fill="auto"/>
          </w:tcPr>
          <w:p w:rsidR="003F7553" w:rsidRPr="00D77C3D" w:rsidRDefault="003F7553" w:rsidP="0051367C">
            <w:pPr>
              <w:pStyle w:val="Tabletext"/>
              <w:rPr>
                <w:lang w:val="en-US"/>
              </w:rPr>
            </w:pPr>
            <w:r w:rsidRPr="00D77C3D">
              <w:rPr>
                <w:lang w:val="en-US"/>
              </w:rPr>
              <w:t xml:space="preserve">Convolutional, scrambler, </w:t>
            </w:r>
            <w:proofErr w:type="spellStart"/>
            <w:r w:rsidRPr="00D77C3D">
              <w:rPr>
                <w:lang w:val="en-US"/>
              </w:rPr>
              <w:t>interleaver</w:t>
            </w:r>
            <w:proofErr w:type="spellEnd"/>
          </w:p>
        </w:tc>
      </w:tr>
      <w:tr w:rsidR="003F7553" w:rsidRPr="00D77C3D" w:rsidTr="001E48FB">
        <w:trPr>
          <w:cantSplit/>
        </w:trPr>
        <w:tc>
          <w:tcPr>
            <w:tcW w:w="0" w:type="auto"/>
            <w:shd w:val="clear" w:color="auto" w:fill="auto"/>
          </w:tcPr>
          <w:p w:rsidR="003F7553" w:rsidRPr="00D77C3D" w:rsidRDefault="003F7553" w:rsidP="0051367C">
            <w:pPr>
              <w:pStyle w:val="Tabletext"/>
              <w:rPr>
                <w:lang w:val="en-US"/>
              </w:rPr>
            </w:pPr>
            <w:r w:rsidRPr="00D77C3D">
              <w:rPr>
                <w:lang w:val="en-US"/>
              </w:rPr>
              <w:t>Network topology</w:t>
            </w:r>
          </w:p>
        </w:tc>
        <w:tc>
          <w:tcPr>
            <w:tcW w:w="3453" w:type="dxa"/>
            <w:shd w:val="clear" w:color="auto" w:fill="auto"/>
          </w:tcPr>
          <w:p w:rsidR="003F7553" w:rsidRPr="00D77C3D" w:rsidRDefault="003F7553" w:rsidP="0051367C">
            <w:pPr>
              <w:pStyle w:val="Tabletext"/>
              <w:rPr>
                <w:lang w:val="en-US"/>
              </w:rPr>
            </w:pPr>
            <w:r w:rsidRPr="00D77C3D">
              <w:rPr>
                <w:lang w:val="en-US"/>
              </w:rPr>
              <w:t xml:space="preserve">Mesh </w:t>
            </w:r>
          </w:p>
        </w:tc>
        <w:tc>
          <w:tcPr>
            <w:tcW w:w="3409" w:type="dxa"/>
            <w:shd w:val="clear" w:color="auto" w:fill="auto"/>
          </w:tcPr>
          <w:p w:rsidR="003F7553" w:rsidRPr="00D77C3D" w:rsidRDefault="003F7553" w:rsidP="0051367C">
            <w:pPr>
              <w:pStyle w:val="Tabletext"/>
              <w:rPr>
                <w:lang w:val="en-US"/>
              </w:rPr>
            </w:pPr>
            <w:r w:rsidRPr="00D77C3D">
              <w:rPr>
                <w:lang w:val="en-US"/>
              </w:rPr>
              <w:t>Tree</w:t>
            </w:r>
          </w:p>
        </w:tc>
      </w:tr>
      <w:tr w:rsidR="003F7553" w:rsidRPr="00D77C3D" w:rsidTr="001E48FB">
        <w:trPr>
          <w:cantSplit/>
        </w:trPr>
        <w:tc>
          <w:tcPr>
            <w:tcW w:w="0" w:type="auto"/>
            <w:shd w:val="clear" w:color="auto" w:fill="auto"/>
          </w:tcPr>
          <w:p w:rsidR="003F7553" w:rsidRPr="00D77C3D" w:rsidRDefault="003F7553" w:rsidP="0051367C">
            <w:pPr>
              <w:pStyle w:val="Tabletext"/>
              <w:rPr>
                <w:lang w:val="en-US"/>
              </w:rPr>
            </w:pPr>
            <w:r w:rsidRPr="00D77C3D">
              <w:rPr>
                <w:lang w:val="en-US"/>
              </w:rPr>
              <w:t>Retransmission</w:t>
            </w:r>
          </w:p>
        </w:tc>
        <w:tc>
          <w:tcPr>
            <w:tcW w:w="3453" w:type="dxa"/>
            <w:shd w:val="clear" w:color="auto" w:fill="auto"/>
          </w:tcPr>
          <w:p w:rsidR="003F7553" w:rsidRPr="00D77C3D" w:rsidRDefault="003F7553" w:rsidP="0051367C">
            <w:pPr>
              <w:pStyle w:val="Tabletext"/>
              <w:rPr>
                <w:lang w:val="en-US"/>
              </w:rPr>
            </w:pPr>
            <w:proofErr w:type="spellStart"/>
            <w:r w:rsidRPr="00D77C3D">
              <w:rPr>
                <w:lang w:val="en-US"/>
              </w:rPr>
              <w:t>ARQ</w:t>
            </w:r>
            <w:proofErr w:type="spellEnd"/>
          </w:p>
        </w:tc>
        <w:tc>
          <w:tcPr>
            <w:tcW w:w="3409" w:type="dxa"/>
            <w:shd w:val="clear" w:color="auto" w:fill="auto"/>
          </w:tcPr>
          <w:p w:rsidR="003F7553" w:rsidRPr="00D77C3D" w:rsidRDefault="003F7553" w:rsidP="0051367C">
            <w:pPr>
              <w:pStyle w:val="Tabletext"/>
              <w:rPr>
                <w:lang w:val="en-US"/>
              </w:rPr>
            </w:pPr>
            <w:proofErr w:type="spellStart"/>
            <w:r w:rsidRPr="00D77C3D">
              <w:rPr>
                <w:lang w:val="en-US"/>
              </w:rPr>
              <w:t>ARQ</w:t>
            </w:r>
            <w:proofErr w:type="spellEnd"/>
          </w:p>
        </w:tc>
      </w:tr>
      <w:tr w:rsidR="003F7553" w:rsidRPr="00D77C3D" w:rsidTr="001E48FB">
        <w:trPr>
          <w:cantSplit/>
        </w:trPr>
        <w:tc>
          <w:tcPr>
            <w:tcW w:w="0" w:type="auto"/>
            <w:shd w:val="clear" w:color="auto" w:fill="auto"/>
          </w:tcPr>
          <w:p w:rsidR="003F7553" w:rsidRPr="00D77C3D" w:rsidRDefault="003F7553" w:rsidP="0051367C">
            <w:pPr>
              <w:pStyle w:val="Tabletext"/>
              <w:rPr>
                <w:lang w:val="en-US"/>
              </w:rPr>
            </w:pPr>
            <w:r w:rsidRPr="00D77C3D">
              <w:rPr>
                <w:lang w:val="en-US"/>
              </w:rPr>
              <w:t>Medium access methods</w:t>
            </w:r>
          </w:p>
        </w:tc>
        <w:tc>
          <w:tcPr>
            <w:tcW w:w="3453" w:type="dxa"/>
            <w:shd w:val="clear" w:color="auto" w:fill="auto"/>
          </w:tcPr>
          <w:p w:rsidR="003F7553" w:rsidRPr="00D77C3D" w:rsidRDefault="003F7553" w:rsidP="0051367C">
            <w:pPr>
              <w:pStyle w:val="Tabletext"/>
              <w:rPr>
                <w:lang w:val="en-US"/>
              </w:rPr>
            </w:pPr>
            <w:proofErr w:type="spellStart"/>
            <w:r w:rsidRPr="00D77C3D">
              <w:rPr>
                <w:lang w:val="en-US"/>
              </w:rPr>
              <w:t>CSMA</w:t>
            </w:r>
            <w:proofErr w:type="spellEnd"/>
            <w:r w:rsidRPr="00D77C3D">
              <w:rPr>
                <w:lang w:val="en-US"/>
              </w:rPr>
              <w:t xml:space="preserve"> and priority</w:t>
            </w:r>
          </w:p>
        </w:tc>
        <w:tc>
          <w:tcPr>
            <w:tcW w:w="3409" w:type="dxa"/>
            <w:shd w:val="clear" w:color="auto" w:fill="auto"/>
          </w:tcPr>
          <w:p w:rsidR="003F7553" w:rsidRPr="00D77C3D" w:rsidRDefault="003F7553" w:rsidP="0051367C">
            <w:pPr>
              <w:pStyle w:val="Tabletext"/>
              <w:rPr>
                <w:lang w:val="en-US"/>
              </w:rPr>
            </w:pPr>
            <w:proofErr w:type="spellStart"/>
            <w:r w:rsidRPr="00D77C3D">
              <w:rPr>
                <w:lang w:val="en-US"/>
              </w:rPr>
              <w:t>CSMA</w:t>
            </w:r>
            <w:proofErr w:type="spellEnd"/>
            <w:r w:rsidRPr="00D77C3D">
              <w:rPr>
                <w:lang w:val="en-US"/>
              </w:rPr>
              <w:t xml:space="preserve"> and contention free or priority</w:t>
            </w:r>
          </w:p>
        </w:tc>
      </w:tr>
      <w:tr w:rsidR="003F7553" w:rsidRPr="00D77C3D" w:rsidTr="001E48FB">
        <w:trPr>
          <w:cantSplit/>
        </w:trPr>
        <w:tc>
          <w:tcPr>
            <w:tcW w:w="0" w:type="auto"/>
            <w:shd w:val="clear" w:color="auto" w:fill="auto"/>
          </w:tcPr>
          <w:p w:rsidR="003F7553" w:rsidRPr="00D77C3D" w:rsidRDefault="003F7553" w:rsidP="0051367C">
            <w:pPr>
              <w:pStyle w:val="Tabletext"/>
              <w:rPr>
                <w:lang w:val="en-US"/>
              </w:rPr>
            </w:pPr>
            <w:r w:rsidRPr="00D77C3D">
              <w:rPr>
                <w:lang w:val="en-US"/>
              </w:rPr>
              <w:t>Discovery and association method</w:t>
            </w:r>
          </w:p>
        </w:tc>
        <w:tc>
          <w:tcPr>
            <w:tcW w:w="3453" w:type="dxa"/>
            <w:shd w:val="clear" w:color="auto" w:fill="auto"/>
          </w:tcPr>
          <w:p w:rsidR="003F7553" w:rsidRPr="00D77C3D" w:rsidRDefault="003F7553" w:rsidP="0051367C">
            <w:pPr>
              <w:pStyle w:val="Tabletext"/>
              <w:rPr>
                <w:lang w:val="en-US"/>
              </w:rPr>
            </w:pPr>
            <w:proofErr w:type="spellStart"/>
            <w:r w:rsidRPr="00D77C3D">
              <w:rPr>
                <w:lang w:val="en-US"/>
              </w:rPr>
              <w:t>6loWPAN</w:t>
            </w:r>
            <w:proofErr w:type="spellEnd"/>
            <w:r w:rsidRPr="00D77C3D">
              <w:rPr>
                <w:lang w:val="en-US"/>
              </w:rPr>
              <w:t xml:space="preserve"> and </w:t>
            </w:r>
            <w:proofErr w:type="spellStart"/>
            <w:r w:rsidRPr="00D77C3D">
              <w:rPr>
                <w:lang w:val="en-US"/>
              </w:rPr>
              <w:t>EAP-PSK</w:t>
            </w:r>
            <w:proofErr w:type="spellEnd"/>
            <w:r w:rsidRPr="00D77C3D">
              <w:rPr>
                <w:lang w:val="en-US"/>
              </w:rPr>
              <w:t xml:space="preserve"> based</w:t>
            </w:r>
          </w:p>
        </w:tc>
        <w:tc>
          <w:tcPr>
            <w:tcW w:w="3409" w:type="dxa"/>
            <w:shd w:val="clear" w:color="auto" w:fill="auto"/>
          </w:tcPr>
          <w:p w:rsidR="003F7553" w:rsidRPr="00D77C3D" w:rsidRDefault="003F7553" w:rsidP="0051367C">
            <w:pPr>
              <w:pStyle w:val="Tabletext"/>
              <w:rPr>
                <w:lang w:val="en-US"/>
              </w:rPr>
            </w:pPr>
            <w:r w:rsidRPr="00D77C3D">
              <w:rPr>
                <w:lang w:val="en-US"/>
              </w:rPr>
              <w:t>Specific network registration procedure</w:t>
            </w:r>
          </w:p>
        </w:tc>
      </w:tr>
      <w:tr w:rsidR="003F7553" w:rsidRPr="00D77C3D" w:rsidTr="001E48FB">
        <w:trPr>
          <w:cantSplit/>
        </w:trPr>
        <w:tc>
          <w:tcPr>
            <w:tcW w:w="0" w:type="auto"/>
            <w:shd w:val="clear" w:color="auto" w:fill="auto"/>
          </w:tcPr>
          <w:p w:rsidR="003F7553" w:rsidRPr="00D77C3D" w:rsidRDefault="003F7553" w:rsidP="0051367C">
            <w:pPr>
              <w:pStyle w:val="Tabletext"/>
              <w:rPr>
                <w:lang w:val="en-US"/>
              </w:rPr>
            </w:pPr>
            <w:proofErr w:type="spellStart"/>
            <w:r w:rsidRPr="00D77C3D">
              <w:rPr>
                <w:lang w:val="en-US"/>
              </w:rPr>
              <w:t>QoS</w:t>
            </w:r>
            <w:proofErr w:type="spellEnd"/>
            <w:r w:rsidRPr="00D77C3D">
              <w:rPr>
                <w:lang w:val="en-US"/>
              </w:rPr>
              <w:t xml:space="preserve"> methods</w:t>
            </w:r>
          </w:p>
        </w:tc>
        <w:tc>
          <w:tcPr>
            <w:tcW w:w="3453" w:type="dxa"/>
            <w:shd w:val="clear" w:color="auto" w:fill="auto"/>
          </w:tcPr>
          <w:p w:rsidR="003F7553" w:rsidRPr="00D77C3D" w:rsidRDefault="003F7553" w:rsidP="0051367C">
            <w:pPr>
              <w:pStyle w:val="Tabletext"/>
              <w:rPr>
                <w:lang w:val="en-US"/>
              </w:rPr>
            </w:pPr>
            <w:proofErr w:type="spellStart"/>
            <w:r w:rsidRPr="00D77C3D">
              <w:rPr>
                <w:lang w:val="en-US"/>
              </w:rPr>
              <w:t>QoS</w:t>
            </w:r>
            <w:proofErr w:type="spellEnd"/>
            <w:r w:rsidRPr="00D77C3D">
              <w:rPr>
                <w:lang w:val="en-US"/>
              </w:rPr>
              <w:t xml:space="preserve"> differentiation with 2 priorities</w:t>
            </w:r>
          </w:p>
        </w:tc>
        <w:tc>
          <w:tcPr>
            <w:tcW w:w="3409" w:type="dxa"/>
            <w:shd w:val="clear" w:color="auto" w:fill="auto"/>
          </w:tcPr>
          <w:p w:rsidR="003F7553" w:rsidRPr="00D77C3D" w:rsidRDefault="003F7553" w:rsidP="0051367C">
            <w:pPr>
              <w:pStyle w:val="Tabletext"/>
              <w:rPr>
                <w:lang w:val="en-US"/>
              </w:rPr>
            </w:pPr>
            <w:proofErr w:type="spellStart"/>
            <w:r w:rsidRPr="00D77C3D">
              <w:rPr>
                <w:lang w:val="en-US"/>
              </w:rPr>
              <w:t>QoS</w:t>
            </w:r>
            <w:proofErr w:type="spellEnd"/>
            <w:r w:rsidRPr="00D77C3D">
              <w:rPr>
                <w:lang w:val="en-US"/>
              </w:rPr>
              <w:t xml:space="preserve"> differentiation with 4 priorities</w:t>
            </w:r>
          </w:p>
        </w:tc>
      </w:tr>
      <w:tr w:rsidR="003F7553" w:rsidRPr="00D77C3D" w:rsidTr="001E48FB">
        <w:trPr>
          <w:cantSplit/>
        </w:trPr>
        <w:tc>
          <w:tcPr>
            <w:tcW w:w="0" w:type="auto"/>
            <w:shd w:val="clear" w:color="auto" w:fill="auto"/>
          </w:tcPr>
          <w:p w:rsidR="003F7553" w:rsidRPr="00D77C3D" w:rsidRDefault="003F7553" w:rsidP="0051367C">
            <w:pPr>
              <w:pStyle w:val="Tabletext"/>
              <w:rPr>
                <w:lang w:val="en-US"/>
              </w:rPr>
            </w:pPr>
            <w:r w:rsidRPr="00D77C3D">
              <w:rPr>
                <w:lang w:val="en-US"/>
              </w:rPr>
              <w:t>Encryption</w:t>
            </w:r>
          </w:p>
        </w:tc>
        <w:tc>
          <w:tcPr>
            <w:tcW w:w="3453" w:type="dxa"/>
            <w:shd w:val="clear" w:color="auto" w:fill="auto"/>
          </w:tcPr>
          <w:p w:rsidR="003F7553" w:rsidRPr="00D77C3D" w:rsidRDefault="003F7553" w:rsidP="0051367C">
            <w:pPr>
              <w:pStyle w:val="Tabletext"/>
              <w:rPr>
                <w:lang w:val="en-US"/>
              </w:rPr>
            </w:pPr>
            <w:proofErr w:type="spellStart"/>
            <w:r w:rsidRPr="00D77C3D">
              <w:rPr>
                <w:lang w:val="en-US"/>
              </w:rPr>
              <w:t>AES128</w:t>
            </w:r>
            <w:proofErr w:type="spellEnd"/>
            <w:r w:rsidRPr="00D77C3D">
              <w:rPr>
                <w:lang w:val="en-US"/>
              </w:rPr>
              <w:t xml:space="preserve"> – </w:t>
            </w:r>
            <w:proofErr w:type="spellStart"/>
            <w:r w:rsidRPr="00D77C3D">
              <w:rPr>
                <w:lang w:val="en-US"/>
              </w:rPr>
              <w:t>CCM</w:t>
            </w:r>
            <w:proofErr w:type="spellEnd"/>
          </w:p>
        </w:tc>
        <w:tc>
          <w:tcPr>
            <w:tcW w:w="3409" w:type="dxa"/>
            <w:shd w:val="clear" w:color="auto" w:fill="auto"/>
          </w:tcPr>
          <w:p w:rsidR="003F7553" w:rsidRPr="00D77C3D" w:rsidRDefault="003F7553" w:rsidP="0051367C">
            <w:pPr>
              <w:pStyle w:val="Tabletext"/>
              <w:rPr>
                <w:lang w:val="en-US"/>
              </w:rPr>
            </w:pPr>
            <w:proofErr w:type="spellStart"/>
            <w:r w:rsidRPr="00D77C3D">
              <w:rPr>
                <w:lang w:val="en-US"/>
              </w:rPr>
              <w:t>AES128</w:t>
            </w:r>
            <w:proofErr w:type="spellEnd"/>
            <w:r w:rsidRPr="00D77C3D">
              <w:rPr>
                <w:lang w:val="en-US"/>
              </w:rPr>
              <w:t xml:space="preserve"> – </w:t>
            </w:r>
            <w:proofErr w:type="spellStart"/>
            <w:r w:rsidRPr="00D77C3D">
              <w:rPr>
                <w:lang w:val="en-US"/>
              </w:rPr>
              <w:t>GCM</w:t>
            </w:r>
            <w:proofErr w:type="spellEnd"/>
          </w:p>
        </w:tc>
      </w:tr>
      <w:tr w:rsidR="003F7553" w:rsidRPr="00D77C3D" w:rsidTr="001E48FB">
        <w:trPr>
          <w:cantSplit/>
        </w:trPr>
        <w:tc>
          <w:tcPr>
            <w:tcW w:w="0" w:type="auto"/>
            <w:shd w:val="clear" w:color="auto" w:fill="auto"/>
          </w:tcPr>
          <w:p w:rsidR="003F7553" w:rsidRPr="00D77C3D" w:rsidRDefault="003F7553" w:rsidP="0051367C">
            <w:pPr>
              <w:pStyle w:val="Tabletext"/>
              <w:rPr>
                <w:lang w:val="en-US"/>
              </w:rPr>
            </w:pPr>
            <w:r w:rsidRPr="00D77C3D">
              <w:rPr>
                <w:lang w:val="en-US"/>
              </w:rPr>
              <w:t>Authentication/replay protection</w:t>
            </w:r>
          </w:p>
        </w:tc>
        <w:tc>
          <w:tcPr>
            <w:tcW w:w="3453" w:type="dxa"/>
            <w:shd w:val="clear" w:color="auto" w:fill="auto"/>
          </w:tcPr>
          <w:p w:rsidR="003F7553" w:rsidRPr="00D77C3D" w:rsidRDefault="003F7553" w:rsidP="0051367C">
            <w:pPr>
              <w:pStyle w:val="Tabletext"/>
              <w:rPr>
                <w:lang w:val="en-US"/>
              </w:rPr>
            </w:pPr>
            <w:r w:rsidRPr="00D77C3D">
              <w:rPr>
                <w:lang w:val="en-US"/>
              </w:rPr>
              <w:t>Authentication and anti-replay mechanism</w:t>
            </w:r>
          </w:p>
        </w:tc>
        <w:tc>
          <w:tcPr>
            <w:tcW w:w="3409" w:type="dxa"/>
            <w:shd w:val="clear" w:color="auto" w:fill="auto"/>
          </w:tcPr>
          <w:p w:rsidR="003F7553" w:rsidRPr="00D77C3D" w:rsidRDefault="003F7553" w:rsidP="0051367C">
            <w:pPr>
              <w:pStyle w:val="Tabletext"/>
              <w:rPr>
                <w:lang w:val="en-US"/>
              </w:rPr>
            </w:pPr>
            <w:r w:rsidRPr="00D77C3D">
              <w:rPr>
                <w:lang w:val="en-US"/>
              </w:rPr>
              <w:t>Authentication and anti-replay mechanism</w:t>
            </w:r>
          </w:p>
        </w:tc>
      </w:tr>
      <w:tr w:rsidR="003F7553" w:rsidRPr="00D77C3D" w:rsidTr="001E48FB">
        <w:trPr>
          <w:cantSplit/>
        </w:trPr>
        <w:tc>
          <w:tcPr>
            <w:tcW w:w="0" w:type="auto"/>
            <w:shd w:val="clear" w:color="auto" w:fill="auto"/>
          </w:tcPr>
          <w:p w:rsidR="003F7553" w:rsidRPr="00D77C3D" w:rsidRDefault="003F7553" w:rsidP="0051367C">
            <w:pPr>
              <w:pStyle w:val="Tabletext"/>
              <w:rPr>
                <w:lang w:val="en-US"/>
              </w:rPr>
            </w:pPr>
            <w:r w:rsidRPr="00D77C3D">
              <w:rPr>
                <w:lang w:val="en-US"/>
              </w:rPr>
              <w:t>Key exchange</w:t>
            </w:r>
          </w:p>
        </w:tc>
        <w:tc>
          <w:tcPr>
            <w:tcW w:w="3453" w:type="dxa"/>
            <w:shd w:val="clear" w:color="auto" w:fill="auto"/>
          </w:tcPr>
          <w:p w:rsidR="003F7553" w:rsidRPr="00D77C3D" w:rsidRDefault="003F7553" w:rsidP="0051367C">
            <w:pPr>
              <w:pStyle w:val="Tabletext"/>
              <w:rPr>
                <w:lang w:val="en-US"/>
              </w:rPr>
            </w:pPr>
            <w:r w:rsidRPr="00D77C3D">
              <w:rPr>
                <w:lang w:val="en-US"/>
              </w:rPr>
              <w:t>Yes</w:t>
            </w:r>
          </w:p>
        </w:tc>
        <w:tc>
          <w:tcPr>
            <w:tcW w:w="3409" w:type="dxa"/>
            <w:shd w:val="clear" w:color="auto" w:fill="auto"/>
          </w:tcPr>
          <w:p w:rsidR="003F7553" w:rsidRPr="00D77C3D" w:rsidRDefault="003F7553" w:rsidP="0051367C">
            <w:pPr>
              <w:pStyle w:val="Tabletext"/>
              <w:rPr>
                <w:lang w:val="en-US"/>
              </w:rPr>
            </w:pPr>
            <w:r w:rsidRPr="00D77C3D">
              <w:rPr>
                <w:lang w:val="en-US"/>
              </w:rPr>
              <w:t>Yes</w:t>
            </w:r>
          </w:p>
        </w:tc>
      </w:tr>
      <w:tr w:rsidR="003F7553" w:rsidRPr="00D77C3D" w:rsidTr="001E48FB">
        <w:trPr>
          <w:cantSplit/>
        </w:trPr>
        <w:tc>
          <w:tcPr>
            <w:tcW w:w="0" w:type="auto"/>
            <w:shd w:val="clear" w:color="auto" w:fill="auto"/>
          </w:tcPr>
          <w:p w:rsidR="003F7553" w:rsidRPr="00D77C3D" w:rsidRDefault="003F7553" w:rsidP="0051367C">
            <w:pPr>
              <w:pStyle w:val="Tabletext"/>
              <w:rPr>
                <w:lang w:val="en-US"/>
              </w:rPr>
            </w:pPr>
            <w:r w:rsidRPr="00D77C3D">
              <w:rPr>
                <w:lang w:val="en-US"/>
              </w:rPr>
              <w:t>Unique device identification</w:t>
            </w:r>
          </w:p>
        </w:tc>
        <w:tc>
          <w:tcPr>
            <w:tcW w:w="3453" w:type="dxa"/>
            <w:shd w:val="clear" w:color="auto" w:fill="auto"/>
          </w:tcPr>
          <w:p w:rsidR="003F7553" w:rsidRPr="00D77C3D" w:rsidRDefault="003F7553" w:rsidP="0051367C">
            <w:pPr>
              <w:pStyle w:val="Tabletext"/>
              <w:rPr>
                <w:lang w:val="en-US"/>
              </w:rPr>
            </w:pPr>
            <w:r w:rsidRPr="00D77C3D">
              <w:rPr>
                <w:lang w:val="en-US"/>
              </w:rPr>
              <w:t>64-bit unique device identifier</w:t>
            </w:r>
          </w:p>
        </w:tc>
        <w:tc>
          <w:tcPr>
            <w:tcW w:w="3409" w:type="dxa"/>
            <w:shd w:val="clear" w:color="auto" w:fill="auto"/>
          </w:tcPr>
          <w:p w:rsidR="003F7553" w:rsidRPr="00D77C3D" w:rsidRDefault="003F7553" w:rsidP="0051367C">
            <w:pPr>
              <w:pStyle w:val="Tabletext"/>
              <w:rPr>
                <w:lang w:val="en-US"/>
              </w:rPr>
            </w:pPr>
            <w:r w:rsidRPr="00D77C3D">
              <w:rPr>
                <w:lang w:val="en-US"/>
              </w:rPr>
              <w:t>64-bit unique device identifier</w:t>
            </w:r>
          </w:p>
        </w:tc>
      </w:tr>
    </w:tbl>
    <w:p w:rsidR="00FC68E2" w:rsidRDefault="00FC68E2" w:rsidP="00FC68E2">
      <w:pPr>
        <w:pStyle w:val="Tablefin"/>
        <w:rPr>
          <w:rFonts w:eastAsia="Batang"/>
          <w:lang w:val="en-US"/>
        </w:rPr>
      </w:pPr>
      <w:bookmarkStart w:id="1031" w:name="_Toc421882708"/>
    </w:p>
    <w:p w:rsidR="003F7553" w:rsidRPr="00D77C3D" w:rsidRDefault="003F7553" w:rsidP="00F30F23">
      <w:pPr>
        <w:pStyle w:val="Heading1"/>
        <w:rPr>
          <w:rFonts w:eastAsia="Batang"/>
          <w:lang w:val="en-US"/>
        </w:rPr>
      </w:pPr>
      <w:proofErr w:type="spellStart"/>
      <w:r w:rsidRPr="00D77C3D">
        <w:rPr>
          <w:rFonts w:eastAsia="Batang"/>
          <w:lang w:val="en-US"/>
        </w:rPr>
        <w:t>A1.3</w:t>
      </w:r>
      <w:proofErr w:type="spellEnd"/>
      <w:r w:rsidRPr="00D77C3D">
        <w:rPr>
          <w:rFonts w:eastAsia="Batang"/>
          <w:lang w:val="en-US"/>
        </w:rPr>
        <w:tab/>
      </w:r>
      <w:proofErr w:type="spellStart"/>
      <w:r w:rsidRPr="00D77C3D">
        <w:rPr>
          <w:rFonts w:eastAsia="Batang"/>
          <w:lang w:val="en-US"/>
        </w:rPr>
        <w:t>3GPP</w:t>
      </w:r>
      <w:proofErr w:type="spellEnd"/>
      <w:r w:rsidRPr="00D77C3D">
        <w:rPr>
          <w:rFonts w:eastAsia="Batang"/>
          <w:lang w:val="en-US"/>
        </w:rPr>
        <w:t xml:space="preserve"> Standards</w:t>
      </w:r>
      <w:bookmarkEnd w:id="1031"/>
    </w:p>
    <w:p w:rsidR="003F7553" w:rsidRPr="00D77C3D" w:rsidRDefault="003F7553" w:rsidP="0051367C">
      <w:pPr>
        <w:jc w:val="both"/>
        <w:rPr>
          <w:rFonts w:eastAsia="Batang"/>
          <w:lang w:val="en-US"/>
        </w:rPr>
      </w:pPr>
      <w:proofErr w:type="spellStart"/>
      <w:r w:rsidRPr="00D77C3D">
        <w:rPr>
          <w:rFonts w:eastAsia="Batang"/>
          <w:lang w:val="en-US"/>
        </w:rPr>
        <w:t>3GPP</w:t>
      </w:r>
      <w:proofErr w:type="spellEnd"/>
      <w:r w:rsidRPr="00D77C3D">
        <w:rPr>
          <w:rFonts w:eastAsia="Batang"/>
          <w:lang w:val="en-US"/>
        </w:rPr>
        <w:t xml:space="preserve"> has a variety of wireless standards that are applicable to first mile applications for power grid management systems. A summary of the technical and operating features of the relevant </w:t>
      </w:r>
      <w:proofErr w:type="spellStart"/>
      <w:r w:rsidRPr="00D77C3D">
        <w:rPr>
          <w:rFonts w:eastAsia="Batang"/>
          <w:lang w:val="en-US"/>
        </w:rPr>
        <w:t>3GPP</w:t>
      </w:r>
      <w:proofErr w:type="spellEnd"/>
      <w:r w:rsidRPr="00D77C3D">
        <w:rPr>
          <w:rFonts w:eastAsia="Batang"/>
          <w:lang w:val="en-US"/>
        </w:rPr>
        <w:t xml:space="preserve"> wireless standards are given in the table below.</w:t>
      </w:r>
    </w:p>
    <w:p w:rsidR="003F7553" w:rsidRPr="00D77C3D" w:rsidRDefault="003F7553" w:rsidP="0051367C">
      <w:pPr>
        <w:pStyle w:val="TableNo"/>
        <w:rPr>
          <w:lang w:val="en-US"/>
        </w:rPr>
      </w:pPr>
      <w:r w:rsidRPr="00D77C3D">
        <w:rPr>
          <w:lang w:val="en-US"/>
        </w:rPr>
        <w:t xml:space="preserve">TABLE </w:t>
      </w:r>
      <w:proofErr w:type="spellStart"/>
      <w:r w:rsidRPr="00D77C3D">
        <w:rPr>
          <w:lang w:val="en-US"/>
        </w:rPr>
        <w:t>A1.7</w:t>
      </w:r>
      <w:proofErr w:type="spellEnd"/>
    </w:p>
    <w:p w:rsidR="003F7553" w:rsidRPr="00D77C3D" w:rsidRDefault="003F7553" w:rsidP="0051367C">
      <w:pPr>
        <w:pStyle w:val="Tabletitle"/>
        <w:rPr>
          <w:lang w:val="en-US"/>
        </w:rPr>
      </w:pPr>
      <w:r w:rsidRPr="00D77C3D">
        <w:rPr>
          <w:lang w:val="en-US"/>
        </w:rPr>
        <w:t xml:space="preserve">Technical and operating features of </w:t>
      </w:r>
      <w:proofErr w:type="spellStart"/>
      <w:r w:rsidRPr="00D77C3D">
        <w:rPr>
          <w:lang w:val="en-US"/>
        </w:rPr>
        <w:t>3GPP</w:t>
      </w:r>
      <w:proofErr w:type="spellEnd"/>
      <w:r w:rsidRPr="00D77C3D">
        <w:rPr>
          <w:lang w:val="en-US"/>
        </w:rPr>
        <w:t xml:space="preserve"> Technologies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1621"/>
        <w:gridCol w:w="1559"/>
        <w:gridCol w:w="1480"/>
        <w:gridCol w:w="1480"/>
        <w:gridCol w:w="1721"/>
      </w:tblGrid>
      <w:tr w:rsidR="003F7553" w:rsidRPr="00D77C3D" w:rsidTr="001E48FB">
        <w:trPr>
          <w:cantSplit/>
          <w:tblHeader/>
          <w:jc w:val="center"/>
        </w:trPr>
        <w:tc>
          <w:tcPr>
            <w:tcW w:w="1778" w:type="dxa"/>
            <w:noWrap/>
            <w:hideMark/>
          </w:tcPr>
          <w:p w:rsidR="003F7553" w:rsidRPr="00D77C3D" w:rsidRDefault="003F7553" w:rsidP="0051367C">
            <w:pPr>
              <w:pStyle w:val="Tablehead"/>
              <w:rPr>
                <w:rFonts w:eastAsia="Batang"/>
                <w:lang w:val="en-US"/>
              </w:rPr>
            </w:pPr>
            <w:r w:rsidRPr="00D77C3D">
              <w:rPr>
                <w:rFonts w:eastAsia="Batang"/>
                <w:lang w:val="en-US"/>
              </w:rPr>
              <w:t>Functionality</w:t>
            </w:r>
            <w:r w:rsidRPr="00D77C3D">
              <w:rPr>
                <w:rFonts w:eastAsia="Batang"/>
                <w:lang w:val="en-US"/>
              </w:rPr>
              <w:br/>
              <w:t>characteristic</w:t>
            </w:r>
          </w:p>
        </w:tc>
        <w:tc>
          <w:tcPr>
            <w:tcW w:w="1621" w:type="dxa"/>
            <w:hideMark/>
          </w:tcPr>
          <w:p w:rsidR="003F7553" w:rsidRPr="00D77C3D" w:rsidRDefault="003F7553" w:rsidP="0051367C">
            <w:pPr>
              <w:pStyle w:val="Tablehead"/>
              <w:rPr>
                <w:rFonts w:eastAsia="Batang"/>
                <w:lang w:val="en-US"/>
              </w:rPr>
            </w:pPr>
            <w:r w:rsidRPr="00D77C3D">
              <w:rPr>
                <w:rFonts w:eastAsia="Batang"/>
                <w:lang w:val="en-US"/>
              </w:rPr>
              <w:t>Measurement unit</w:t>
            </w:r>
          </w:p>
        </w:tc>
        <w:tc>
          <w:tcPr>
            <w:tcW w:w="1559" w:type="dxa"/>
            <w:noWrap/>
            <w:hideMark/>
          </w:tcPr>
          <w:p w:rsidR="003F7553" w:rsidRPr="00D77C3D" w:rsidRDefault="003F7553" w:rsidP="0051367C">
            <w:pPr>
              <w:pStyle w:val="Tablehead"/>
              <w:rPr>
                <w:rFonts w:eastAsia="Batang"/>
                <w:lang w:val="en-US"/>
              </w:rPr>
            </w:pPr>
            <w:r w:rsidRPr="00D77C3D">
              <w:rPr>
                <w:rFonts w:eastAsia="Batang"/>
                <w:lang w:val="en-US"/>
              </w:rPr>
              <w:t>GSM/EDGE</w:t>
            </w:r>
          </w:p>
        </w:tc>
        <w:tc>
          <w:tcPr>
            <w:tcW w:w="1480" w:type="dxa"/>
            <w:hideMark/>
          </w:tcPr>
          <w:p w:rsidR="003F7553" w:rsidRPr="00D77C3D" w:rsidRDefault="003F7553" w:rsidP="0051367C">
            <w:pPr>
              <w:pStyle w:val="Tablehead"/>
              <w:rPr>
                <w:rFonts w:eastAsia="Batang"/>
                <w:lang w:val="en-US"/>
              </w:rPr>
            </w:pPr>
            <w:proofErr w:type="spellStart"/>
            <w:r w:rsidRPr="00D77C3D">
              <w:rPr>
                <w:rFonts w:eastAsia="Batang"/>
                <w:lang w:val="en-US"/>
              </w:rPr>
              <w:t>UMTS</w:t>
            </w:r>
            <w:proofErr w:type="spellEnd"/>
          </w:p>
        </w:tc>
        <w:tc>
          <w:tcPr>
            <w:tcW w:w="1480" w:type="dxa"/>
            <w:noWrap/>
            <w:hideMark/>
          </w:tcPr>
          <w:p w:rsidR="003F7553" w:rsidRPr="00D77C3D" w:rsidRDefault="003F7553" w:rsidP="0051367C">
            <w:pPr>
              <w:pStyle w:val="Tablehead"/>
              <w:rPr>
                <w:rFonts w:eastAsia="Batang"/>
                <w:lang w:val="en-US"/>
              </w:rPr>
            </w:pPr>
            <w:proofErr w:type="spellStart"/>
            <w:r w:rsidRPr="00D77C3D">
              <w:rPr>
                <w:rFonts w:eastAsia="Batang"/>
                <w:lang w:val="en-US"/>
              </w:rPr>
              <w:t>HSPA</w:t>
            </w:r>
            <w:proofErr w:type="spellEnd"/>
            <w:r w:rsidRPr="00D77C3D">
              <w:rPr>
                <w:rFonts w:eastAsia="Batang"/>
                <w:lang w:val="en-US"/>
              </w:rPr>
              <w:t>+</w:t>
            </w:r>
          </w:p>
        </w:tc>
        <w:tc>
          <w:tcPr>
            <w:tcW w:w="1721" w:type="dxa"/>
            <w:hideMark/>
          </w:tcPr>
          <w:p w:rsidR="003F7553" w:rsidRPr="00D77C3D" w:rsidRDefault="003F7553" w:rsidP="0051367C">
            <w:pPr>
              <w:pStyle w:val="Tablehead"/>
              <w:rPr>
                <w:rFonts w:eastAsia="Batang"/>
                <w:lang w:val="en-US"/>
              </w:rPr>
            </w:pPr>
            <w:r w:rsidRPr="00D77C3D">
              <w:rPr>
                <w:rFonts w:eastAsia="Batang"/>
                <w:lang w:val="en-US"/>
              </w:rPr>
              <w:t>LTE</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Ability to reliably establish an appropriate device link</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of time</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Depends on deployment (typical &gt; 99%)</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Depends on deployment (typical &gt; 99%)</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Depends on deployment (typical &gt; 99%)</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Depends on deployment (typical &gt; 99%)</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Ability to maintain an appropriate connection</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failure rate per 1</w:t>
            </w:r>
            <w:r w:rsidR="00FC68E2">
              <w:rPr>
                <w:rFonts w:eastAsia="Batang"/>
                <w:lang w:val="en-US" w:eastAsia="ko-KR"/>
              </w:rPr>
              <w:t> </w:t>
            </w:r>
            <w:r w:rsidRPr="00D77C3D">
              <w:rPr>
                <w:rFonts w:eastAsia="Batang"/>
                <w:lang w:val="en-US" w:eastAsia="ko-KR"/>
              </w:rPr>
              <w:t>000 sessions</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Depends on deployment (typical &lt; 1%)</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Depends on deployment (typical &lt; 1%)</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Depends on deployment (typical &lt; 1%)</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Depends on deployment (typical &lt; 1%)</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Voice</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lastRenderedPageBreak/>
              <w:t>Data</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Max user data rate per user in Mbit/s</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Using 8 slots: </w:t>
            </w:r>
          </w:p>
          <w:p w:rsidR="003F7553" w:rsidRPr="00D77C3D" w:rsidRDefault="003F7553" w:rsidP="0051367C">
            <w:pPr>
              <w:pStyle w:val="Tabletext"/>
              <w:rPr>
                <w:rFonts w:eastAsia="Batang"/>
                <w:lang w:val="en-US" w:eastAsia="ko-KR"/>
              </w:rPr>
            </w:pPr>
            <w:r w:rsidRPr="00D77C3D">
              <w:rPr>
                <w:rFonts w:eastAsia="Batang"/>
                <w:lang w:val="en-US" w:eastAsia="ko-KR"/>
              </w:rPr>
              <w:t>0.1856 Mbit/s (general packet radio service (</w:t>
            </w:r>
            <w:proofErr w:type="spellStart"/>
            <w:r w:rsidRPr="00D77C3D">
              <w:rPr>
                <w:rFonts w:eastAsia="Batang"/>
                <w:lang w:val="en-US" w:eastAsia="ko-KR"/>
              </w:rPr>
              <w:t>GPRS</w:t>
            </w:r>
            <w:proofErr w:type="spellEnd"/>
            <w:r w:rsidRPr="00D77C3D">
              <w:rPr>
                <w:rFonts w:eastAsia="Batang"/>
                <w:lang w:val="en-US" w:eastAsia="ko-KR"/>
              </w:rPr>
              <w:t>) UL/DL)</w:t>
            </w:r>
          </w:p>
          <w:p w:rsidR="003F7553" w:rsidRPr="00D77C3D" w:rsidRDefault="003F7553" w:rsidP="0051367C">
            <w:pPr>
              <w:pStyle w:val="Tabletext"/>
              <w:rPr>
                <w:rFonts w:eastAsia="Batang"/>
                <w:lang w:val="en-US" w:eastAsia="ko-KR"/>
              </w:rPr>
            </w:pPr>
            <w:r w:rsidRPr="00D77C3D">
              <w:rPr>
                <w:rFonts w:eastAsia="Batang"/>
                <w:lang w:val="en-US" w:eastAsia="ko-KR"/>
              </w:rPr>
              <w:t xml:space="preserve">0.5568 Mbit/s (enhanced </w:t>
            </w:r>
            <w:proofErr w:type="spellStart"/>
            <w:r w:rsidRPr="00D77C3D">
              <w:rPr>
                <w:rFonts w:eastAsia="Batang"/>
                <w:lang w:val="en-US" w:eastAsia="ko-KR"/>
              </w:rPr>
              <w:t>GPRS</w:t>
            </w:r>
            <w:proofErr w:type="spellEnd"/>
            <w:r w:rsidRPr="00D77C3D">
              <w:rPr>
                <w:rFonts w:eastAsia="Batang"/>
                <w:lang w:val="en-US" w:eastAsia="ko-KR"/>
              </w:rPr>
              <w:t xml:space="preserve"> (</w:t>
            </w:r>
            <w:proofErr w:type="spellStart"/>
            <w:r w:rsidRPr="00D77C3D">
              <w:rPr>
                <w:rFonts w:eastAsia="Batang"/>
                <w:lang w:val="en-US" w:eastAsia="ko-KR"/>
              </w:rPr>
              <w:t>EGPRS</w:t>
            </w:r>
            <w:proofErr w:type="spellEnd"/>
            <w:r w:rsidRPr="00D77C3D">
              <w:rPr>
                <w:rFonts w:eastAsia="Batang"/>
                <w:lang w:val="en-US" w:eastAsia="ko-KR"/>
              </w:rPr>
              <w:t>) UL/DL)</w:t>
            </w:r>
          </w:p>
          <w:p w:rsidR="003F7553" w:rsidRPr="00D77C3D" w:rsidRDefault="003F7553" w:rsidP="0051367C">
            <w:pPr>
              <w:pStyle w:val="Tabletext"/>
              <w:rPr>
                <w:rFonts w:eastAsia="Batang"/>
                <w:lang w:val="en-US" w:eastAsia="ko-KR"/>
              </w:rPr>
            </w:pPr>
            <w:r w:rsidRPr="00D77C3D">
              <w:rPr>
                <w:rFonts w:eastAsia="Batang"/>
                <w:lang w:val="en-US" w:eastAsia="ko-KR"/>
              </w:rPr>
              <w:t>0.928 Mbit/s (</w:t>
            </w:r>
            <w:proofErr w:type="spellStart"/>
            <w:r w:rsidRPr="00D77C3D">
              <w:rPr>
                <w:rFonts w:eastAsia="Batang"/>
                <w:lang w:val="en-US" w:eastAsia="ko-KR"/>
              </w:rPr>
              <w:t>EGPRS2</w:t>
            </w:r>
            <w:proofErr w:type="spellEnd"/>
            <w:r w:rsidRPr="00D77C3D">
              <w:rPr>
                <w:rFonts w:eastAsia="Batang"/>
                <w:lang w:val="en-US" w:eastAsia="ko-KR"/>
              </w:rPr>
              <w:t>-A DL)</w:t>
            </w:r>
          </w:p>
          <w:p w:rsidR="003F7553" w:rsidRPr="00D77C3D" w:rsidRDefault="003F7553" w:rsidP="0051367C">
            <w:pPr>
              <w:pStyle w:val="Tabletext"/>
              <w:rPr>
                <w:rFonts w:eastAsia="Batang"/>
                <w:lang w:val="en-US" w:eastAsia="ko-KR"/>
              </w:rPr>
            </w:pPr>
            <w:r w:rsidRPr="00D77C3D">
              <w:rPr>
                <w:rFonts w:eastAsia="Batang"/>
                <w:lang w:val="en-US" w:eastAsia="ko-KR"/>
              </w:rPr>
              <w:t>0.7424 Mbit/s (</w:t>
            </w:r>
            <w:proofErr w:type="spellStart"/>
            <w:r w:rsidRPr="00D77C3D">
              <w:rPr>
                <w:rFonts w:eastAsia="Batang"/>
                <w:lang w:val="en-US" w:eastAsia="ko-KR"/>
              </w:rPr>
              <w:t>EGPRS2</w:t>
            </w:r>
            <w:proofErr w:type="spellEnd"/>
            <w:r w:rsidRPr="00D77C3D">
              <w:rPr>
                <w:rFonts w:eastAsia="Batang"/>
                <w:lang w:val="en-US" w:eastAsia="ko-KR"/>
              </w:rPr>
              <w:t>-A UL)</w:t>
            </w:r>
          </w:p>
          <w:p w:rsidR="003F7553" w:rsidRPr="00D77C3D" w:rsidRDefault="003F7553" w:rsidP="0051367C">
            <w:pPr>
              <w:pStyle w:val="Tabletext"/>
              <w:rPr>
                <w:rFonts w:eastAsia="Batang"/>
                <w:lang w:val="en-US" w:eastAsia="ko-KR"/>
              </w:rPr>
            </w:pPr>
            <w:proofErr w:type="spellStart"/>
            <w:r w:rsidRPr="00D77C3D">
              <w:rPr>
                <w:rFonts w:eastAsia="Batang"/>
                <w:lang w:val="en-US" w:eastAsia="ko-KR"/>
              </w:rPr>
              <w:t>Rel</w:t>
            </w:r>
            <w:proofErr w:type="spellEnd"/>
            <w:r w:rsidRPr="00D77C3D">
              <w:rPr>
                <w:rFonts w:eastAsia="Batang"/>
                <w:lang w:val="en-US" w:eastAsia="ko-KR"/>
              </w:rPr>
              <w:t xml:space="preserve">-7: Downlink dual carrier, </w:t>
            </w:r>
            <w:proofErr w:type="spellStart"/>
            <w:r w:rsidRPr="00D77C3D">
              <w:rPr>
                <w:rFonts w:eastAsia="Batang"/>
                <w:lang w:val="en-US" w:eastAsia="ko-KR"/>
              </w:rPr>
              <w:t>2x</w:t>
            </w:r>
            <w:proofErr w:type="spellEnd"/>
            <w:r w:rsidRPr="00D77C3D">
              <w:rPr>
                <w:rFonts w:eastAsia="Batang"/>
                <w:lang w:val="en-US" w:eastAsia="ko-KR"/>
              </w:rPr>
              <w:t xml:space="preserve"> (</w:t>
            </w:r>
            <w:proofErr w:type="spellStart"/>
            <w:r w:rsidRPr="00D77C3D">
              <w:rPr>
                <w:rFonts w:eastAsia="Batang"/>
                <w:lang w:val="en-US" w:eastAsia="ko-KR"/>
              </w:rPr>
              <w:t>EGPRS</w:t>
            </w:r>
            <w:proofErr w:type="spellEnd"/>
            <w:r w:rsidRPr="00D77C3D">
              <w:rPr>
                <w:rFonts w:eastAsia="Batang"/>
                <w:lang w:val="en-US" w:eastAsia="ko-KR"/>
              </w:rPr>
              <w:t xml:space="preserve">, </w:t>
            </w:r>
            <w:proofErr w:type="spellStart"/>
            <w:r w:rsidRPr="00D77C3D">
              <w:rPr>
                <w:rFonts w:eastAsia="Batang"/>
                <w:lang w:val="en-US" w:eastAsia="ko-KR"/>
              </w:rPr>
              <w:t>EGPRS2</w:t>
            </w:r>
            <w:proofErr w:type="spellEnd"/>
            <w:r w:rsidRPr="00D77C3D">
              <w:rPr>
                <w:rFonts w:eastAsia="Batang"/>
                <w:lang w:val="en-US" w:eastAsia="ko-KR"/>
              </w:rPr>
              <w:t>-A)</w:t>
            </w:r>
          </w:p>
          <w:p w:rsidR="003F7553" w:rsidRPr="00D77C3D" w:rsidRDefault="003F7553" w:rsidP="0051367C">
            <w:pPr>
              <w:pStyle w:val="Tabletext"/>
              <w:rPr>
                <w:rFonts w:eastAsia="Batang"/>
                <w:lang w:val="en-US" w:eastAsia="ko-KR"/>
              </w:rPr>
            </w:pPr>
            <w:proofErr w:type="spellStart"/>
            <w:r w:rsidRPr="00D77C3D">
              <w:rPr>
                <w:rFonts w:eastAsia="Batang"/>
                <w:lang w:val="en-US" w:eastAsia="ko-KR"/>
              </w:rPr>
              <w:t>Rel</w:t>
            </w:r>
            <w:proofErr w:type="spellEnd"/>
            <w:r w:rsidRPr="00D77C3D">
              <w:rPr>
                <w:rFonts w:eastAsia="Batang"/>
                <w:lang w:val="en-US" w:eastAsia="ko-KR"/>
              </w:rPr>
              <w:t>-12:</w:t>
            </w:r>
          </w:p>
          <w:p w:rsidR="003F7553" w:rsidRPr="00D77C3D" w:rsidRDefault="003F7553" w:rsidP="0051367C">
            <w:pPr>
              <w:pStyle w:val="Tabletext"/>
              <w:rPr>
                <w:rFonts w:eastAsia="Batang"/>
                <w:lang w:val="en-US" w:eastAsia="ko-KR"/>
              </w:rPr>
            </w:pPr>
            <w:r w:rsidRPr="00D77C3D">
              <w:rPr>
                <w:rFonts w:eastAsia="Batang"/>
                <w:lang w:val="en-US" w:eastAsia="ko-KR"/>
              </w:rPr>
              <w:t xml:space="preserve">Downlink multi carrier, </w:t>
            </w:r>
            <w:proofErr w:type="spellStart"/>
            <w:r w:rsidRPr="00D77C3D">
              <w:rPr>
                <w:rFonts w:eastAsia="Batang"/>
                <w:lang w:val="en-US" w:eastAsia="ko-KR"/>
              </w:rPr>
              <w:t>2x</w:t>
            </w:r>
            <w:proofErr w:type="spellEnd"/>
            <w:r w:rsidRPr="00D77C3D">
              <w:rPr>
                <w:rFonts w:eastAsia="Batang"/>
                <w:lang w:val="en-US" w:eastAsia="ko-KR"/>
              </w:rPr>
              <w:t xml:space="preserve"> – </w:t>
            </w:r>
            <w:proofErr w:type="spellStart"/>
            <w:r w:rsidRPr="00D77C3D">
              <w:rPr>
                <w:rFonts w:eastAsia="Batang"/>
                <w:lang w:val="en-US" w:eastAsia="ko-KR"/>
              </w:rPr>
              <w:t>16x</w:t>
            </w:r>
            <w:proofErr w:type="spellEnd"/>
            <w:r w:rsidRPr="00D77C3D">
              <w:rPr>
                <w:rFonts w:eastAsia="Batang"/>
                <w:lang w:val="en-US" w:eastAsia="ko-KR"/>
              </w:rPr>
              <w:t xml:space="preserve"> (</w:t>
            </w:r>
            <w:proofErr w:type="spellStart"/>
            <w:r w:rsidRPr="00D77C3D">
              <w:rPr>
                <w:rFonts w:eastAsia="Batang"/>
                <w:lang w:val="en-US" w:eastAsia="ko-KR"/>
              </w:rPr>
              <w:t>EGPRS</w:t>
            </w:r>
            <w:proofErr w:type="spellEnd"/>
            <w:r w:rsidRPr="00D77C3D">
              <w:rPr>
                <w:rFonts w:eastAsia="Batang"/>
                <w:lang w:val="en-US" w:eastAsia="ko-KR"/>
              </w:rPr>
              <w:t xml:space="preserve">, </w:t>
            </w:r>
            <w:proofErr w:type="spellStart"/>
            <w:r w:rsidRPr="00D77C3D">
              <w:rPr>
                <w:rFonts w:eastAsia="Batang"/>
                <w:lang w:val="en-US" w:eastAsia="ko-KR"/>
              </w:rPr>
              <w:t>EGPRS2</w:t>
            </w:r>
            <w:proofErr w:type="spellEnd"/>
            <w:r w:rsidRPr="00D77C3D">
              <w:rPr>
                <w:rFonts w:eastAsia="Batang"/>
                <w:lang w:val="en-US" w:eastAsia="ko-KR"/>
              </w:rPr>
              <w:t>-A)</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2.048 Mbit/s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346 Mbit/s DL;</w:t>
            </w:r>
            <w:r w:rsidRPr="00D77C3D">
              <w:rPr>
                <w:rFonts w:eastAsia="Batang"/>
                <w:lang w:val="en-US" w:eastAsia="ko-KR"/>
              </w:rPr>
              <w:br/>
              <w:t>34 Mbit/s UL</w:t>
            </w:r>
            <w:r w:rsidRPr="00D77C3D">
              <w:rPr>
                <w:rFonts w:eastAsia="Batang"/>
                <w:lang w:val="en-US" w:eastAsia="ko-KR"/>
              </w:rPr>
              <w:br/>
              <w:t xml:space="preserve">for </w:t>
            </w:r>
            <w:proofErr w:type="spellStart"/>
            <w:r w:rsidRPr="00D77C3D">
              <w:rPr>
                <w:rFonts w:eastAsia="Batang"/>
                <w:lang w:val="en-US" w:eastAsia="ko-KR"/>
              </w:rPr>
              <w:t>Rel</w:t>
            </w:r>
            <w:proofErr w:type="spellEnd"/>
            <w:r w:rsidRPr="00D77C3D">
              <w:rPr>
                <w:rFonts w:eastAsia="Batang"/>
                <w:lang w:val="en-US" w:eastAsia="ko-KR"/>
              </w:rPr>
              <w:t xml:space="preserve"> 12 </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~4 </w:t>
            </w:r>
            <w:proofErr w:type="spellStart"/>
            <w:r w:rsidRPr="00D77C3D">
              <w:rPr>
                <w:rFonts w:eastAsia="Batang"/>
                <w:lang w:val="en-US" w:eastAsia="ko-KR"/>
              </w:rPr>
              <w:t>Gbit</w:t>
            </w:r>
            <w:proofErr w:type="spellEnd"/>
            <w:r w:rsidRPr="00D77C3D">
              <w:rPr>
                <w:rFonts w:eastAsia="Batang"/>
                <w:lang w:val="en-US" w:eastAsia="ko-KR"/>
              </w:rPr>
              <w:t>/s DL; ~1.5 </w:t>
            </w:r>
            <w:proofErr w:type="spellStart"/>
            <w:r w:rsidRPr="00D77C3D">
              <w:rPr>
                <w:rFonts w:eastAsia="Batang"/>
                <w:lang w:val="en-US" w:eastAsia="ko-KR"/>
              </w:rPr>
              <w:t>Gbit</w:t>
            </w:r>
            <w:proofErr w:type="spellEnd"/>
            <w:r w:rsidRPr="00D77C3D">
              <w:rPr>
                <w:rFonts w:eastAsia="Batang"/>
                <w:lang w:val="en-US" w:eastAsia="ko-KR"/>
              </w:rPr>
              <w:t>/s</w:t>
            </w:r>
            <w:r w:rsidRPr="00D77C3D" w:rsidDel="00392F56">
              <w:rPr>
                <w:rFonts w:eastAsia="Batang"/>
                <w:lang w:val="en-US" w:eastAsia="ko-KR"/>
              </w:rPr>
              <w:t xml:space="preserve"> </w:t>
            </w:r>
            <w:r w:rsidRPr="00D77C3D">
              <w:rPr>
                <w:rFonts w:eastAsia="Batang"/>
                <w:lang w:val="en-US" w:eastAsia="ko-KR"/>
              </w:rPr>
              <w:t xml:space="preserve">UL for </w:t>
            </w:r>
            <w:proofErr w:type="spellStart"/>
            <w:r w:rsidRPr="00D77C3D">
              <w:rPr>
                <w:rFonts w:eastAsia="Batang"/>
                <w:lang w:val="en-US" w:eastAsia="ko-KR"/>
              </w:rPr>
              <w:t>Rel</w:t>
            </w:r>
            <w:proofErr w:type="spellEnd"/>
            <w:r w:rsidRPr="00D77C3D">
              <w:rPr>
                <w:rFonts w:eastAsia="Batang"/>
                <w:lang w:val="en-US" w:eastAsia="ko-KR"/>
              </w:rPr>
              <w:t xml:space="preserve"> 12</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Video</w:t>
            </w:r>
          </w:p>
        </w:tc>
        <w:tc>
          <w:tcPr>
            <w:tcW w:w="1621" w:type="dxa"/>
            <w:hideMark/>
          </w:tcPr>
          <w:p w:rsidR="003F7553" w:rsidRPr="00D77C3D" w:rsidRDefault="003F7553" w:rsidP="00FC68E2">
            <w:pPr>
              <w:pStyle w:val="Tabletext"/>
              <w:rPr>
                <w:rFonts w:eastAsia="Batang"/>
                <w:lang w:val="en-US" w:eastAsia="ko-KR"/>
              </w:rPr>
            </w:pPr>
            <w:r w:rsidRPr="00D77C3D">
              <w:rPr>
                <w:rFonts w:eastAsia="Batang"/>
                <w:lang w:val="en-US" w:eastAsia="ko-KR"/>
              </w:rPr>
              <w:t>Max resolution in pixels @ x fps</w:t>
            </w: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Geographic coverage area</w:t>
            </w:r>
          </w:p>
        </w:tc>
        <w:tc>
          <w:tcPr>
            <w:tcW w:w="16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km</w:t>
            </w:r>
            <w:r w:rsidRPr="00D77C3D">
              <w:rPr>
                <w:rFonts w:eastAsia="Batang"/>
                <w:vertAlign w:val="superscript"/>
                <w:lang w:val="en-US" w:eastAsia="ko-KR"/>
              </w:rPr>
              <w:t>2</w:t>
            </w:r>
            <w:proofErr w:type="spellEnd"/>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35 km radius with normal timing advance; 120 km radius with extended timing advance</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120 km radius for extended range cells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120 km radius for extended range cells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100 km radius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Link budget</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dB</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146.36/133.39 dB (</w:t>
            </w:r>
            <w:proofErr w:type="spellStart"/>
            <w:r w:rsidRPr="00D77C3D">
              <w:rPr>
                <w:rFonts w:eastAsia="Batang"/>
                <w:lang w:val="en-US" w:eastAsia="ko-KR"/>
              </w:rPr>
              <w:t>Veh</w:t>
            </w:r>
            <w:proofErr w:type="spellEnd"/>
            <w:r w:rsidRPr="00D77C3D">
              <w:rPr>
                <w:rFonts w:eastAsia="Batang"/>
                <w:lang w:val="en-US" w:eastAsia="ko-KR"/>
              </w:rPr>
              <w:t xml:space="preserve"> </w:t>
            </w:r>
            <w:proofErr w:type="spellStart"/>
            <w:r w:rsidRPr="00D77C3D">
              <w:rPr>
                <w:rFonts w:eastAsia="Batang"/>
                <w:lang w:val="en-US" w:eastAsia="ko-KR"/>
              </w:rPr>
              <w:t>A50</w:t>
            </w:r>
            <w:proofErr w:type="spellEnd"/>
            <w:r w:rsidRPr="00D77C3D">
              <w:rPr>
                <w:rFonts w:eastAsia="Batang"/>
                <w:lang w:val="en-US" w:eastAsia="ko-KR"/>
              </w:rPr>
              <w:t>) (</w:t>
            </w:r>
            <w:proofErr w:type="spellStart"/>
            <w:r w:rsidRPr="00D77C3D">
              <w:rPr>
                <w:rFonts w:eastAsia="Batang"/>
                <w:lang w:val="en-US" w:eastAsia="ko-KR"/>
              </w:rPr>
              <w:t>EGPRS</w:t>
            </w:r>
            <w:proofErr w:type="spellEnd"/>
            <w:r w:rsidRPr="00D77C3D">
              <w:rPr>
                <w:rFonts w:eastAsia="Batang"/>
                <w:lang w:val="en-US" w:eastAsia="ko-KR"/>
              </w:rPr>
              <w:t>)</w:t>
            </w:r>
          </w:p>
          <w:p w:rsidR="003F7553" w:rsidRPr="00D77C3D" w:rsidRDefault="003F7553" w:rsidP="0051367C">
            <w:pPr>
              <w:pStyle w:val="Tabletext"/>
              <w:rPr>
                <w:rFonts w:eastAsia="Batang"/>
                <w:lang w:val="en-US" w:eastAsia="ko-KR"/>
              </w:rPr>
            </w:pPr>
            <w:r w:rsidRPr="00D77C3D">
              <w:rPr>
                <w:rFonts w:eastAsia="Batang"/>
                <w:lang w:val="en-US" w:eastAsia="ko-KR"/>
              </w:rPr>
              <w:t xml:space="preserve">With Rx diversity at BTS: 144 dB for </w:t>
            </w:r>
            <w:proofErr w:type="spellStart"/>
            <w:r w:rsidRPr="00D77C3D">
              <w:rPr>
                <w:rFonts w:eastAsia="Batang"/>
                <w:lang w:val="en-US" w:eastAsia="ko-KR"/>
              </w:rPr>
              <w:t>GPRS</w:t>
            </w:r>
            <w:proofErr w:type="spellEnd"/>
            <w:r w:rsidRPr="00D77C3D">
              <w:rPr>
                <w:rFonts w:eastAsia="Batang"/>
                <w:lang w:val="en-US" w:eastAsia="ko-KR"/>
              </w:rPr>
              <w:t>/</w:t>
            </w:r>
            <w:proofErr w:type="spellStart"/>
            <w:r w:rsidRPr="00D77C3D">
              <w:rPr>
                <w:rFonts w:eastAsia="Batang"/>
                <w:lang w:val="en-US" w:eastAsia="ko-KR"/>
              </w:rPr>
              <w:t>EGPRS</w:t>
            </w:r>
            <w:proofErr w:type="spellEnd"/>
            <w:r w:rsidRPr="00D77C3D">
              <w:rPr>
                <w:rFonts w:eastAsia="Batang"/>
                <w:lang w:val="en-US" w:eastAsia="ko-KR"/>
              </w:rPr>
              <w:t>/</w:t>
            </w:r>
            <w:proofErr w:type="spellStart"/>
            <w:r w:rsidRPr="00D77C3D">
              <w:rPr>
                <w:rFonts w:eastAsia="Batang"/>
                <w:lang w:val="en-US" w:eastAsia="ko-KR"/>
              </w:rPr>
              <w:t>EGPRS2</w:t>
            </w:r>
            <w:proofErr w:type="spellEnd"/>
            <w:r w:rsidRPr="00D77C3D">
              <w:rPr>
                <w:rFonts w:eastAsia="Batang"/>
                <w:lang w:val="en-US" w:eastAsia="ko-KR"/>
              </w:rPr>
              <w:t>-A</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Up to 147 dB</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Up to 147 dB</w:t>
            </w:r>
          </w:p>
          <w:p w:rsidR="003F7553" w:rsidRPr="00D77C3D" w:rsidRDefault="003F7553" w:rsidP="0051367C">
            <w:pPr>
              <w:pStyle w:val="Tabletext"/>
              <w:rPr>
                <w:rFonts w:eastAsia="Batang"/>
                <w:lang w:val="en-US" w:eastAsia="ko-KR"/>
              </w:rPr>
            </w:pPr>
          </w:p>
          <w:p w:rsidR="003F7553" w:rsidRPr="00D77C3D" w:rsidRDefault="003F7553" w:rsidP="0051367C">
            <w:pPr>
              <w:pStyle w:val="Tabletext"/>
              <w:rPr>
                <w:rFonts w:eastAsia="Batang"/>
                <w:lang w:val="en-US" w:eastAsia="ko-KR"/>
              </w:rPr>
            </w:pPr>
            <w:r w:rsidRPr="00D77C3D">
              <w:rPr>
                <w:rFonts w:eastAsia="Batang"/>
                <w:lang w:val="en-US" w:eastAsia="ko-KR"/>
              </w:rPr>
              <w:t xml:space="preserve">(additional coverage extension planned for </w:t>
            </w:r>
            <w:proofErr w:type="spellStart"/>
            <w:r w:rsidRPr="00D77C3D">
              <w:rPr>
                <w:rFonts w:eastAsia="Batang"/>
                <w:lang w:val="en-US" w:eastAsia="ko-KR"/>
              </w:rPr>
              <w:t>Rel</w:t>
            </w:r>
            <w:proofErr w:type="spellEnd"/>
            <w:r w:rsidRPr="00D77C3D">
              <w:rPr>
                <w:rFonts w:eastAsia="Batang"/>
                <w:lang w:val="en-US" w:eastAsia="ko-KR"/>
              </w:rPr>
              <w:t>-13)</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Up to 143 dB DL; Up to 133 dB UL</w:t>
            </w:r>
          </w:p>
          <w:p w:rsidR="003F7553" w:rsidRPr="00D77C3D" w:rsidRDefault="003F7553" w:rsidP="0051367C">
            <w:pPr>
              <w:pStyle w:val="Tabletext"/>
              <w:rPr>
                <w:rFonts w:eastAsia="Batang"/>
                <w:lang w:val="en-US" w:eastAsia="ko-KR"/>
              </w:rPr>
            </w:pPr>
          </w:p>
          <w:p w:rsidR="003F7553" w:rsidRPr="00D77C3D" w:rsidRDefault="003F7553" w:rsidP="0051367C">
            <w:pPr>
              <w:pStyle w:val="Tabletext"/>
              <w:rPr>
                <w:rFonts w:eastAsia="Batang"/>
                <w:lang w:val="en-US" w:eastAsia="ko-KR"/>
              </w:rPr>
            </w:pPr>
            <w:r w:rsidRPr="00D77C3D">
              <w:rPr>
                <w:rFonts w:eastAsia="Batang"/>
                <w:lang w:val="en-US" w:eastAsia="ko-KR"/>
              </w:rPr>
              <w:t xml:space="preserve">(additional coverage extension planned for </w:t>
            </w:r>
            <w:proofErr w:type="spellStart"/>
            <w:r w:rsidRPr="00D77C3D">
              <w:rPr>
                <w:rFonts w:eastAsia="Batang"/>
                <w:lang w:val="en-US" w:eastAsia="ko-KR"/>
              </w:rPr>
              <w:t>Rel</w:t>
            </w:r>
            <w:proofErr w:type="spellEnd"/>
            <w:r w:rsidRPr="00D77C3D">
              <w:rPr>
                <w:rFonts w:eastAsia="Batang"/>
                <w:lang w:val="en-US" w:eastAsia="ko-KR"/>
              </w:rPr>
              <w:noBreakHyphen/>
              <w:t>13)</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Maximum relative movement rate</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km/s</w:t>
            </w: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350 km/h</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350 km/h</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350 km/h</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350 km/h</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Maximum Doppler</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Hz</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1000 with channel tracking equalizer</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648</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648</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648</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Peak over the air uplink data rate</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Mbit/s</w:t>
            </w: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0.271 Mbit/s (</w:t>
            </w:r>
            <w:proofErr w:type="spellStart"/>
            <w:r w:rsidRPr="00D77C3D">
              <w:rPr>
                <w:rFonts w:eastAsia="Batang"/>
                <w:lang w:val="en-US" w:eastAsia="ko-KR"/>
              </w:rPr>
              <w:t>GPRS</w:t>
            </w:r>
            <w:proofErr w:type="spellEnd"/>
            <w:r w:rsidRPr="00D77C3D">
              <w:rPr>
                <w:rFonts w:eastAsia="Batang"/>
                <w:lang w:val="en-US" w:eastAsia="ko-KR"/>
              </w:rPr>
              <w:t>)</w:t>
            </w:r>
          </w:p>
          <w:p w:rsidR="003F7553" w:rsidRPr="00D77C3D" w:rsidRDefault="003F7553" w:rsidP="0051367C">
            <w:pPr>
              <w:pStyle w:val="Tabletext"/>
              <w:rPr>
                <w:rFonts w:eastAsia="Batang"/>
                <w:lang w:val="en-US" w:eastAsia="ko-KR"/>
              </w:rPr>
            </w:pPr>
            <w:r w:rsidRPr="00D77C3D">
              <w:rPr>
                <w:rFonts w:eastAsia="Batang"/>
                <w:lang w:val="en-US" w:eastAsia="ko-KR"/>
              </w:rPr>
              <w:t>0,8125 Mbit/s (</w:t>
            </w:r>
            <w:proofErr w:type="spellStart"/>
            <w:r w:rsidRPr="00D77C3D">
              <w:rPr>
                <w:rFonts w:eastAsia="Batang"/>
                <w:lang w:val="en-US" w:eastAsia="ko-KR"/>
              </w:rPr>
              <w:t>EGPRS</w:t>
            </w:r>
            <w:proofErr w:type="spellEnd"/>
            <w:r w:rsidRPr="00D77C3D">
              <w:rPr>
                <w:rFonts w:eastAsia="Batang"/>
                <w:lang w:val="en-US" w:eastAsia="ko-KR"/>
              </w:rPr>
              <w:t>)</w:t>
            </w:r>
          </w:p>
          <w:p w:rsidR="003F7553" w:rsidRPr="00D77C3D" w:rsidRDefault="003F7553" w:rsidP="0051367C">
            <w:pPr>
              <w:pStyle w:val="Tabletext"/>
              <w:rPr>
                <w:rFonts w:eastAsia="Batang"/>
                <w:lang w:val="en-US" w:eastAsia="ko-KR"/>
              </w:rPr>
            </w:pPr>
            <w:r w:rsidRPr="00D77C3D">
              <w:rPr>
                <w:rFonts w:eastAsia="Batang"/>
                <w:lang w:val="en-US" w:eastAsia="ko-KR"/>
              </w:rPr>
              <w:t>1.0833 Mbit/s (</w:t>
            </w:r>
            <w:proofErr w:type="spellStart"/>
            <w:r w:rsidRPr="00D77C3D">
              <w:rPr>
                <w:rFonts w:eastAsia="Batang"/>
                <w:lang w:val="en-US" w:eastAsia="ko-KR"/>
              </w:rPr>
              <w:t>EGPRS2</w:t>
            </w:r>
            <w:proofErr w:type="spellEnd"/>
            <w:r w:rsidRPr="00D77C3D">
              <w:rPr>
                <w:rFonts w:eastAsia="Batang"/>
                <w:lang w:val="en-US" w:eastAsia="ko-KR"/>
              </w:rPr>
              <w:t>-A)</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1.024 Mbit/s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34 Mbit/s for </w:t>
            </w:r>
            <w:proofErr w:type="spellStart"/>
            <w:r w:rsidRPr="00D77C3D">
              <w:rPr>
                <w:rFonts w:eastAsia="Batang"/>
                <w:lang w:val="en-US" w:eastAsia="ko-KR"/>
              </w:rPr>
              <w:t>Rel</w:t>
            </w:r>
            <w:proofErr w:type="spellEnd"/>
            <w:r w:rsidRPr="00D77C3D">
              <w:rPr>
                <w:rFonts w:eastAsia="Batang"/>
                <w:lang w:val="en-US" w:eastAsia="ko-KR"/>
              </w:rPr>
              <w:t xml:space="preserve"> 12</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~1.5 </w:t>
            </w:r>
            <w:proofErr w:type="spellStart"/>
            <w:r w:rsidRPr="00D77C3D">
              <w:rPr>
                <w:rFonts w:eastAsia="Batang"/>
                <w:lang w:val="en-US" w:eastAsia="ko-KR"/>
              </w:rPr>
              <w:t>Gbit</w:t>
            </w:r>
            <w:proofErr w:type="spellEnd"/>
            <w:r w:rsidRPr="00D77C3D">
              <w:rPr>
                <w:rFonts w:eastAsia="Batang"/>
                <w:lang w:val="en-US" w:eastAsia="ko-KR"/>
              </w:rPr>
              <w:t xml:space="preserve">/s for </w:t>
            </w:r>
            <w:proofErr w:type="spellStart"/>
            <w:r w:rsidRPr="00D77C3D">
              <w:rPr>
                <w:rFonts w:eastAsia="Batang"/>
                <w:lang w:val="en-US" w:eastAsia="ko-KR"/>
              </w:rPr>
              <w:t>Rel</w:t>
            </w:r>
            <w:proofErr w:type="spellEnd"/>
            <w:r w:rsidRPr="00D77C3D">
              <w:rPr>
                <w:rFonts w:eastAsia="Batang"/>
                <w:lang w:val="en-US" w:eastAsia="ko-KR"/>
              </w:rPr>
              <w:t xml:space="preserve"> 12</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lastRenderedPageBreak/>
              <w:t>Peak over the air downlink data rate</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Mbit/s</w:t>
            </w: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0.271 Mbit/s (</w:t>
            </w:r>
            <w:proofErr w:type="spellStart"/>
            <w:r w:rsidRPr="00D77C3D">
              <w:rPr>
                <w:rFonts w:eastAsia="Batang"/>
                <w:lang w:val="en-US" w:eastAsia="ko-KR"/>
              </w:rPr>
              <w:t>GPRS</w:t>
            </w:r>
            <w:proofErr w:type="spellEnd"/>
            <w:r w:rsidRPr="00D77C3D">
              <w:rPr>
                <w:rFonts w:eastAsia="Batang"/>
                <w:lang w:val="en-US" w:eastAsia="ko-KR"/>
              </w:rPr>
              <w:t>)</w:t>
            </w:r>
          </w:p>
          <w:p w:rsidR="003F7553" w:rsidRPr="00D77C3D" w:rsidRDefault="003F7553" w:rsidP="0051367C">
            <w:pPr>
              <w:pStyle w:val="Tabletext"/>
              <w:rPr>
                <w:rFonts w:eastAsia="Batang"/>
                <w:lang w:val="en-US" w:eastAsia="ko-KR"/>
              </w:rPr>
            </w:pPr>
            <w:r w:rsidRPr="00D77C3D">
              <w:rPr>
                <w:rFonts w:eastAsia="Batang"/>
                <w:lang w:val="en-US" w:eastAsia="ko-KR"/>
              </w:rPr>
              <w:t>0.8125 Mbit/s (</w:t>
            </w:r>
            <w:proofErr w:type="spellStart"/>
            <w:r w:rsidRPr="00D77C3D">
              <w:rPr>
                <w:rFonts w:eastAsia="Batang"/>
                <w:lang w:val="en-US" w:eastAsia="ko-KR"/>
              </w:rPr>
              <w:t>EGPRS</w:t>
            </w:r>
            <w:proofErr w:type="spellEnd"/>
            <w:r w:rsidRPr="00D77C3D">
              <w:rPr>
                <w:rFonts w:eastAsia="Batang"/>
                <w:lang w:val="en-US" w:eastAsia="ko-KR"/>
              </w:rPr>
              <w:t>)</w:t>
            </w:r>
          </w:p>
          <w:p w:rsidR="003F7553" w:rsidRPr="00D77C3D" w:rsidRDefault="003F7553" w:rsidP="0051367C">
            <w:pPr>
              <w:pStyle w:val="Tabletext"/>
              <w:rPr>
                <w:rFonts w:eastAsia="Batang"/>
                <w:lang w:val="en-US" w:eastAsia="ko-KR"/>
              </w:rPr>
            </w:pPr>
            <w:r w:rsidRPr="00D77C3D">
              <w:rPr>
                <w:rFonts w:eastAsia="Batang"/>
                <w:lang w:val="en-US" w:eastAsia="ko-KR"/>
              </w:rPr>
              <w:t>1.3542 Mbit/s (</w:t>
            </w:r>
            <w:proofErr w:type="spellStart"/>
            <w:r w:rsidRPr="00D77C3D">
              <w:rPr>
                <w:rFonts w:eastAsia="Batang"/>
                <w:lang w:val="en-US" w:eastAsia="ko-KR"/>
              </w:rPr>
              <w:t>EGPRS2</w:t>
            </w:r>
            <w:proofErr w:type="spellEnd"/>
            <w:r w:rsidRPr="00D77C3D">
              <w:rPr>
                <w:rFonts w:eastAsia="Batang"/>
                <w:lang w:val="en-US" w:eastAsia="ko-KR"/>
              </w:rPr>
              <w:t>-A)</w:t>
            </w:r>
          </w:p>
          <w:p w:rsidR="003F7553" w:rsidRPr="00D77C3D" w:rsidRDefault="003F7553" w:rsidP="0051367C">
            <w:pPr>
              <w:pStyle w:val="Tabletext"/>
              <w:rPr>
                <w:rFonts w:eastAsia="Batang"/>
                <w:lang w:val="en-US" w:eastAsia="ko-KR"/>
              </w:rPr>
            </w:pPr>
            <w:proofErr w:type="spellStart"/>
            <w:r w:rsidRPr="00D77C3D">
              <w:rPr>
                <w:rFonts w:eastAsia="Batang"/>
                <w:lang w:val="en-US" w:eastAsia="ko-KR"/>
              </w:rPr>
              <w:t>Rel</w:t>
            </w:r>
            <w:proofErr w:type="spellEnd"/>
            <w:r w:rsidRPr="00D77C3D">
              <w:rPr>
                <w:rFonts w:eastAsia="Batang"/>
                <w:lang w:val="en-US" w:eastAsia="ko-KR"/>
              </w:rPr>
              <w:t xml:space="preserve">-7: Downlink dual carrier, </w:t>
            </w:r>
            <w:proofErr w:type="spellStart"/>
            <w:r w:rsidRPr="00D77C3D">
              <w:rPr>
                <w:rFonts w:eastAsia="Batang"/>
                <w:lang w:val="en-US" w:eastAsia="ko-KR"/>
              </w:rPr>
              <w:t>2x</w:t>
            </w:r>
            <w:proofErr w:type="spellEnd"/>
            <w:r w:rsidRPr="00D77C3D">
              <w:rPr>
                <w:rFonts w:eastAsia="Batang"/>
                <w:lang w:val="en-US" w:eastAsia="ko-KR"/>
              </w:rPr>
              <w:t xml:space="preserve"> (</w:t>
            </w:r>
            <w:proofErr w:type="spellStart"/>
            <w:r w:rsidRPr="00D77C3D">
              <w:rPr>
                <w:rFonts w:eastAsia="Batang"/>
                <w:lang w:val="en-US" w:eastAsia="ko-KR"/>
              </w:rPr>
              <w:t>EGPRS</w:t>
            </w:r>
            <w:proofErr w:type="spellEnd"/>
            <w:r w:rsidRPr="00D77C3D">
              <w:rPr>
                <w:rFonts w:eastAsia="Batang"/>
                <w:lang w:val="en-US" w:eastAsia="ko-KR"/>
              </w:rPr>
              <w:t xml:space="preserve">, </w:t>
            </w:r>
            <w:proofErr w:type="spellStart"/>
            <w:r w:rsidRPr="00D77C3D">
              <w:rPr>
                <w:rFonts w:eastAsia="Batang"/>
                <w:lang w:val="en-US" w:eastAsia="ko-KR"/>
              </w:rPr>
              <w:t>EGPRS2</w:t>
            </w:r>
            <w:proofErr w:type="spellEnd"/>
            <w:r w:rsidRPr="00D77C3D">
              <w:rPr>
                <w:rFonts w:eastAsia="Batang"/>
                <w:lang w:val="en-US" w:eastAsia="ko-KR"/>
              </w:rPr>
              <w:t>-A)</w:t>
            </w:r>
          </w:p>
          <w:p w:rsidR="003F7553" w:rsidRPr="00D77C3D" w:rsidRDefault="003F7553" w:rsidP="0051367C">
            <w:pPr>
              <w:pStyle w:val="Tabletext"/>
              <w:rPr>
                <w:rFonts w:eastAsia="Batang"/>
                <w:lang w:val="en-US" w:eastAsia="ko-KR"/>
              </w:rPr>
            </w:pPr>
            <w:proofErr w:type="spellStart"/>
            <w:r w:rsidRPr="00D77C3D">
              <w:rPr>
                <w:rFonts w:eastAsia="Batang"/>
                <w:lang w:val="en-US" w:eastAsia="ko-KR"/>
              </w:rPr>
              <w:t>Rel</w:t>
            </w:r>
            <w:proofErr w:type="spellEnd"/>
            <w:r w:rsidRPr="00D77C3D">
              <w:rPr>
                <w:rFonts w:eastAsia="Batang"/>
                <w:lang w:val="en-US" w:eastAsia="ko-KR"/>
              </w:rPr>
              <w:t>-12:</w:t>
            </w:r>
          </w:p>
          <w:p w:rsidR="003F7553" w:rsidRPr="00D77C3D" w:rsidRDefault="003F7553" w:rsidP="0051367C">
            <w:pPr>
              <w:pStyle w:val="Tabletext"/>
              <w:rPr>
                <w:rFonts w:eastAsia="Batang"/>
                <w:lang w:val="en-US" w:eastAsia="ko-KR"/>
              </w:rPr>
            </w:pPr>
            <w:r w:rsidRPr="00D77C3D">
              <w:rPr>
                <w:rFonts w:eastAsia="Batang"/>
                <w:lang w:val="en-US" w:eastAsia="ko-KR"/>
              </w:rPr>
              <w:t xml:space="preserve">Downlink multi carrier, </w:t>
            </w:r>
            <w:proofErr w:type="spellStart"/>
            <w:r w:rsidRPr="00D77C3D">
              <w:rPr>
                <w:rFonts w:eastAsia="Batang"/>
                <w:lang w:val="en-US" w:eastAsia="ko-KR"/>
              </w:rPr>
              <w:t>2x</w:t>
            </w:r>
            <w:proofErr w:type="spellEnd"/>
            <w:r w:rsidRPr="00D77C3D">
              <w:rPr>
                <w:rFonts w:eastAsia="Batang"/>
                <w:lang w:val="en-US" w:eastAsia="ko-KR"/>
              </w:rPr>
              <w:t xml:space="preserve"> – </w:t>
            </w:r>
            <w:proofErr w:type="spellStart"/>
            <w:r w:rsidRPr="00D77C3D">
              <w:rPr>
                <w:rFonts w:eastAsia="Batang"/>
                <w:lang w:val="en-US" w:eastAsia="ko-KR"/>
              </w:rPr>
              <w:t>16x</w:t>
            </w:r>
            <w:proofErr w:type="spellEnd"/>
            <w:r w:rsidRPr="00D77C3D">
              <w:rPr>
                <w:rFonts w:eastAsia="Batang"/>
                <w:lang w:val="en-US" w:eastAsia="ko-KR"/>
              </w:rPr>
              <w:t xml:space="preserve"> (</w:t>
            </w:r>
            <w:proofErr w:type="spellStart"/>
            <w:r w:rsidRPr="00D77C3D">
              <w:rPr>
                <w:rFonts w:eastAsia="Batang"/>
                <w:lang w:val="en-US" w:eastAsia="ko-KR"/>
              </w:rPr>
              <w:t>EGPRS</w:t>
            </w:r>
            <w:proofErr w:type="spellEnd"/>
            <w:r w:rsidRPr="00D77C3D">
              <w:rPr>
                <w:rFonts w:eastAsia="Batang"/>
                <w:lang w:val="en-US" w:eastAsia="ko-KR"/>
              </w:rPr>
              <w:t xml:space="preserve">, </w:t>
            </w:r>
            <w:proofErr w:type="spellStart"/>
            <w:r w:rsidRPr="00D77C3D">
              <w:rPr>
                <w:rFonts w:eastAsia="Batang"/>
                <w:lang w:val="en-US" w:eastAsia="ko-KR"/>
              </w:rPr>
              <w:t>EGPRS2</w:t>
            </w:r>
            <w:proofErr w:type="spellEnd"/>
            <w:r w:rsidRPr="00D77C3D">
              <w:rPr>
                <w:rFonts w:eastAsia="Batang"/>
                <w:lang w:val="en-US" w:eastAsia="ko-KR"/>
              </w:rPr>
              <w:t>-A)</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2.048 Mbit/s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346 Mbit/s for </w:t>
            </w:r>
            <w:proofErr w:type="spellStart"/>
            <w:r w:rsidRPr="00D77C3D">
              <w:rPr>
                <w:rFonts w:eastAsia="Batang"/>
                <w:lang w:val="en-US" w:eastAsia="ko-KR"/>
              </w:rPr>
              <w:t>Rel</w:t>
            </w:r>
            <w:proofErr w:type="spellEnd"/>
            <w:r w:rsidRPr="00D77C3D">
              <w:rPr>
                <w:rFonts w:eastAsia="Batang"/>
                <w:lang w:val="en-US" w:eastAsia="ko-KR"/>
              </w:rPr>
              <w:t xml:space="preserve"> 12</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~4 </w:t>
            </w:r>
            <w:proofErr w:type="spellStart"/>
            <w:r w:rsidRPr="00D77C3D">
              <w:rPr>
                <w:rFonts w:eastAsia="Batang"/>
                <w:lang w:val="en-US" w:eastAsia="ko-KR"/>
              </w:rPr>
              <w:t>Gbit</w:t>
            </w:r>
            <w:proofErr w:type="spellEnd"/>
            <w:r w:rsidRPr="00D77C3D">
              <w:rPr>
                <w:rFonts w:eastAsia="Batang"/>
                <w:lang w:val="en-US" w:eastAsia="ko-KR"/>
              </w:rPr>
              <w:t>/s</w:t>
            </w:r>
            <w:r w:rsidRPr="00D77C3D">
              <w:rPr>
                <w:rFonts w:eastAsia="Batang"/>
                <w:lang w:val="en-US" w:eastAsia="ko-KR"/>
              </w:rPr>
              <w:br/>
              <w:t xml:space="preserve">for </w:t>
            </w:r>
            <w:proofErr w:type="spellStart"/>
            <w:r w:rsidRPr="00D77C3D">
              <w:rPr>
                <w:rFonts w:eastAsia="Batang"/>
                <w:lang w:val="en-US" w:eastAsia="ko-KR"/>
              </w:rPr>
              <w:t>Rel</w:t>
            </w:r>
            <w:proofErr w:type="spellEnd"/>
            <w:r w:rsidRPr="00D77C3D">
              <w:rPr>
                <w:rFonts w:eastAsia="Batang"/>
                <w:lang w:val="en-US" w:eastAsia="ko-KR"/>
              </w:rPr>
              <w:t xml:space="preserve"> 12</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Peak </w:t>
            </w:r>
            <w:proofErr w:type="spellStart"/>
            <w:r w:rsidRPr="00D77C3D">
              <w:rPr>
                <w:rFonts w:eastAsia="Batang"/>
                <w:lang w:val="en-US" w:eastAsia="ko-KR"/>
              </w:rPr>
              <w:t>goodput</w:t>
            </w:r>
            <w:proofErr w:type="spellEnd"/>
            <w:r w:rsidRPr="00D77C3D">
              <w:rPr>
                <w:rFonts w:eastAsia="Batang"/>
                <w:lang w:val="en-US" w:eastAsia="ko-KR"/>
              </w:rPr>
              <w:t xml:space="preserve"> uplink data rate</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Mbit/s</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Using 8 slots: </w:t>
            </w:r>
          </w:p>
          <w:p w:rsidR="003F7553" w:rsidRPr="00D77C3D" w:rsidRDefault="003F7553" w:rsidP="0051367C">
            <w:pPr>
              <w:pStyle w:val="Tabletext"/>
              <w:rPr>
                <w:rFonts w:eastAsia="Batang"/>
                <w:lang w:val="en-US" w:eastAsia="ko-KR"/>
              </w:rPr>
            </w:pPr>
            <w:r w:rsidRPr="00D77C3D">
              <w:rPr>
                <w:rFonts w:eastAsia="Batang"/>
                <w:lang w:val="en-US" w:eastAsia="ko-KR"/>
              </w:rPr>
              <w:t>0.1856 Mbit/s (</w:t>
            </w:r>
            <w:proofErr w:type="spellStart"/>
            <w:r w:rsidRPr="00D77C3D">
              <w:rPr>
                <w:rFonts w:eastAsia="Batang"/>
                <w:lang w:val="en-US" w:eastAsia="ko-KR"/>
              </w:rPr>
              <w:t>GPRS</w:t>
            </w:r>
            <w:proofErr w:type="spellEnd"/>
            <w:r w:rsidRPr="00D77C3D">
              <w:rPr>
                <w:rFonts w:eastAsia="Batang"/>
                <w:lang w:val="en-US" w:eastAsia="ko-KR"/>
              </w:rPr>
              <w:t>)</w:t>
            </w:r>
          </w:p>
          <w:p w:rsidR="003F7553" w:rsidRPr="00D77C3D" w:rsidRDefault="003F7553" w:rsidP="0051367C">
            <w:pPr>
              <w:pStyle w:val="Tabletext"/>
              <w:rPr>
                <w:rFonts w:eastAsia="Batang"/>
                <w:lang w:val="en-US" w:eastAsia="ko-KR"/>
              </w:rPr>
            </w:pPr>
            <w:r w:rsidRPr="00D77C3D">
              <w:rPr>
                <w:rFonts w:eastAsia="Batang"/>
                <w:lang w:val="en-US" w:eastAsia="ko-KR"/>
              </w:rPr>
              <w:t>0.5568 Mbit/s (</w:t>
            </w:r>
            <w:proofErr w:type="spellStart"/>
            <w:r w:rsidRPr="00D77C3D">
              <w:rPr>
                <w:rFonts w:eastAsia="Batang"/>
                <w:lang w:val="en-US" w:eastAsia="ko-KR"/>
              </w:rPr>
              <w:t>EGPRS</w:t>
            </w:r>
            <w:proofErr w:type="spellEnd"/>
            <w:r w:rsidRPr="00D77C3D">
              <w:rPr>
                <w:rFonts w:eastAsia="Batang"/>
                <w:lang w:val="en-US" w:eastAsia="ko-KR"/>
              </w:rPr>
              <w:t>)</w:t>
            </w:r>
          </w:p>
          <w:p w:rsidR="003F7553" w:rsidRPr="00D77C3D" w:rsidRDefault="003F7553" w:rsidP="0051367C">
            <w:pPr>
              <w:pStyle w:val="Tabletext"/>
              <w:rPr>
                <w:rFonts w:eastAsia="Batang"/>
                <w:lang w:val="en-US" w:eastAsia="ko-KR"/>
              </w:rPr>
            </w:pPr>
            <w:r w:rsidRPr="00D77C3D">
              <w:rPr>
                <w:rFonts w:eastAsia="Batang"/>
                <w:lang w:val="en-US" w:eastAsia="ko-KR"/>
              </w:rPr>
              <w:t>0.7424 Mbit/s (</w:t>
            </w:r>
            <w:proofErr w:type="spellStart"/>
            <w:r w:rsidRPr="00D77C3D">
              <w:rPr>
                <w:rFonts w:eastAsia="Batang"/>
                <w:lang w:val="en-US" w:eastAsia="ko-KR"/>
              </w:rPr>
              <w:t>EGPRS2</w:t>
            </w:r>
            <w:proofErr w:type="spellEnd"/>
            <w:r w:rsidRPr="00D77C3D">
              <w:rPr>
                <w:rFonts w:eastAsia="Batang"/>
                <w:lang w:val="en-US" w:eastAsia="ko-KR"/>
              </w:rPr>
              <w:t>-A)</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0.960 Mbit/s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~29 Mbit/s (~15% overhead </w:t>
            </w:r>
            <w:proofErr w:type="spellStart"/>
            <w:r w:rsidRPr="00D77C3D">
              <w:rPr>
                <w:rFonts w:eastAsia="Batang"/>
                <w:lang w:val="en-US" w:eastAsia="ko-KR"/>
              </w:rPr>
              <w:t>wrt</w:t>
            </w:r>
            <w:proofErr w:type="spellEnd"/>
            <w:r w:rsidRPr="00D77C3D">
              <w:rPr>
                <w:rFonts w:eastAsia="Batang"/>
                <w:lang w:val="en-US" w:eastAsia="ko-KR"/>
              </w:rPr>
              <w:t xml:space="preserve"> </w:t>
            </w:r>
            <w:proofErr w:type="spellStart"/>
            <w:r w:rsidRPr="00D77C3D">
              <w:rPr>
                <w:rFonts w:eastAsia="Batang"/>
                <w:lang w:val="en-US" w:eastAsia="ko-KR"/>
              </w:rPr>
              <w:t>PHY</w:t>
            </w:r>
            <w:proofErr w:type="spellEnd"/>
            <w:r w:rsidRPr="00D77C3D">
              <w:rPr>
                <w:rFonts w:eastAsia="Batang"/>
                <w:lang w:val="en-US" w:eastAsia="ko-KR"/>
              </w:rPr>
              <w:t>)</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~1.275 </w:t>
            </w:r>
            <w:proofErr w:type="spellStart"/>
            <w:r w:rsidRPr="00D77C3D">
              <w:rPr>
                <w:rFonts w:eastAsia="Batang"/>
                <w:lang w:val="en-US" w:eastAsia="ko-KR"/>
              </w:rPr>
              <w:t>Gbit</w:t>
            </w:r>
            <w:proofErr w:type="spellEnd"/>
            <w:r w:rsidRPr="00D77C3D">
              <w:rPr>
                <w:rFonts w:eastAsia="Batang"/>
                <w:lang w:val="en-US" w:eastAsia="ko-KR"/>
              </w:rPr>
              <w:t>/s</w:t>
            </w:r>
            <w:r w:rsidRPr="00D77C3D" w:rsidDel="00C103BF">
              <w:rPr>
                <w:rFonts w:eastAsia="Batang"/>
                <w:lang w:val="en-US" w:eastAsia="ko-KR"/>
              </w:rPr>
              <w:t xml:space="preserve"> </w:t>
            </w:r>
            <w:r w:rsidRPr="00D77C3D">
              <w:rPr>
                <w:rFonts w:eastAsia="Batang"/>
                <w:lang w:val="en-US" w:eastAsia="ko-KR"/>
              </w:rPr>
              <w:t xml:space="preserve">(~15% overhead </w:t>
            </w:r>
            <w:proofErr w:type="spellStart"/>
            <w:r w:rsidRPr="00D77C3D">
              <w:rPr>
                <w:rFonts w:eastAsia="Batang"/>
                <w:lang w:val="en-US" w:eastAsia="ko-KR"/>
              </w:rPr>
              <w:t>wrt</w:t>
            </w:r>
            <w:proofErr w:type="spellEnd"/>
            <w:r w:rsidRPr="00D77C3D">
              <w:rPr>
                <w:rFonts w:eastAsia="Batang"/>
                <w:lang w:val="en-US" w:eastAsia="ko-KR"/>
              </w:rPr>
              <w:t xml:space="preserve"> </w:t>
            </w:r>
            <w:proofErr w:type="spellStart"/>
            <w:r w:rsidRPr="00D77C3D">
              <w:rPr>
                <w:rFonts w:eastAsia="Batang"/>
                <w:lang w:val="en-US" w:eastAsia="ko-KR"/>
              </w:rPr>
              <w:t>PHY</w:t>
            </w:r>
            <w:proofErr w:type="spellEnd"/>
            <w:r w:rsidRPr="00D77C3D">
              <w:rPr>
                <w:rFonts w:eastAsia="Batang"/>
                <w:lang w:val="en-US" w:eastAsia="ko-KR"/>
              </w:rPr>
              <w:t>)</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Peak </w:t>
            </w:r>
            <w:proofErr w:type="spellStart"/>
            <w:r w:rsidRPr="00D77C3D">
              <w:rPr>
                <w:rFonts w:eastAsia="Batang"/>
                <w:lang w:val="en-US" w:eastAsia="ko-KR"/>
              </w:rPr>
              <w:t>goodput</w:t>
            </w:r>
            <w:proofErr w:type="spellEnd"/>
            <w:r w:rsidRPr="00D77C3D">
              <w:rPr>
                <w:rFonts w:eastAsia="Batang"/>
                <w:lang w:val="en-US" w:eastAsia="ko-KR"/>
              </w:rPr>
              <w:t xml:space="preserve"> downlink data rate</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Mbit/s</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Using 8 slots:</w:t>
            </w:r>
          </w:p>
          <w:p w:rsidR="003F7553" w:rsidRPr="00D77C3D" w:rsidRDefault="003F7553" w:rsidP="0051367C">
            <w:pPr>
              <w:pStyle w:val="Tabletext"/>
              <w:rPr>
                <w:rFonts w:eastAsia="Batang"/>
                <w:lang w:val="en-US" w:eastAsia="ko-KR"/>
              </w:rPr>
            </w:pPr>
            <w:r w:rsidRPr="00D77C3D">
              <w:rPr>
                <w:rFonts w:eastAsia="Batang"/>
                <w:lang w:val="en-US" w:eastAsia="ko-KR"/>
              </w:rPr>
              <w:t>0.1856 Mbit/s (</w:t>
            </w:r>
            <w:proofErr w:type="spellStart"/>
            <w:r w:rsidRPr="00D77C3D">
              <w:rPr>
                <w:rFonts w:eastAsia="Batang"/>
                <w:lang w:val="en-US" w:eastAsia="ko-KR"/>
              </w:rPr>
              <w:t>GPRS</w:t>
            </w:r>
            <w:proofErr w:type="spellEnd"/>
            <w:r w:rsidRPr="00D77C3D">
              <w:rPr>
                <w:rFonts w:eastAsia="Batang"/>
                <w:lang w:val="en-US" w:eastAsia="ko-KR"/>
              </w:rPr>
              <w:t>)</w:t>
            </w:r>
          </w:p>
          <w:p w:rsidR="003F7553" w:rsidRPr="00D77C3D" w:rsidRDefault="003F7553" w:rsidP="0051367C">
            <w:pPr>
              <w:pStyle w:val="Tabletext"/>
              <w:rPr>
                <w:rFonts w:eastAsia="Batang"/>
                <w:lang w:val="en-US" w:eastAsia="ko-KR"/>
              </w:rPr>
            </w:pPr>
            <w:r w:rsidRPr="00D77C3D">
              <w:rPr>
                <w:rFonts w:eastAsia="Batang"/>
                <w:lang w:val="en-US" w:eastAsia="ko-KR"/>
              </w:rPr>
              <w:t>0.5568 Mbit/s (</w:t>
            </w:r>
            <w:proofErr w:type="spellStart"/>
            <w:r w:rsidRPr="00D77C3D">
              <w:rPr>
                <w:rFonts w:eastAsia="Batang"/>
                <w:lang w:val="en-US" w:eastAsia="ko-KR"/>
              </w:rPr>
              <w:t>EGPRS</w:t>
            </w:r>
            <w:proofErr w:type="spellEnd"/>
            <w:r w:rsidRPr="00D77C3D">
              <w:rPr>
                <w:rFonts w:eastAsia="Batang"/>
                <w:lang w:val="en-US" w:eastAsia="ko-KR"/>
              </w:rPr>
              <w:t>)</w:t>
            </w:r>
          </w:p>
          <w:p w:rsidR="003F7553" w:rsidRPr="00D77C3D" w:rsidRDefault="003F7553" w:rsidP="0051367C">
            <w:pPr>
              <w:pStyle w:val="Tabletext"/>
              <w:rPr>
                <w:rFonts w:eastAsia="Batang"/>
                <w:lang w:val="en-US" w:eastAsia="ko-KR"/>
              </w:rPr>
            </w:pPr>
            <w:r w:rsidRPr="00D77C3D">
              <w:rPr>
                <w:rFonts w:eastAsia="Batang"/>
                <w:lang w:val="en-US" w:eastAsia="ko-KR"/>
              </w:rPr>
              <w:t>0.928 Mbit/s (</w:t>
            </w:r>
            <w:proofErr w:type="spellStart"/>
            <w:r w:rsidRPr="00D77C3D">
              <w:rPr>
                <w:rFonts w:eastAsia="Batang"/>
                <w:lang w:val="en-US" w:eastAsia="ko-KR"/>
              </w:rPr>
              <w:t>EGPRS2</w:t>
            </w:r>
            <w:proofErr w:type="spellEnd"/>
            <w:r w:rsidRPr="00D77C3D">
              <w:rPr>
                <w:rFonts w:eastAsia="Batang"/>
                <w:lang w:val="en-US" w:eastAsia="ko-KR"/>
              </w:rPr>
              <w:t>-A)</w:t>
            </w:r>
          </w:p>
          <w:p w:rsidR="003F7553" w:rsidRPr="00D77C3D" w:rsidRDefault="003F7553" w:rsidP="0051367C">
            <w:pPr>
              <w:pStyle w:val="Tabletext"/>
              <w:rPr>
                <w:rFonts w:eastAsia="Batang"/>
                <w:lang w:val="en-US" w:eastAsia="ko-KR"/>
              </w:rPr>
            </w:pPr>
            <w:proofErr w:type="spellStart"/>
            <w:r w:rsidRPr="00D77C3D">
              <w:rPr>
                <w:rFonts w:eastAsia="Batang"/>
                <w:lang w:val="en-US" w:eastAsia="ko-KR"/>
              </w:rPr>
              <w:t>Rel</w:t>
            </w:r>
            <w:proofErr w:type="spellEnd"/>
            <w:r w:rsidRPr="00D77C3D">
              <w:rPr>
                <w:rFonts w:eastAsia="Batang"/>
                <w:lang w:val="en-US" w:eastAsia="ko-KR"/>
              </w:rPr>
              <w:t xml:space="preserve">-7: Downlink dual carrier, </w:t>
            </w:r>
            <w:proofErr w:type="spellStart"/>
            <w:r w:rsidRPr="00D77C3D">
              <w:rPr>
                <w:rFonts w:eastAsia="Batang"/>
                <w:lang w:val="en-US" w:eastAsia="ko-KR"/>
              </w:rPr>
              <w:t>2x</w:t>
            </w:r>
            <w:proofErr w:type="spellEnd"/>
            <w:r w:rsidRPr="00D77C3D">
              <w:rPr>
                <w:rFonts w:eastAsia="Batang"/>
                <w:lang w:val="en-US" w:eastAsia="ko-KR"/>
              </w:rPr>
              <w:t xml:space="preserve"> (</w:t>
            </w:r>
            <w:proofErr w:type="spellStart"/>
            <w:r w:rsidRPr="00D77C3D">
              <w:rPr>
                <w:rFonts w:eastAsia="Batang"/>
                <w:lang w:val="en-US" w:eastAsia="ko-KR"/>
              </w:rPr>
              <w:t>EGPRS</w:t>
            </w:r>
            <w:proofErr w:type="spellEnd"/>
            <w:r w:rsidRPr="00D77C3D">
              <w:rPr>
                <w:rFonts w:eastAsia="Batang"/>
                <w:lang w:val="en-US" w:eastAsia="ko-KR"/>
              </w:rPr>
              <w:t xml:space="preserve">, </w:t>
            </w:r>
            <w:proofErr w:type="spellStart"/>
            <w:r w:rsidRPr="00D77C3D">
              <w:rPr>
                <w:rFonts w:eastAsia="Batang"/>
                <w:lang w:val="en-US" w:eastAsia="ko-KR"/>
              </w:rPr>
              <w:t>EGPRS2</w:t>
            </w:r>
            <w:proofErr w:type="spellEnd"/>
            <w:r w:rsidRPr="00D77C3D">
              <w:rPr>
                <w:rFonts w:eastAsia="Batang"/>
                <w:lang w:val="en-US" w:eastAsia="ko-KR"/>
              </w:rPr>
              <w:t>-A)</w:t>
            </w:r>
          </w:p>
          <w:p w:rsidR="003F7553" w:rsidRPr="00D77C3D" w:rsidRDefault="003F7553" w:rsidP="0051367C">
            <w:pPr>
              <w:pStyle w:val="Tabletext"/>
              <w:rPr>
                <w:rFonts w:eastAsia="Batang"/>
                <w:lang w:val="en-US" w:eastAsia="ko-KR"/>
              </w:rPr>
            </w:pPr>
            <w:proofErr w:type="spellStart"/>
            <w:r w:rsidRPr="00D77C3D">
              <w:rPr>
                <w:rFonts w:eastAsia="Batang"/>
                <w:lang w:val="en-US" w:eastAsia="ko-KR"/>
              </w:rPr>
              <w:t>Rel</w:t>
            </w:r>
            <w:proofErr w:type="spellEnd"/>
            <w:r w:rsidRPr="00D77C3D">
              <w:rPr>
                <w:rFonts w:eastAsia="Batang"/>
                <w:lang w:val="en-US" w:eastAsia="ko-KR"/>
              </w:rPr>
              <w:t>-12:</w:t>
            </w:r>
          </w:p>
          <w:p w:rsidR="003F7553" w:rsidRPr="00D77C3D" w:rsidRDefault="003F7553" w:rsidP="0051367C">
            <w:pPr>
              <w:pStyle w:val="Tabletext"/>
              <w:rPr>
                <w:rFonts w:eastAsia="Batang"/>
                <w:lang w:val="en-US" w:eastAsia="ko-KR"/>
              </w:rPr>
            </w:pPr>
            <w:r w:rsidRPr="00D77C3D">
              <w:rPr>
                <w:rFonts w:eastAsia="Batang"/>
                <w:lang w:val="en-US" w:eastAsia="ko-KR"/>
              </w:rPr>
              <w:t xml:space="preserve">Downlink multi carrier, </w:t>
            </w:r>
            <w:proofErr w:type="spellStart"/>
            <w:r w:rsidRPr="00D77C3D">
              <w:rPr>
                <w:rFonts w:eastAsia="Batang"/>
                <w:lang w:val="en-US" w:eastAsia="ko-KR"/>
              </w:rPr>
              <w:t>2x</w:t>
            </w:r>
            <w:proofErr w:type="spellEnd"/>
            <w:r w:rsidRPr="00D77C3D">
              <w:rPr>
                <w:rFonts w:eastAsia="Batang"/>
                <w:lang w:val="en-US" w:eastAsia="ko-KR"/>
              </w:rPr>
              <w:t xml:space="preserve"> – </w:t>
            </w:r>
            <w:proofErr w:type="spellStart"/>
            <w:r w:rsidRPr="00D77C3D">
              <w:rPr>
                <w:rFonts w:eastAsia="Batang"/>
                <w:lang w:val="en-US" w:eastAsia="ko-KR"/>
              </w:rPr>
              <w:t>16x</w:t>
            </w:r>
            <w:proofErr w:type="spellEnd"/>
            <w:r w:rsidRPr="00D77C3D">
              <w:rPr>
                <w:rFonts w:eastAsia="Batang"/>
                <w:lang w:val="en-US" w:eastAsia="ko-KR"/>
              </w:rPr>
              <w:t xml:space="preserve"> (</w:t>
            </w:r>
            <w:proofErr w:type="spellStart"/>
            <w:r w:rsidRPr="00D77C3D">
              <w:rPr>
                <w:rFonts w:eastAsia="Batang"/>
                <w:lang w:val="en-US" w:eastAsia="ko-KR"/>
              </w:rPr>
              <w:t>EGPRS</w:t>
            </w:r>
            <w:proofErr w:type="spellEnd"/>
            <w:r w:rsidRPr="00D77C3D">
              <w:rPr>
                <w:rFonts w:eastAsia="Batang"/>
                <w:lang w:val="en-US" w:eastAsia="ko-KR"/>
              </w:rPr>
              <w:t xml:space="preserve">, </w:t>
            </w:r>
            <w:proofErr w:type="spellStart"/>
            <w:r w:rsidRPr="00D77C3D">
              <w:rPr>
                <w:rFonts w:eastAsia="Batang"/>
                <w:lang w:val="en-US" w:eastAsia="ko-KR"/>
              </w:rPr>
              <w:t>EGPRS2</w:t>
            </w:r>
            <w:proofErr w:type="spellEnd"/>
            <w:r w:rsidRPr="00D77C3D">
              <w:rPr>
                <w:rFonts w:eastAsia="Batang"/>
                <w:lang w:val="en-US" w:eastAsia="ko-KR"/>
              </w:rPr>
              <w:t>-A)</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1.920 Mbit/s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~294 Mbit/s (~15% overhead </w:t>
            </w:r>
            <w:proofErr w:type="spellStart"/>
            <w:r w:rsidRPr="00D77C3D">
              <w:rPr>
                <w:rFonts w:eastAsia="Batang"/>
                <w:lang w:val="en-US" w:eastAsia="ko-KR"/>
              </w:rPr>
              <w:t>wrt</w:t>
            </w:r>
            <w:proofErr w:type="spellEnd"/>
            <w:r w:rsidRPr="00D77C3D">
              <w:rPr>
                <w:rFonts w:eastAsia="Batang"/>
                <w:lang w:val="en-US" w:eastAsia="ko-KR"/>
              </w:rPr>
              <w:t xml:space="preserve"> </w:t>
            </w:r>
            <w:proofErr w:type="spellStart"/>
            <w:r w:rsidRPr="00D77C3D">
              <w:rPr>
                <w:rFonts w:eastAsia="Batang"/>
                <w:lang w:val="en-US" w:eastAsia="ko-KR"/>
              </w:rPr>
              <w:t>PHY</w:t>
            </w:r>
            <w:proofErr w:type="spellEnd"/>
            <w:r w:rsidRPr="00D77C3D">
              <w:rPr>
                <w:rFonts w:eastAsia="Batang"/>
                <w:lang w:val="en-US" w:eastAsia="ko-KR"/>
              </w:rPr>
              <w:t>)</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~3.4 </w:t>
            </w:r>
            <w:proofErr w:type="spellStart"/>
            <w:r w:rsidRPr="00D77C3D">
              <w:rPr>
                <w:rFonts w:eastAsia="Batang"/>
                <w:lang w:val="en-US" w:eastAsia="ko-KR"/>
              </w:rPr>
              <w:t>Gbit</w:t>
            </w:r>
            <w:proofErr w:type="spellEnd"/>
            <w:r w:rsidRPr="00D77C3D">
              <w:rPr>
                <w:rFonts w:eastAsia="Batang"/>
                <w:lang w:val="en-US" w:eastAsia="ko-KR"/>
              </w:rPr>
              <w:t>/s</w:t>
            </w:r>
            <w:r w:rsidRPr="00D77C3D" w:rsidDel="00C103BF">
              <w:rPr>
                <w:rFonts w:eastAsia="Batang"/>
                <w:lang w:val="en-US" w:eastAsia="ko-KR"/>
              </w:rPr>
              <w:t xml:space="preserve"> </w:t>
            </w:r>
            <w:r w:rsidRPr="00D77C3D">
              <w:rPr>
                <w:rFonts w:eastAsia="Batang"/>
                <w:lang w:val="en-US" w:eastAsia="ko-KR"/>
              </w:rPr>
              <w:t xml:space="preserve">(~15% overhead </w:t>
            </w:r>
            <w:proofErr w:type="spellStart"/>
            <w:r w:rsidRPr="00D77C3D">
              <w:rPr>
                <w:rFonts w:eastAsia="Batang"/>
                <w:lang w:val="en-US" w:eastAsia="ko-KR"/>
              </w:rPr>
              <w:t>wrt</w:t>
            </w:r>
            <w:proofErr w:type="spellEnd"/>
            <w:r w:rsidRPr="00D77C3D">
              <w:rPr>
                <w:rFonts w:eastAsia="Batang"/>
                <w:lang w:val="en-US" w:eastAsia="ko-KR"/>
              </w:rPr>
              <w:t xml:space="preserve"> </w:t>
            </w:r>
            <w:proofErr w:type="spellStart"/>
            <w:r w:rsidRPr="00D77C3D">
              <w:rPr>
                <w:rFonts w:eastAsia="Batang"/>
                <w:lang w:val="en-US" w:eastAsia="ko-KR"/>
              </w:rPr>
              <w:t>PHY</w:t>
            </w:r>
            <w:proofErr w:type="spellEnd"/>
            <w:r w:rsidRPr="00D77C3D">
              <w:rPr>
                <w:rFonts w:eastAsia="Batang"/>
                <w:lang w:val="en-US" w:eastAsia="ko-KR"/>
              </w:rPr>
              <w:t>)</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Public radio standard operating in unlicensed bands</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GHz L/UL</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Can be operated, but not currently specified.</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Can be operated</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Can be operated</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Can be operated </w:t>
            </w:r>
          </w:p>
          <w:p w:rsidR="003F7553" w:rsidRPr="00D77C3D" w:rsidRDefault="003F7553" w:rsidP="0051367C">
            <w:pPr>
              <w:pStyle w:val="Tabletext"/>
              <w:rPr>
                <w:rFonts w:eastAsia="Batang"/>
                <w:lang w:val="en-US" w:eastAsia="ko-KR"/>
              </w:rPr>
            </w:pPr>
          </w:p>
          <w:p w:rsidR="003F7553" w:rsidRPr="00D77C3D" w:rsidRDefault="003F7553" w:rsidP="0051367C">
            <w:pPr>
              <w:pStyle w:val="Tabletext"/>
              <w:rPr>
                <w:rFonts w:eastAsia="Batang"/>
                <w:lang w:val="en-US" w:eastAsia="ko-KR"/>
              </w:rPr>
            </w:pPr>
            <w:r w:rsidRPr="00D77C3D">
              <w:rPr>
                <w:rFonts w:eastAsia="Batang"/>
                <w:lang w:val="en-US" w:eastAsia="ko-KR"/>
              </w:rPr>
              <w:t xml:space="preserve">(Licensed-Assisted Access to unlicensed bands targeted for </w:t>
            </w:r>
            <w:proofErr w:type="spellStart"/>
            <w:r w:rsidRPr="00D77C3D">
              <w:rPr>
                <w:rFonts w:eastAsia="Batang"/>
                <w:lang w:val="en-US" w:eastAsia="ko-KR"/>
              </w:rPr>
              <w:t>Rel</w:t>
            </w:r>
            <w:proofErr w:type="spellEnd"/>
            <w:r w:rsidRPr="00D77C3D">
              <w:rPr>
                <w:rFonts w:eastAsia="Batang"/>
                <w:lang w:val="en-US" w:eastAsia="ko-KR"/>
              </w:rPr>
              <w:noBreakHyphen/>
              <w:t>13)</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Public radio standard operating in licensed bands</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GHz L/UL</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Multiple bands per </w:t>
            </w:r>
            <w:proofErr w:type="spellStart"/>
            <w:r w:rsidRPr="00D77C3D">
              <w:rPr>
                <w:rFonts w:eastAsia="Batang"/>
                <w:lang w:val="en-US" w:eastAsia="ko-KR"/>
              </w:rPr>
              <w:t>3GPP</w:t>
            </w:r>
            <w:proofErr w:type="spellEnd"/>
            <w:r w:rsidRPr="00D77C3D">
              <w:rPr>
                <w:rFonts w:eastAsia="Batang"/>
                <w:lang w:val="en-US" w:eastAsia="ko-KR"/>
              </w:rPr>
              <w:t xml:space="preserve"> 45.005</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Multiple bands as per </w:t>
            </w:r>
            <w:proofErr w:type="spellStart"/>
            <w:r w:rsidRPr="00D77C3D">
              <w:rPr>
                <w:rFonts w:eastAsia="Batang"/>
                <w:lang w:val="en-US" w:eastAsia="ko-KR"/>
              </w:rPr>
              <w:t>3GPP</w:t>
            </w:r>
            <w:proofErr w:type="spellEnd"/>
            <w:r w:rsidRPr="00D77C3D">
              <w:rPr>
                <w:rFonts w:eastAsia="Batang"/>
                <w:lang w:val="en-US" w:eastAsia="ko-KR"/>
              </w:rPr>
              <w:t xml:space="preserve"> 25.101</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Multiple bands as per </w:t>
            </w:r>
            <w:proofErr w:type="spellStart"/>
            <w:r w:rsidRPr="00D77C3D">
              <w:rPr>
                <w:rFonts w:eastAsia="Batang"/>
                <w:lang w:val="en-US" w:eastAsia="ko-KR"/>
              </w:rPr>
              <w:t>3GPP</w:t>
            </w:r>
            <w:proofErr w:type="spellEnd"/>
            <w:r w:rsidRPr="00D77C3D">
              <w:rPr>
                <w:rFonts w:eastAsia="Batang"/>
                <w:lang w:val="en-US" w:eastAsia="ko-KR"/>
              </w:rPr>
              <w:t xml:space="preserve"> 25.101</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Multiple bands as per </w:t>
            </w:r>
            <w:proofErr w:type="spellStart"/>
            <w:r w:rsidRPr="00D77C3D">
              <w:rPr>
                <w:rFonts w:eastAsia="Batang"/>
                <w:lang w:val="en-US" w:eastAsia="ko-KR"/>
              </w:rPr>
              <w:t>3GPP</w:t>
            </w:r>
            <w:proofErr w:type="spellEnd"/>
            <w:r w:rsidRPr="00D77C3D">
              <w:rPr>
                <w:rFonts w:eastAsia="Batang"/>
                <w:lang w:val="en-US" w:eastAsia="ko-KR"/>
              </w:rPr>
              <w:t xml:space="preserve"> 36.101 and 36.104</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lastRenderedPageBreak/>
              <w:t>Private radio standard operating in licensed bands</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GHz L/UL</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Can be operated, but not currently specified.</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Can be operated, but not currently specified.</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Can be operated, but not currently specified.</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 incl. push-to-talk and direct device-to-device technology</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Duplex method</w:t>
            </w:r>
          </w:p>
        </w:tc>
        <w:tc>
          <w:tcPr>
            <w:tcW w:w="16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TDD</w:t>
            </w:r>
            <w:proofErr w:type="spellEnd"/>
            <w:r w:rsidRPr="00D77C3D">
              <w:rPr>
                <w:rFonts w:eastAsia="Batang"/>
                <w:lang w:val="en-US" w:eastAsia="ko-KR"/>
              </w:rPr>
              <w:t>/</w:t>
            </w:r>
            <w:proofErr w:type="spellStart"/>
            <w:r w:rsidRPr="00D77C3D">
              <w:rPr>
                <w:rFonts w:eastAsia="Batang"/>
                <w:lang w:val="en-US" w:eastAsia="ko-KR"/>
              </w:rPr>
              <w:t>FDD</w:t>
            </w:r>
            <w:proofErr w:type="spellEnd"/>
          </w:p>
        </w:tc>
        <w:tc>
          <w:tcPr>
            <w:tcW w:w="1559" w:type="dxa"/>
            <w:noWrap/>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FDD</w:t>
            </w:r>
            <w:proofErr w:type="spellEnd"/>
          </w:p>
        </w:tc>
        <w:tc>
          <w:tcPr>
            <w:tcW w:w="1480"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FDD</w:t>
            </w:r>
            <w:proofErr w:type="spellEnd"/>
            <w:r w:rsidRPr="00D77C3D">
              <w:rPr>
                <w:rFonts w:eastAsia="Batang"/>
                <w:lang w:val="en-US" w:eastAsia="ko-KR"/>
              </w:rPr>
              <w:t xml:space="preserve"> and </w:t>
            </w:r>
            <w:proofErr w:type="spellStart"/>
            <w:r w:rsidRPr="00D77C3D">
              <w:rPr>
                <w:rFonts w:eastAsia="Batang"/>
                <w:lang w:val="en-US" w:eastAsia="ko-KR"/>
              </w:rPr>
              <w:t>TDD</w:t>
            </w:r>
            <w:proofErr w:type="spellEnd"/>
          </w:p>
        </w:tc>
        <w:tc>
          <w:tcPr>
            <w:tcW w:w="1480"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FDD</w:t>
            </w:r>
            <w:proofErr w:type="spellEnd"/>
            <w:r w:rsidRPr="00D77C3D">
              <w:rPr>
                <w:rFonts w:eastAsia="Batang"/>
                <w:lang w:val="en-US" w:eastAsia="ko-KR"/>
              </w:rPr>
              <w:t xml:space="preserve"> and </w:t>
            </w:r>
            <w:proofErr w:type="spellStart"/>
            <w:r w:rsidRPr="00D77C3D">
              <w:rPr>
                <w:rFonts w:eastAsia="Batang"/>
                <w:lang w:val="en-US" w:eastAsia="ko-KR"/>
              </w:rPr>
              <w:t>TDD</w:t>
            </w:r>
            <w:proofErr w:type="spellEnd"/>
          </w:p>
        </w:tc>
        <w:tc>
          <w:tcPr>
            <w:tcW w:w="17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FDD</w:t>
            </w:r>
            <w:proofErr w:type="spellEnd"/>
            <w:r w:rsidRPr="00D77C3D">
              <w:rPr>
                <w:rFonts w:eastAsia="Batang"/>
                <w:lang w:val="en-US" w:eastAsia="ko-KR"/>
              </w:rPr>
              <w:t xml:space="preserve"> and </w:t>
            </w:r>
            <w:proofErr w:type="spellStart"/>
            <w:r w:rsidRPr="00D77C3D">
              <w:rPr>
                <w:rFonts w:eastAsia="Batang"/>
                <w:lang w:val="en-US" w:eastAsia="ko-KR"/>
              </w:rPr>
              <w:t>TDD</w:t>
            </w:r>
            <w:proofErr w:type="spellEnd"/>
            <w:r w:rsidRPr="00D77C3D">
              <w:rPr>
                <w:rFonts w:eastAsia="Batang"/>
                <w:lang w:val="en-US" w:eastAsia="ko-KR"/>
              </w:rPr>
              <w:t xml:space="preserve">, incl. half-duplex </w:t>
            </w:r>
            <w:proofErr w:type="spellStart"/>
            <w:r w:rsidRPr="00D77C3D">
              <w:rPr>
                <w:rFonts w:eastAsia="Batang"/>
                <w:lang w:val="en-US" w:eastAsia="ko-KR"/>
              </w:rPr>
              <w:t>FDD</w:t>
            </w:r>
            <w:proofErr w:type="spellEnd"/>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Carrier bandwidth</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kHz</w:t>
            </w: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208 kHz @ 99%</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5 MHz for </w:t>
            </w:r>
            <w:proofErr w:type="spellStart"/>
            <w:r w:rsidRPr="00D77C3D">
              <w:rPr>
                <w:rFonts w:eastAsia="Batang"/>
                <w:lang w:val="en-US" w:eastAsia="ko-KR"/>
              </w:rPr>
              <w:t>FDD</w:t>
            </w:r>
            <w:proofErr w:type="spellEnd"/>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5 MHz for </w:t>
            </w:r>
            <w:proofErr w:type="spellStart"/>
            <w:r w:rsidRPr="00D77C3D">
              <w:rPr>
                <w:rFonts w:eastAsia="Batang"/>
                <w:lang w:val="en-US" w:eastAsia="ko-KR"/>
              </w:rPr>
              <w:t>FDD</w:t>
            </w:r>
            <w:proofErr w:type="spellEnd"/>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1.4, 3, 5, 10, 15, 20 MHz </w:t>
            </w:r>
          </w:p>
          <w:p w:rsidR="003F7553" w:rsidRPr="00D77C3D" w:rsidRDefault="003F7553" w:rsidP="0051367C">
            <w:pPr>
              <w:pStyle w:val="Tabletext"/>
              <w:rPr>
                <w:rFonts w:eastAsia="Batang"/>
                <w:lang w:val="en-US" w:eastAsia="ko-KR"/>
              </w:rPr>
            </w:pPr>
            <w:r w:rsidRPr="00D77C3D">
              <w:rPr>
                <w:rFonts w:eastAsia="Batang"/>
                <w:lang w:val="en-US" w:eastAsia="ko-KR"/>
              </w:rPr>
              <w:t>Up to 100 MHz of aggregated bandwidth using Carrier Aggregation</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Channel separation</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kHz</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200 kHz channel spacing</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5 MHz for </w:t>
            </w:r>
            <w:proofErr w:type="spellStart"/>
            <w:r w:rsidRPr="00D77C3D">
              <w:rPr>
                <w:rFonts w:eastAsia="Batang"/>
                <w:lang w:val="en-US" w:eastAsia="ko-KR"/>
              </w:rPr>
              <w:t>FDD</w:t>
            </w:r>
            <w:proofErr w:type="spellEnd"/>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5 MHz for </w:t>
            </w:r>
            <w:proofErr w:type="spellStart"/>
            <w:r w:rsidRPr="00D77C3D">
              <w:rPr>
                <w:rFonts w:eastAsia="Batang"/>
                <w:lang w:val="en-US" w:eastAsia="ko-KR"/>
              </w:rPr>
              <w:t>FDD</w:t>
            </w:r>
            <w:proofErr w:type="spellEnd"/>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Nominal Channel spacing = (</w:t>
            </w:r>
            <w:proofErr w:type="spellStart"/>
            <w:r w:rsidRPr="00D77C3D">
              <w:rPr>
                <w:rFonts w:eastAsia="Batang"/>
                <w:lang w:val="en-US" w:eastAsia="ko-KR"/>
              </w:rPr>
              <w:t>BWChannel</w:t>
            </w:r>
            <w:proofErr w:type="spellEnd"/>
            <w:r w:rsidRPr="00D77C3D">
              <w:rPr>
                <w:rFonts w:eastAsia="Batang"/>
                <w:lang w:val="en-US" w:eastAsia="ko-KR"/>
              </w:rPr>
              <w:t xml:space="preserve">(1) + </w:t>
            </w:r>
            <w:proofErr w:type="spellStart"/>
            <w:r w:rsidRPr="00D77C3D">
              <w:rPr>
                <w:rFonts w:eastAsia="Batang"/>
                <w:lang w:val="en-US" w:eastAsia="ko-KR"/>
              </w:rPr>
              <w:t>BWChannel</w:t>
            </w:r>
            <w:proofErr w:type="spellEnd"/>
            <w:r w:rsidRPr="00D77C3D">
              <w:rPr>
                <w:rFonts w:eastAsia="Batang"/>
                <w:lang w:val="en-US" w:eastAsia="ko-KR"/>
              </w:rPr>
              <w:t xml:space="preserve">(2))/2, where </w:t>
            </w:r>
            <w:proofErr w:type="spellStart"/>
            <w:r w:rsidRPr="00D77C3D">
              <w:rPr>
                <w:rFonts w:eastAsia="Batang"/>
                <w:lang w:val="en-US" w:eastAsia="ko-KR"/>
              </w:rPr>
              <w:t>BWChannel</w:t>
            </w:r>
            <w:proofErr w:type="spellEnd"/>
            <w:r w:rsidRPr="00D77C3D">
              <w:rPr>
                <w:rFonts w:eastAsia="Batang"/>
                <w:lang w:val="en-US" w:eastAsia="ko-KR"/>
              </w:rPr>
              <w:t xml:space="preserve">(1) and </w:t>
            </w:r>
            <w:proofErr w:type="spellStart"/>
            <w:r w:rsidRPr="00D77C3D">
              <w:rPr>
                <w:rFonts w:eastAsia="Batang"/>
                <w:lang w:val="en-US" w:eastAsia="ko-KR"/>
              </w:rPr>
              <w:t>BWChannel</w:t>
            </w:r>
            <w:proofErr w:type="spellEnd"/>
            <w:r w:rsidRPr="00D77C3D">
              <w:rPr>
                <w:rFonts w:eastAsia="Batang"/>
                <w:lang w:val="en-US" w:eastAsia="ko-KR"/>
              </w:rPr>
              <w:t>(2) are the channel bandwidths of the two respective carriers</w:t>
            </w:r>
          </w:p>
        </w:tc>
      </w:tr>
      <w:tr w:rsidR="003F7553" w:rsidRPr="00D77C3D" w:rsidTr="0051367C">
        <w:trPr>
          <w:cantSplit/>
          <w:jc w:val="center"/>
        </w:trPr>
        <w:tc>
          <w:tcPr>
            <w:tcW w:w="3399" w:type="dxa"/>
            <w:gridSpan w:val="2"/>
            <w:noWrap/>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Number of </w:t>
            </w:r>
            <w:proofErr w:type="spellStart"/>
            <w:r w:rsidRPr="00D77C3D">
              <w:rPr>
                <w:rFonts w:eastAsia="Batang"/>
                <w:lang w:val="en-US" w:eastAsia="ko-KR"/>
              </w:rPr>
              <w:t>non overlapping</w:t>
            </w:r>
            <w:proofErr w:type="spellEnd"/>
            <w:r w:rsidRPr="00D77C3D">
              <w:rPr>
                <w:rFonts w:eastAsia="Batang"/>
                <w:lang w:val="en-US" w:eastAsia="ko-KR"/>
              </w:rPr>
              <w:t xml:space="preserve"> channels in band of operation</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See </w:t>
            </w:r>
            <w:proofErr w:type="spellStart"/>
            <w:r w:rsidRPr="00D77C3D">
              <w:rPr>
                <w:rFonts w:eastAsia="Batang"/>
                <w:lang w:val="en-US" w:eastAsia="ko-KR"/>
              </w:rPr>
              <w:t>3GPP</w:t>
            </w:r>
            <w:proofErr w:type="spellEnd"/>
            <w:r w:rsidRPr="00D77C3D">
              <w:rPr>
                <w:rFonts w:eastAsia="Batang"/>
                <w:lang w:val="en-US" w:eastAsia="ko-KR"/>
              </w:rPr>
              <w:t xml:space="preserve"> 45.005</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See </w:t>
            </w:r>
            <w:proofErr w:type="spellStart"/>
            <w:r w:rsidRPr="00D77C3D">
              <w:rPr>
                <w:rFonts w:eastAsia="Batang"/>
                <w:lang w:val="en-US" w:eastAsia="ko-KR"/>
              </w:rPr>
              <w:t>3GPP</w:t>
            </w:r>
            <w:proofErr w:type="spellEnd"/>
            <w:r w:rsidRPr="00D77C3D">
              <w:rPr>
                <w:rFonts w:eastAsia="Batang"/>
                <w:lang w:val="en-US" w:eastAsia="ko-KR"/>
              </w:rPr>
              <w:t xml:space="preserve"> 25.101</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See </w:t>
            </w:r>
            <w:proofErr w:type="spellStart"/>
            <w:r w:rsidRPr="00D77C3D">
              <w:rPr>
                <w:rFonts w:eastAsia="Batang"/>
                <w:lang w:val="en-US" w:eastAsia="ko-KR"/>
              </w:rPr>
              <w:t>3GPP</w:t>
            </w:r>
            <w:proofErr w:type="spellEnd"/>
            <w:r w:rsidRPr="00D77C3D">
              <w:rPr>
                <w:rFonts w:eastAsia="Batang"/>
                <w:lang w:val="en-US" w:eastAsia="ko-KR"/>
              </w:rPr>
              <w:t xml:space="preserve"> 25.101</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See </w:t>
            </w:r>
            <w:proofErr w:type="spellStart"/>
            <w:r w:rsidRPr="00D77C3D">
              <w:rPr>
                <w:rFonts w:eastAsia="Batang"/>
                <w:lang w:val="en-US" w:eastAsia="ko-KR"/>
              </w:rPr>
              <w:t>3GPP</w:t>
            </w:r>
            <w:proofErr w:type="spellEnd"/>
            <w:r w:rsidRPr="00D77C3D">
              <w:rPr>
                <w:rFonts w:eastAsia="Batang"/>
                <w:lang w:val="en-US" w:eastAsia="ko-KR"/>
              </w:rPr>
              <w:t xml:space="preserve"> 36.101 and 36.104</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Spectral Efficiency</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bits/s/Hz</w:t>
            </w: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270.8/200= 1.354 (</w:t>
            </w:r>
            <w:proofErr w:type="spellStart"/>
            <w:r w:rsidRPr="00D77C3D">
              <w:rPr>
                <w:rFonts w:eastAsia="Batang"/>
                <w:lang w:val="en-US" w:eastAsia="ko-KR"/>
              </w:rPr>
              <w:t>GPRS</w:t>
            </w:r>
            <w:proofErr w:type="spellEnd"/>
            <w:r w:rsidRPr="00D77C3D">
              <w:rPr>
                <w:rFonts w:eastAsia="Batang"/>
                <w:lang w:val="en-US" w:eastAsia="ko-KR"/>
              </w:rPr>
              <w:t>)</w:t>
            </w:r>
          </w:p>
          <w:p w:rsidR="003F7553" w:rsidRPr="00D77C3D" w:rsidRDefault="003F7553" w:rsidP="0051367C">
            <w:pPr>
              <w:pStyle w:val="Tabletext"/>
              <w:rPr>
                <w:rFonts w:eastAsia="Batang"/>
                <w:lang w:val="en-US" w:eastAsia="ko-KR"/>
              </w:rPr>
            </w:pPr>
            <w:r w:rsidRPr="00D77C3D">
              <w:rPr>
                <w:rFonts w:eastAsia="Batang"/>
                <w:lang w:val="en-US" w:eastAsia="ko-KR"/>
              </w:rPr>
              <w:t>812.5/200 = 4.0625 (</w:t>
            </w:r>
            <w:proofErr w:type="spellStart"/>
            <w:r w:rsidRPr="00D77C3D">
              <w:rPr>
                <w:rFonts w:eastAsia="Batang"/>
                <w:lang w:val="en-US" w:eastAsia="ko-KR"/>
              </w:rPr>
              <w:t>EGPRS</w:t>
            </w:r>
            <w:proofErr w:type="spellEnd"/>
            <w:r w:rsidRPr="00D77C3D">
              <w:rPr>
                <w:rFonts w:eastAsia="Batang"/>
                <w:lang w:val="en-US" w:eastAsia="ko-KR"/>
              </w:rPr>
              <w:t>)</w:t>
            </w:r>
          </w:p>
          <w:p w:rsidR="003F7553" w:rsidRPr="00D77C3D" w:rsidRDefault="003F7553" w:rsidP="0051367C">
            <w:pPr>
              <w:pStyle w:val="Tabletext"/>
              <w:rPr>
                <w:rFonts w:eastAsia="Batang"/>
                <w:lang w:val="en-US" w:eastAsia="ko-KR"/>
              </w:rPr>
            </w:pPr>
            <w:r w:rsidRPr="00D77C3D">
              <w:rPr>
                <w:rFonts w:eastAsia="Batang"/>
                <w:lang w:val="en-US" w:eastAsia="ko-KR"/>
              </w:rPr>
              <w:t>1354.2/200= 6.771 (</w:t>
            </w:r>
            <w:proofErr w:type="spellStart"/>
            <w:r w:rsidRPr="00D77C3D">
              <w:rPr>
                <w:rFonts w:eastAsia="Batang"/>
                <w:lang w:val="en-US" w:eastAsia="ko-KR"/>
              </w:rPr>
              <w:t>EGPRS2</w:t>
            </w:r>
            <w:proofErr w:type="spellEnd"/>
            <w:r w:rsidRPr="00D77C3D">
              <w:rPr>
                <w:rFonts w:eastAsia="Batang"/>
                <w:lang w:val="en-US" w:eastAsia="ko-KR"/>
              </w:rPr>
              <w:t>-A)</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0.2048 bit/s/Hz UL; 0.4096 bit/s/Hz DL</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2.2 bit/s/Hz UL; 5.6 bit/s/Hz DL</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15 bit/s/Hz UL; 40 bit/s/Hz DL</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Average Cell Spectral Efficiency</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bits/s/Hz/cell</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1.1760 Mbit/s/MHz/cell (</w:t>
            </w:r>
            <w:proofErr w:type="spellStart"/>
            <w:r w:rsidRPr="00D77C3D">
              <w:rPr>
                <w:rFonts w:eastAsia="Batang"/>
                <w:lang w:val="en-US" w:eastAsia="ko-KR"/>
              </w:rPr>
              <w:t>Veh</w:t>
            </w:r>
            <w:proofErr w:type="spellEnd"/>
            <w:r w:rsidRPr="00D77C3D">
              <w:rPr>
                <w:rFonts w:eastAsia="Batang"/>
                <w:lang w:val="en-US" w:eastAsia="ko-KR"/>
              </w:rPr>
              <w:t xml:space="preserve"> </w:t>
            </w:r>
            <w:proofErr w:type="spellStart"/>
            <w:r w:rsidRPr="00D77C3D">
              <w:rPr>
                <w:rFonts w:eastAsia="Batang"/>
                <w:lang w:val="en-US" w:eastAsia="ko-KR"/>
              </w:rPr>
              <w:t>A50</w:t>
            </w:r>
            <w:proofErr w:type="spellEnd"/>
            <w:r w:rsidRPr="00D77C3D">
              <w:rPr>
                <w:rFonts w:eastAsia="Batang"/>
                <w:lang w:val="en-US" w:eastAsia="ko-KR"/>
              </w:rPr>
              <w:t>) (</w:t>
            </w:r>
            <w:proofErr w:type="spellStart"/>
            <w:r w:rsidRPr="00D77C3D">
              <w:rPr>
                <w:rFonts w:eastAsia="Batang"/>
                <w:lang w:val="en-US" w:eastAsia="ko-KR"/>
              </w:rPr>
              <w:t>EGPRS</w:t>
            </w:r>
            <w:proofErr w:type="spellEnd"/>
            <w:r w:rsidRPr="00D77C3D">
              <w:rPr>
                <w:rFonts w:eastAsia="Batang"/>
                <w:lang w:val="en-US" w:eastAsia="ko-KR"/>
              </w:rPr>
              <w:t>)</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0.67 DL (with Diversity); 0.47 UL (Pedestrian A)</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Depending on deployment scenario, example value ranges are 1.1-1.6 DL; 0.7-2.3 UL</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Depending on deployment scenario, example value ranges for </w:t>
            </w:r>
            <w:proofErr w:type="spellStart"/>
            <w:r w:rsidRPr="00D77C3D">
              <w:rPr>
                <w:rFonts w:eastAsia="Batang"/>
                <w:lang w:val="en-US" w:eastAsia="ko-KR"/>
              </w:rPr>
              <w:t>Rel</w:t>
            </w:r>
            <w:proofErr w:type="spellEnd"/>
            <w:r w:rsidRPr="00D77C3D">
              <w:rPr>
                <w:rFonts w:eastAsia="Batang"/>
                <w:lang w:val="en-US" w:eastAsia="ko-KR"/>
              </w:rPr>
              <w:t xml:space="preserve">-8 are 1.8 - 3.2 DL; 0.7-1.05 UL </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Frame duration</w:t>
            </w:r>
          </w:p>
        </w:tc>
        <w:tc>
          <w:tcPr>
            <w:tcW w:w="16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Ms</w:t>
            </w:r>
            <w:proofErr w:type="spellEnd"/>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120/26 </w:t>
            </w:r>
            <w:proofErr w:type="spellStart"/>
            <w:r w:rsidRPr="00D77C3D">
              <w:rPr>
                <w:rFonts w:eastAsia="Batang"/>
                <w:lang w:val="en-US" w:eastAsia="ko-KR"/>
              </w:rPr>
              <w:t>ms</w:t>
            </w:r>
            <w:proofErr w:type="spellEnd"/>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10 </w:t>
            </w:r>
            <w:proofErr w:type="spellStart"/>
            <w:r w:rsidRPr="00D77C3D">
              <w:rPr>
                <w:rFonts w:eastAsia="Batang"/>
                <w:lang w:val="en-US" w:eastAsia="ko-KR"/>
              </w:rPr>
              <w:t>ms</w:t>
            </w:r>
            <w:proofErr w:type="spellEnd"/>
            <w:r w:rsidRPr="00D77C3D">
              <w:rPr>
                <w:rFonts w:eastAsia="Batang"/>
                <w:lang w:val="en-US" w:eastAsia="ko-KR"/>
              </w:rPr>
              <w:t xml:space="preserve"> (2 </w:t>
            </w:r>
            <w:proofErr w:type="spellStart"/>
            <w:r w:rsidRPr="00D77C3D">
              <w:rPr>
                <w:rFonts w:eastAsia="Batang"/>
                <w:lang w:val="en-US" w:eastAsia="ko-KR"/>
              </w:rPr>
              <w:t>ms</w:t>
            </w:r>
            <w:proofErr w:type="spellEnd"/>
            <w:r w:rsidRPr="00D77C3D">
              <w:rPr>
                <w:rFonts w:eastAsia="Batang"/>
                <w:lang w:val="en-US" w:eastAsia="ko-KR"/>
              </w:rPr>
              <w:t xml:space="preserve"> </w:t>
            </w:r>
            <w:proofErr w:type="spellStart"/>
            <w:r w:rsidRPr="00D77C3D">
              <w:rPr>
                <w:rFonts w:eastAsia="Batang"/>
                <w:lang w:val="en-US" w:eastAsia="ko-KR"/>
              </w:rPr>
              <w:t>TTI</w:t>
            </w:r>
            <w:proofErr w:type="spellEnd"/>
            <w:r w:rsidRPr="00D77C3D">
              <w:rPr>
                <w:rFonts w:eastAsia="Batang"/>
                <w:lang w:val="en-US" w:eastAsia="ko-KR"/>
              </w:rPr>
              <w:t>)</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10 </w:t>
            </w:r>
            <w:proofErr w:type="spellStart"/>
            <w:r w:rsidRPr="00D77C3D">
              <w:rPr>
                <w:rFonts w:eastAsia="Batang"/>
                <w:lang w:val="en-US" w:eastAsia="ko-KR"/>
              </w:rPr>
              <w:t>ms</w:t>
            </w:r>
            <w:proofErr w:type="spellEnd"/>
            <w:r w:rsidRPr="00D77C3D">
              <w:rPr>
                <w:rFonts w:eastAsia="Batang"/>
                <w:lang w:val="en-US" w:eastAsia="ko-KR"/>
              </w:rPr>
              <w:t xml:space="preserve"> (2 </w:t>
            </w:r>
            <w:proofErr w:type="spellStart"/>
            <w:r w:rsidRPr="00D77C3D">
              <w:rPr>
                <w:rFonts w:eastAsia="Batang"/>
                <w:lang w:val="en-US" w:eastAsia="ko-KR"/>
              </w:rPr>
              <w:t>ms</w:t>
            </w:r>
            <w:proofErr w:type="spellEnd"/>
            <w:r w:rsidRPr="00D77C3D">
              <w:rPr>
                <w:rFonts w:eastAsia="Batang"/>
                <w:lang w:val="en-US" w:eastAsia="ko-KR"/>
              </w:rPr>
              <w:t xml:space="preserve"> </w:t>
            </w:r>
            <w:proofErr w:type="spellStart"/>
            <w:r w:rsidRPr="00D77C3D">
              <w:rPr>
                <w:rFonts w:eastAsia="Batang"/>
                <w:lang w:val="en-US" w:eastAsia="ko-KR"/>
              </w:rPr>
              <w:t>TTI</w:t>
            </w:r>
            <w:proofErr w:type="spellEnd"/>
            <w:r w:rsidRPr="00D77C3D">
              <w:rPr>
                <w:rFonts w:eastAsia="Batang"/>
                <w:lang w:val="en-US" w:eastAsia="ko-KR"/>
              </w:rPr>
              <w:t>)</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10 </w:t>
            </w:r>
            <w:proofErr w:type="spellStart"/>
            <w:r w:rsidRPr="00D77C3D">
              <w:rPr>
                <w:rFonts w:eastAsia="Batang"/>
                <w:lang w:val="en-US" w:eastAsia="ko-KR"/>
              </w:rPr>
              <w:t>ms</w:t>
            </w:r>
            <w:proofErr w:type="spellEnd"/>
            <w:r w:rsidRPr="00D77C3D">
              <w:rPr>
                <w:rFonts w:eastAsia="Batang"/>
                <w:lang w:val="en-US" w:eastAsia="ko-KR"/>
              </w:rPr>
              <w:t xml:space="preserve"> (1 </w:t>
            </w:r>
            <w:proofErr w:type="spellStart"/>
            <w:r w:rsidRPr="00D77C3D">
              <w:rPr>
                <w:rFonts w:eastAsia="Batang"/>
                <w:lang w:val="en-US" w:eastAsia="ko-KR"/>
              </w:rPr>
              <w:t>ms</w:t>
            </w:r>
            <w:proofErr w:type="spellEnd"/>
            <w:r w:rsidRPr="00D77C3D">
              <w:rPr>
                <w:rFonts w:eastAsia="Batang"/>
                <w:lang w:val="en-US" w:eastAsia="ko-KR"/>
              </w:rPr>
              <w:t xml:space="preserve"> </w:t>
            </w:r>
            <w:proofErr w:type="spellStart"/>
            <w:r w:rsidRPr="00D77C3D">
              <w:rPr>
                <w:rFonts w:eastAsia="Batang"/>
                <w:lang w:val="en-US" w:eastAsia="ko-KR"/>
              </w:rPr>
              <w:t>TTI</w:t>
            </w:r>
            <w:proofErr w:type="spellEnd"/>
            <w:r w:rsidRPr="00D77C3D">
              <w:rPr>
                <w:rFonts w:eastAsia="Batang"/>
                <w:lang w:val="en-US" w:eastAsia="ko-KR"/>
              </w:rPr>
              <w:t>)</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lastRenderedPageBreak/>
              <w:t>Maximum packet size</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Bytes</w:t>
            </w: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1</w:t>
            </w:r>
            <w:r w:rsidR="006662B0">
              <w:rPr>
                <w:rFonts w:eastAsia="Batang"/>
                <w:lang w:val="en-US" w:eastAsia="ko-KR"/>
              </w:rPr>
              <w:t> </w:t>
            </w:r>
            <w:r w:rsidRPr="00D77C3D">
              <w:rPr>
                <w:rFonts w:eastAsia="Batang"/>
                <w:lang w:val="en-US" w:eastAsia="ko-KR"/>
              </w:rPr>
              <w:t xml:space="preserve">560 bytes at </w:t>
            </w:r>
            <w:proofErr w:type="spellStart"/>
            <w:r w:rsidRPr="00D77C3D">
              <w:rPr>
                <w:rFonts w:eastAsia="Batang"/>
                <w:lang w:val="en-US" w:eastAsia="ko-KR"/>
              </w:rPr>
              <w:t>RLC</w:t>
            </w:r>
            <w:proofErr w:type="spellEnd"/>
            <w:r w:rsidRPr="00D77C3D">
              <w:rPr>
                <w:rFonts w:eastAsia="Batang"/>
                <w:lang w:val="en-US" w:eastAsia="ko-KR"/>
              </w:rPr>
              <w:t xml:space="preserve"> interface</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No fixed size for </w:t>
            </w:r>
            <w:proofErr w:type="spellStart"/>
            <w:r w:rsidRPr="00D77C3D">
              <w:rPr>
                <w:rFonts w:eastAsia="Batang"/>
                <w:lang w:val="en-US" w:eastAsia="ko-KR"/>
              </w:rPr>
              <w:t>FDD</w:t>
            </w:r>
            <w:proofErr w:type="spellEnd"/>
            <w:r w:rsidRPr="00D77C3D">
              <w:rPr>
                <w:rFonts w:eastAsia="Batang"/>
                <w:lang w:val="en-US" w:eastAsia="ko-KR"/>
              </w:rPr>
              <w:t xml:space="preserve"> (depends on modulation level and number of channelization codes); </w:t>
            </w:r>
            <w:proofErr w:type="spellStart"/>
            <w:r w:rsidRPr="00D77C3D">
              <w:rPr>
                <w:rFonts w:eastAsia="Batang"/>
                <w:lang w:val="en-US" w:eastAsia="ko-KR"/>
              </w:rPr>
              <w:t>TDD</w:t>
            </w:r>
            <w:proofErr w:type="spellEnd"/>
            <w:r w:rsidRPr="00D77C3D">
              <w:rPr>
                <w:rFonts w:eastAsia="Batang"/>
                <w:lang w:val="en-US" w:eastAsia="ko-KR"/>
              </w:rPr>
              <w:t xml:space="preserve"> (3.84 Mbit/s) = 12750 bytes (see </w:t>
            </w:r>
            <w:proofErr w:type="spellStart"/>
            <w:r w:rsidRPr="00D77C3D">
              <w:rPr>
                <w:rFonts w:eastAsia="Batang"/>
                <w:lang w:val="en-US" w:eastAsia="ko-KR"/>
              </w:rPr>
              <w:t>3GPP</w:t>
            </w:r>
            <w:proofErr w:type="spellEnd"/>
            <w:r w:rsidRPr="00D77C3D">
              <w:rPr>
                <w:rFonts w:eastAsia="Batang"/>
                <w:lang w:val="en-US" w:eastAsia="ko-KR"/>
              </w:rPr>
              <w:t xml:space="preserve"> 25.321)</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42</w:t>
            </w:r>
            <w:r w:rsidR="006662B0">
              <w:rPr>
                <w:rFonts w:eastAsia="Batang"/>
                <w:lang w:val="en-US" w:eastAsia="ko-KR"/>
              </w:rPr>
              <w:t> </w:t>
            </w:r>
            <w:r w:rsidRPr="00D77C3D">
              <w:rPr>
                <w:rFonts w:eastAsia="Batang"/>
                <w:lang w:val="en-US" w:eastAsia="ko-KR"/>
              </w:rPr>
              <w:t>192 bits per stream on DL; 22996 bits for UL</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8</w:t>
            </w:r>
            <w:r w:rsidR="006662B0">
              <w:rPr>
                <w:rFonts w:eastAsia="Batang"/>
                <w:lang w:val="en-US" w:eastAsia="ko-KR"/>
              </w:rPr>
              <w:t> </w:t>
            </w:r>
            <w:r w:rsidRPr="00D77C3D">
              <w:rPr>
                <w:rFonts w:eastAsia="Batang"/>
                <w:lang w:val="en-US" w:eastAsia="ko-KR"/>
              </w:rPr>
              <w:t>188 bytes for DL/UL</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Segmentation support</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Yes/No</w:t>
            </w: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Diversity technique</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Antenna, polarization, space, time</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Beam steering</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Yes/No</w:t>
            </w: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No</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No </w:t>
            </w:r>
            <w:r w:rsidRPr="00D77C3D">
              <w:rPr>
                <w:rFonts w:eastAsia="Batang"/>
                <w:i/>
                <w:iCs/>
                <w:lang w:val="en-US" w:eastAsia="ko-KR"/>
              </w:rPr>
              <w:t xml:space="preserve">(for </w:t>
            </w:r>
            <w:proofErr w:type="spellStart"/>
            <w:r w:rsidRPr="00D77C3D">
              <w:rPr>
                <w:rFonts w:eastAsia="Batang"/>
                <w:i/>
                <w:iCs/>
                <w:lang w:val="en-US" w:eastAsia="ko-KR"/>
              </w:rPr>
              <w:t>Rel</w:t>
            </w:r>
            <w:proofErr w:type="spellEnd"/>
            <w:r w:rsidRPr="00D77C3D">
              <w:rPr>
                <w:rFonts w:eastAsia="Batang"/>
                <w:i/>
                <w:iCs/>
                <w:lang w:val="en-US" w:eastAsia="ko-KR"/>
              </w:rPr>
              <w:t xml:space="preserve"> 5)</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Retransmission</w:t>
            </w:r>
          </w:p>
        </w:tc>
        <w:tc>
          <w:tcPr>
            <w:tcW w:w="16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ARQ</w:t>
            </w:r>
            <w:proofErr w:type="spellEnd"/>
            <w:r w:rsidRPr="00D77C3D">
              <w:rPr>
                <w:rFonts w:eastAsia="Batang"/>
                <w:lang w:val="en-US" w:eastAsia="ko-KR"/>
              </w:rPr>
              <w:t>/</w:t>
            </w:r>
            <w:proofErr w:type="spellStart"/>
            <w:r w:rsidRPr="00D77C3D">
              <w:rPr>
                <w:rFonts w:eastAsia="Batang"/>
                <w:lang w:val="en-US" w:eastAsia="ko-KR"/>
              </w:rPr>
              <w:t>HARQ</w:t>
            </w:r>
            <w:proofErr w:type="spellEnd"/>
            <w:r w:rsidRPr="00D77C3D">
              <w:rPr>
                <w:rFonts w:eastAsia="Batang"/>
                <w:lang w:val="en-US" w:eastAsia="ko-KR"/>
              </w:rPr>
              <w:t>/-</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Yes, e.g. </w:t>
            </w:r>
            <w:proofErr w:type="spellStart"/>
            <w:r w:rsidRPr="00D77C3D">
              <w:rPr>
                <w:rFonts w:eastAsia="Batang"/>
                <w:lang w:val="en-US" w:eastAsia="ko-KR"/>
              </w:rPr>
              <w:t>ARQ</w:t>
            </w:r>
            <w:proofErr w:type="spellEnd"/>
            <w:r w:rsidRPr="00D77C3D">
              <w:rPr>
                <w:rFonts w:eastAsia="Batang"/>
                <w:lang w:val="en-US" w:eastAsia="ko-KR"/>
              </w:rPr>
              <w:t xml:space="preserve">, </w:t>
            </w:r>
            <w:proofErr w:type="spellStart"/>
            <w:r w:rsidRPr="00D77C3D">
              <w:rPr>
                <w:rFonts w:eastAsia="Batang"/>
                <w:lang w:val="en-US" w:eastAsia="ko-KR"/>
              </w:rPr>
              <w:t>HARQ</w:t>
            </w:r>
            <w:proofErr w:type="spellEnd"/>
            <w:r w:rsidRPr="00D77C3D">
              <w:rPr>
                <w:rFonts w:eastAsia="Batang"/>
                <w:lang w:val="en-US" w:eastAsia="ko-KR"/>
              </w:rPr>
              <w:t xml:space="preserve"> –incremental redundancy</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Yes, e.g. </w:t>
            </w:r>
            <w:proofErr w:type="spellStart"/>
            <w:r w:rsidRPr="00D77C3D">
              <w:rPr>
                <w:rFonts w:eastAsia="Batang"/>
                <w:lang w:val="en-US" w:eastAsia="ko-KR"/>
              </w:rPr>
              <w:t>ARQ</w:t>
            </w:r>
            <w:proofErr w:type="spellEnd"/>
            <w:r w:rsidRPr="00D77C3D">
              <w:rPr>
                <w:rFonts w:eastAsia="Batang"/>
                <w:lang w:val="en-US" w:eastAsia="ko-KR"/>
              </w:rPr>
              <w:t>/</w:t>
            </w:r>
            <w:proofErr w:type="spellStart"/>
            <w:r w:rsidRPr="00D77C3D">
              <w:rPr>
                <w:rFonts w:eastAsia="Batang"/>
                <w:lang w:val="en-US" w:eastAsia="ko-KR"/>
              </w:rPr>
              <w:t>HARQ</w:t>
            </w:r>
            <w:proofErr w:type="spellEnd"/>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Yes, e.g. </w:t>
            </w:r>
            <w:proofErr w:type="spellStart"/>
            <w:r w:rsidRPr="00D77C3D">
              <w:rPr>
                <w:rFonts w:eastAsia="Batang"/>
                <w:lang w:val="en-US" w:eastAsia="ko-KR"/>
              </w:rPr>
              <w:t>ARQ</w:t>
            </w:r>
            <w:proofErr w:type="spellEnd"/>
            <w:r w:rsidRPr="00D77C3D">
              <w:rPr>
                <w:rFonts w:eastAsia="Batang"/>
                <w:lang w:val="en-US" w:eastAsia="ko-KR"/>
              </w:rPr>
              <w:t>/</w:t>
            </w:r>
            <w:proofErr w:type="spellStart"/>
            <w:r w:rsidRPr="00D77C3D">
              <w:rPr>
                <w:rFonts w:eastAsia="Batang"/>
                <w:lang w:val="en-US" w:eastAsia="ko-KR"/>
              </w:rPr>
              <w:t>HARQ</w:t>
            </w:r>
            <w:proofErr w:type="spellEnd"/>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Yes, e.g. </w:t>
            </w:r>
            <w:proofErr w:type="spellStart"/>
            <w:r w:rsidRPr="00D77C3D">
              <w:rPr>
                <w:rFonts w:eastAsia="Batang"/>
                <w:lang w:val="en-US" w:eastAsia="ko-KR"/>
              </w:rPr>
              <w:t>ARQ</w:t>
            </w:r>
            <w:proofErr w:type="spellEnd"/>
            <w:r w:rsidRPr="00D77C3D">
              <w:rPr>
                <w:rFonts w:eastAsia="Batang"/>
                <w:lang w:val="en-US" w:eastAsia="ko-KR"/>
              </w:rPr>
              <w:t>/</w:t>
            </w:r>
            <w:proofErr w:type="spellStart"/>
            <w:r w:rsidRPr="00D77C3D">
              <w:rPr>
                <w:rFonts w:eastAsia="Batang"/>
                <w:lang w:val="en-US" w:eastAsia="ko-KR"/>
              </w:rPr>
              <w:t>HARQ</w:t>
            </w:r>
            <w:proofErr w:type="spellEnd"/>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Error correction technique</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Punctured convolutional coding</w:t>
            </w:r>
          </w:p>
          <w:p w:rsidR="003F7553" w:rsidRPr="00D77C3D" w:rsidRDefault="003F7553" w:rsidP="0051367C">
            <w:pPr>
              <w:pStyle w:val="Tabletext"/>
              <w:rPr>
                <w:rFonts w:eastAsia="Batang"/>
                <w:lang w:val="en-US" w:eastAsia="ko-KR"/>
              </w:rPr>
            </w:pPr>
            <w:r w:rsidRPr="00D77C3D">
              <w:rPr>
                <w:rFonts w:eastAsia="Batang"/>
                <w:lang w:val="en-US" w:eastAsia="ko-KR"/>
              </w:rPr>
              <w:t xml:space="preserve">Turbo added in </w:t>
            </w:r>
            <w:proofErr w:type="spellStart"/>
            <w:r w:rsidRPr="00D77C3D">
              <w:rPr>
                <w:rFonts w:eastAsia="Batang"/>
                <w:lang w:val="en-US" w:eastAsia="ko-KR"/>
              </w:rPr>
              <w:t>EGPRS2</w:t>
            </w:r>
            <w:proofErr w:type="spellEnd"/>
            <w:r w:rsidRPr="00D77C3D">
              <w:rPr>
                <w:rFonts w:eastAsia="Batang"/>
                <w:lang w:val="en-US" w:eastAsia="ko-KR"/>
              </w:rPr>
              <w:t xml:space="preserve">-A per </w:t>
            </w:r>
            <w:proofErr w:type="spellStart"/>
            <w:r w:rsidRPr="00D77C3D">
              <w:rPr>
                <w:rFonts w:eastAsia="Batang"/>
                <w:lang w:val="en-US" w:eastAsia="ko-KR"/>
              </w:rPr>
              <w:t>Rel</w:t>
            </w:r>
            <w:proofErr w:type="spellEnd"/>
            <w:r w:rsidRPr="00D77C3D">
              <w:rPr>
                <w:rFonts w:eastAsia="Batang"/>
                <w:lang w:val="en-US" w:eastAsia="ko-KR"/>
              </w:rPr>
              <w:t xml:space="preserve"> 7</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Convolutional and Turbo</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Convolutional and Turbo</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Turbo; Tail Biting Convolution on BCH</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Interference cancellation</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 e.g. Single antenna interference cancellation (</w:t>
            </w:r>
            <w:proofErr w:type="spellStart"/>
            <w:r w:rsidRPr="00D77C3D">
              <w:rPr>
                <w:rFonts w:eastAsia="Batang"/>
                <w:lang w:val="en-US" w:eastAsia="ko-KR"/>
              </w:rPr>
              <w:t>SAIC</w:t>
            </w:r>
            <w:proofErr w:type="spellEnd"/>
            <w:r w:rsidRPr="00D77C3D">
              <w:rPr>
                <w:rFonts w:eastAsia="Batang"/>
                <w:lang w:val="en-US" w:eastAsia="ko-KR"/>
              </w:rPr>
              <w:t>) DL</w:t>
            </w:r>
          </w:p>
          <w:p w:rsidR="003F7553" w:rsidRPr="00D77C3D" w:rsidRDefault="003F7553" w:rsidP="0051367C">
            <w:pPr>
              <w:pStyle w:val="Tabletext"/>
              <w:rPr>
                <w:rFonts w:eastAsia="Batang"/>
                <w:lang w:val="en-US" w:eastAsia="ko-KR"/>
              </w:rPr>
            </w:pPr>
            <w:r w:rsidRPr="00D77C3D">
              <w:rPr>
                <w:rFonts w:eastAsia="Batang"/>
                <w:lang w:val="en-US" w:eastAsia="ko-KR"/>
              </w:rPr>
              <w:t>IRC DL and UL</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No </w:t>
            </w:r>
            <w:r w:rsidRPr="00D77C3D">
              <w:rPr>
                <w:rFonts w:eastAsia="Batang"/>
                <w:i/>
                <w:iCs/>
                <w:lang w:val="en-US" w:eastAsia="ko-KR"/>
              </w:rPr>
              <w:t xml:space="preserve">(for </w:t>
            </w:r>
            <w:proofErr w:type="spellStart"/>
            <w:r w:rsidRPr="00D77C3D">
              <w:rPr>
                <w:rFonts w:eastAsia="Batang"/>
                <w:i/>
                <w:iCs/>
                <w:lang w:val="en-US" w:eastAsia="ko-KR"/>
              </w:rPr>
              <w:t>Rel</w:t>
            </w:r>
            <w:proofErr w:type="spellEnd"/>
            <w:r w:rsidRPr="00D77C3D">
              <w:rPr>
                <w:rFonts w:eastAsia="Batang"/>
                <w:i/>
                <w:iCs/>
                <w:lang w:val="en-US" w:eastAsia="ko-KR"/>
              </w:rPr>
              <w:t xml:space="preserve"> 5)</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 for both DL and UL</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RF</w:t>
            </w:r>
            <w:proofErr w:type="spellEnd"/>
            <w:r w:rsidRPr="00D77C3D">
              <w:rPr>
                <w:rFonts w:eastAsia="Batang"/>
                <w:lang w:val="en-US" w:eastAsia="ko-KR"/>
              </w:rPr>
              <w:t xml:space="preserve"> frequency of operation</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Multiple bands per </w:t>
            </w:r>
            <w:proofErr w:type="spellStart"/>
            <w:r w:rsidRPr="00D77C3D">
              <w:rPr>
                <w:rFonts w:eastAsia="Batang"/>
                <w:lang w:val="en-US" w:eastAsia="ko-KR"/>
              </w:rPr>
              <w:t>3GPP</w:t>
            </w:r>
            <w:proofErr w:type="spellEnd"/>
            <w:r w:rsidRPr="00D77C3D">
              <w:rPr>
                <w:rFonts w:eastAsia="Batang"/>
                <w:lang w:val="en-US" w:eastAsia="ko-KR"/>
              </w:rPr>
              <w:t xml:space="preserve"> 45.005</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Specified in </w:t>
            </w:r>
            <w:proofErr w:type="spellStart"/>
            <w:r w:rsidRPr="00D77C3D">
              <w:rPr>
                <w:rFonts w:eastAsia="Batang"/>
                <w:lang w:val="en-US" w:eastAsia="ko-KR"/>
              </w:rPr>
              <w:t>3GPP</w:t>
            </w:r>
            <w:proofErr w:type="spellEnd"/>
            <w:r w:rsidRPr="00D77C3D">
              <w:rPr>
                <w:rFonts w:eastAsia="Batang"/>
                <w:lang w:val="en-US" w:eastAsia="ko-KR"/>
              </w:rPr>
              <w:t xml:space="preserve"> 25.101</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Specified in </w:t>
            </w:r>
            <w:proofErr w:type="spellStart"/>
            <w:r w:rsidRPr="00D77C3D">
              <w:rPr>
                <w:rFonts w:eastAsia="Batang"/>
                <w:lang w:val="en-US" w:eastAsia="ko-KR"/>
              </w:rPr>
              <w:t>3GPP</w:t>
            </w:r>
            <w:proofErr w:type="spellEnd"/>
            <w:r w:rsidRPr="00D77C3D">
              <w:rPr>
                <w:rFonts w:eastAsia="Batang"/>
                <w:lang w:val="en-US" w:eastAsia="ko-KR"/>
              </w:rPr>
              <w:t xml:space="preserve"> 25.101</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Specified in </w:t>
            </w:r>
            <w:proofErr w:type="spellStart"/>
            <w:r w:rsidRPr="00D77C3D">
              <w:rPr>
                <w:rFonts w:eastAsia="Batang"/>
                <w:lang w:val="en-US" w:eastAsia="ko-KR"/>
              </w:rPr>
              <w:t>3GPP</w:t>
            </w:r>
            <w:proofErr w:type="spellEnd"/>
            <w:r w:rsidRPr="00D77C3D">
              <w:rPr>
                <w:rFonts w:eastAsia="Batang"/>
                <w:lang w:val="en-US" w:eastAsia="ko-KR"/>
              </w:rPr>
              <w:t xml:space="preserve"> 36.101</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Retries</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Configurable</w:t>
            </w:r>
          </w:p>
        </w:tc>
        <w:tc>
          <w:tcPr>
            <w:tcW w:w="1480"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Configurable</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Configurable</w:t>
            </w:r>
          </w:p>
        </w:tc>
        <w:tc>
          <w:tcPr>
            <w:tcW w:w="1721"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Configurable</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Receive signal strength indication (</w:t>
            </w:r>
            <w:proofErr w:type="spellStart"/>
            <w:r w:rsidRPr="00D77C3D">
              <w:rPr>
                <w:rFonts w:eastAsia="Batang"/>
                <w:lang w:val="en-US" w:eastAsia="ko-KR"/>
              </w:rPr>
              <w:t>RSSI</w:t>
            </w:r>
            <w:proofErr w:type="spellEnd"/>
            <w:r w:rsidRPr="00D77C3D">
              <w:rPr>
                <w:rFonts w:eastAsia="Batang"/>
                <w:lang w:val="en-US" w:eastAsia="ko-KR"/>
              </w:rPr>
              <w:t>)</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 64 levels between −110 </w:t>
            </w:r>
            <w:proofErr w:type="spellStart"/>
            <w:r w:rsidRPr="00D77C3D">
              <w:rPr>
                <w:rFonts w:eastAsia="Batang"/>
                <w:lang w:val="en-US" w:eastAsia="ko-KR"/>
              </w:rPr>
              <w:t>dBm</w:t>
            </w:r>
            <w:proofErr w:type="spellEnd"/>
            <w:r w:rsidRPr="00D77C3D">
              <w:rPr>
                <w:rFonts w:eastAsia="Batang"/>
                <w:lang w:val="en-US" w:eastAsia="ko-KR"/>
              </w:rPr>
              <w:t xml:space="preserve"> + scale and −48 </w:t>
            </w:r>
            <w:proofErr w:type="spellStart"/>
            <w:r w:rsidRPr="00D77C3D">
              <w:rPr>
                <w:rFonts w:eastAsia="Batang"/>
                <w:lang w:val="en-US" w:eastAsia="ko-KR"/>
              </w:rPr>
              <w:t>dBm+scale</w:t>
            </w:r>
            <w:proofErr w:type="spellEnd"/>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 77 levels between −100 </w:t>
            </w:r>
            <w:proofErr w:type="spellStart"/>
            <w:r w:rsidRPr="00D77C3D">
              <w:rPr>
                <w:rFonts w:eastAsia="Batang"/>
                <w:lang w:val="en-US" w:eastAsia="ko-KR"/>
              </w:rPr>
              <w:t>dBm</w:t>
            </w:r>
            <w:proofErr w:type="spellEnd"/>
            <w:r w:rsidRPr="00D77C3D">
              <w:rPr>
                <w:rFonts w:eastAsia="Batang"/>
                <w:lang w:val="en-US" w:eastAsia="ko-KR"/>
              </w:rPr>
              <w:t xml:space="preserve"> and −25 </w:t>
            </w:r>
            <w:proofErr w:type="spellStart"/>
            <w:r w:rsidRPr="00D77C3D">
              <w:rPr>
                <w:rFonts w:eastAsia="Batang"/>
                <w:lang w:val="en-US" w:eastAsia="ko-KR"/>
              </w:rPr>
              <w:t>dBm</w:t>
            </w:r>
            <w:proofErr w:type="spellEnd"/>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 77 levels between −100 </w:t>
            </w:r>
            <w:proofErr w:type="spellStart"/>
            <w:r w:rsidRPr="00D77C3D">
              <w:rPr>
                <w:rFonts w:eastAsia="Batang"/>
                <w:lang w:val="en-US" w:eastAsia="ko-KR"/>
              </w:rPr>
              <w:t>dBm</w:t>
            </w:r>
            <w:proofErr w:type="spellEnd"/>
            <w:r w:rsidRPr="00D77C3D">
              <w:rPr>
                <w:rFonts w:eastAsia="Batang"/>
                <w:lang w:val="en-US" w:eastAsia="ko-KR"/>
              </w:rPr>
              <w:t xml:space="preserve"> and −25 </w:t>
            </w:r>
            <w:proofErr w:type="spellStart"/>
            <w:r w:rsidRPr="00D77C3D">
              <w:rPr>
                <w:rFonts w:eastAsia="Batang"/>
                <w:lang w:val="en-US" w:eastAsia="ko-KR"/>
              </w:rPr>
              <w:t>dBm</w:t>
            </w:r>
            <w:proofErr w:type="spellEnd"/>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LTE reports Reference signal received power (</w:t>
            </w:r>
            <w:proofErr w:type="spellStart"/>
            <w:r w:rsidRPr="00D77C3D">
              <w:rPr>
                <w:rFonts w:eastAsia="Batang"/>
                <w:lang w:val="en-US" w:eastAsia="ko-KR"/>
              </w:rPr>
              <w:t>RSRP</w:t>
            </w:r>
            <w:proofErr w:type="spellEnd"/>
            <w:r w:rsidRPr="00D77C3D">
              <w:rPr>
                <w:rFonts w:eastAsia="Batang"/>
                <w:lang w:val="en-US" w:eastAsia="ko-KR"/>
              </w:rPr>
              <w:t xml:space="preserve">) for LTE neighbor cells and </w:t>
            </w:r>
            <w:proofErr w:type="spellStart"/>
            <w:r w:rsidRPr="00D77C3D">
              <w:rPr>
                <w:rFonts w:eastAsia="Batang"/>
                <w:lang w:val="en-US" w:eastAsia="ko-KR"/>
              </w:rPr>
              <w:t>RSSI</w:t>
            </w:r>
            <w:proofErr w:type="spellEnd"/>
            <w:r w:rsidRPr="00D77C3D">
              <w:rPr>
                <w:rFonts w:eastAsia="Batang"/>
                <w:lang w:val="en-US" w:eastAsia="ko-KR"/>
              </w:rPr>
              <w:t xml:space="preserve"> (77 levels between −100 </w:t>
            </w:r>
            <w:proofErr w:type="spellStart"/>
            <w:r w:rsidRPr="00D77C3D">
              <w:rPr>
                <w:rFonts w:eastAsia="Batang"/>
                <w:lang w:val="en-US" w:eastAsia="ko-KR"/>
              </w:rPr>
              <w:t>dBm</w:t>
            </w:r>
            <w:proofErr w:type="spellEnd"/>
            <w:r w:rsidRPr="00D77C3D">
              <w:rPr>
                <w:rFonts w:eastAsia="Batang"/>
                <w:lang w:val="en-US" w:eastAsia="ko-KR"/>
              </w:rPr>
              <w:t xml:space="preserve"> and −25 </w:t>
            </w:r>
            <w:proofErr w:type="spellStart"/>
            <w:r w:rsidRPr="00D77C3D">
              <w:rPr>
                <w:rFonts w:eastAsia="Batang"/>
                <w:lang w:val="en-US" w:eastAsia="ko-KR"/>
              </w:rPr>
              <w:t>dBm</w:t>
            </w:r>
            <w:proofErr w:type="spellEnd"/>
            <w:r w:rsidRPr="00D77C3D">
              <w:rPr>
                <w:rFonts w:eastAsia="Batang"/>
                <w:lang w:val="en-US" w:eastAsia="ko-KR"/>
              </w:rPr>
              <w:t xml:space="preserve">) for </w:t>
            </w:r>
            <w:proofErr w:type="spellStart"/>
            <w:r w:rsidRPr="00D77C3D">
              <w:rPr>
                <w:rFonts w:eastAsia="Batang"/>
                <w:lang w:val="en-US" w:eastAsia="ko-KR"/>
              </w:rPr>
              <w:t>HSPA</w:t>
            </w:r>
            <w:proofErr w:type="spellEnd"/>
            <w:r w:rsidRPr="00D77C3D">
              <w:rPr>
                <w:rFonts w:eastAsia="Batang"/>
                <w:lang w:val="en-US" w:eastAsia="ko-KR"/>
              </w:rPr>
              <w:t xml:space="preserve"> and EDGE neighbor cells. See </w:t>
            </w:r>
            <w:proofErr w:type="spellStart"/>
            <w:r w:rsidRPr="00D77C3D">
              <w:rPr>
                <w:rFonts w:eastAsia="Batang"/>
                <w:lang w:val="en-US" w:eastAsia="ko-KR"/>
              </w:rPr>
              <w:t>3GPP</w:t>
            </w:r>
            <w:proofErr w:type="spellEnd"/>
            <w:r w:rsidRPr="00D77C3D">
              <w:rPr>
                <w:rFonts w:eastAsia="Batang"/>
                <w:lang w:val="en-US" w:eastAsia="ko-KR"/>
              </w:rPr>
              <w:t xml:space="preserve"> </w:t>
            </w:r>
            <w:proofErr w:type="spellStart"/>
            <w:r w:rsidRPr="00D77C3D">
              <w:rPr>
                <w:rFonts w:eastAsia="Batang"/>
                <w:lang w:val="en-US" w:eastAsia="ko-KR"/>
              </w:rPr>
              <w:t>TS</w:t>
            </w:r>
            <w:proofErr w:type="spellEnd"/>
            <w:r w:rsidRPr="00D77C3D">
              <w:rPr>
                <w:rFonts w:eastAsia="Batang"/>
                <w:lang w:val="en-US" w:eastAsia="ko-KR"/>
              </w:rPr>
              <w:t xml:space="preserve"> 36.133.</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lastRenderedPageBreak/>
              <w:t>Lost packets</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Residual block error ratio (</w:t>
            </w:r>
            <w:proofErr w:type="spellStart"/>
            <w:r w:rsidRPr="00D77C3D">
              <w:rPr>
                <w:rFonts w:eastAsia="Batang"/>
                <w:lang w:val="en-US" w:eastAsia="ko-KR"/>
              </w:rPr>
              <w:t>BLER</w:t>
            </w:r>
            <w:proofErr w:type="spellEnd"/>
            <w:r w:rsidRPr="00D77C3D">
              <w:rPr>
                <w:rFonts w:eastAsia="Batang"/>
                <w:lang w:val="en-US" w:eastAsia="ko-KR"/>
              </w:rPr>
              <w:t xml:space="preserve">) = 1% after </w:t>
            </w:r>
            <w:proofErr w:type="spellStart"/>
            <w:r w:rsidRPr="00D77C3D">
              <w:rPr>
                <w:rFonts w:eastAsia="Batang"/>
                <w:lang w:val="en-US" w:eastAsia="ko-KR"/>
              </w:rPr>
              <w:t>HARQ</w:t>
            </w:r>
            <w:proofErr w:type="spellEnd"/>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Residual </w:t>
            </w:r>
            <w:proofErr w:type="spellStart"/>
            <w:r w:rsidRPr="00D77C3D">
              <w:rPr>
                <w:rFonts w:eastAsia="Batang"/>
                <w:lang w:val="en-US" w:eastAsia="ko-KR"/>
              </w:rPr>
              <w:t>BLER</w:t>
            </w:r>
            <w:proofErr w:type="spellEnd"/>
            <w:r w:rsidRPr="00D77C3D">
              <w:rPr>
                <w:rFonts w:eastAsia="Batang"/>
                <w:lang w:val="en-US" w:eastAsia="ko-KR"/>
              </w:rPr>
              <w:t xml:space="preserve"> = 1% after </w:t>
            </w:r>
            <w:proofErr w:type="spellStart"/>
            <w:r w:rsidRPr="00D77C3D">
              <w:rPr>
                <w:rFonts w:eastAsia="Batang"/>
                <w:lang w:val="en-US" w:eastAsia="ko-KR"/>
              </w:rPr>
              <w:t>HARQ</w:t>
            </w:r>
            <w:proofErr w:type="spellEnd"/>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Depends on operating point but typically 1% residual </w:t>
            </w:r>
            <w:proofErr w:type="spellStart"/>
            <w:r w:rsidRPr="00D77C3D">
              <w:rPr>
                <w:rFonts w:eastAsia="Batang"/>
                <w:lang w:val="en-US" w:eastAsia="ko-KR"/>
              </w:rPr>
              <w:t>BLER</w:t>
            </w:r>
            <w:proofErr w:type="spellEnd"/>
            <w:r w:rsidRPr="00D77C3D">
              <w:rPr>
                <w:rFonts w:eastAsia="Batang"/>
                <w:lang w:val="en-US" w:eastAsia="ko-KR"/>
              </w:rPr>
              <w:t xml:space="preserve"> after </w:t>
            </w:r>
            <w:proofErr w:type="spellStart"/>
            <w:r w:rsidRPr="00D77C3D">
              <w:rPr>
                <w:rFonts w:eastAsia="Batang"/>
                <w:lang w:val="en-US" w:eastAsia="ko-KR"/>
              </w:rPr>
              <w:t>HARQ</w:t>
            </w:r>
            <w:proofErr w:type="spellEnd"/>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Depends on operating point but typically 1% residual </w:t>
            </w:r>
            <w:proofErr w:type="spellStart"/>
            <w:r w:rsidRPr="00D77C3D">
              <w:rPr>
                <w:rFonts w:eastAsia="Batang"/>
                <w:lang w:val="en-US" w:eastAsia="ko-KR"/>
              </w:rPr>
              <w:t>BLER</w:t>
            </w:r>
            <w:proofErr w:type="spellEnd"/>
            <w:r w:rsidRPr="00D77C3D">
              <w:rPr>
                <w:rFonts w:eastAsia="Batang"/>
                <w:lang w:val="en-US" w:eastAsia="ko-KR"/>
              </w:rPr>
              <w:t xml:space="preserve"> after </w:t>
            </w:r>
            <w:proofErr w:type="spellStart"/>
            <w:r w:rsidRPr="00D77C3D">
              <w:rPr>
                <w:rFonts w:eastAsia="Batang"/>
                <w:lang w:val="en-US" w:eastAsia="ko-KR"/>
              </w:rPr>
              <w:t>HARQ</w:t>
            </w:r>
            <w:proofErr w:type="spellEnd"/>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Mechanisms to reduce power consumption</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Yes, e.g. </w:t>
            </w:r>
            <w:proofErr w:type="spellStart"/>
            <w:r w:rsidRPr="00D77C3D">
              <w:rPr>
                <w:rFonts w:eastAsia="Batang"/>
                <w:lang w:val="en-US" w:eastAsia="ko-KR"/>
              </w:rPr>
              <w:t>DTX</w:t>
            </w:r>
            <w:proofErr w:type="spellEnd"/>
            <w:r w:rsidRPr="00D77C3D">
              <w:rPr>
                <w:rFonts w:eastAsia="Batang"/>
                <w:lang w:val="en-US" w:eastAsia="ko-KR"/>
              </w:rPr>
              <w:t xml:space="preserve">, </w:t>
            </w:r>
            <w:proofErr w:type="spellStart"/>
            <w:r w:rsidRPr="00D77C3D">
              <w:rPr>
                <w:rFonts w:eastAsia="Batang"/>
                <w:lang w:val="en-US" w:eastAsia="ko-KR"/>
              </w:rPr>
              <w:t>DRX</w:t>
            </w:r>
            <w:proofErr w:type="spellEnd"/>
            <w:r w:rsidRPr="00D77C3D">
              <w:rPr>
                <w:rFonts w:eastAsia="Batang"/>
                <w:lang w:val="en-US" w:eastAsia="ko-KR"/>
              </w:rPr>
              <w:t xml:space="preserve"> and power control</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Yes, e.g. </w:t>
            </w:r>
            <w:proofErr w:type="spellStart"/>
            <w:r w:rsidRPr="00D77C3D">
              <w:rPr>
                <w:rFonts w:eastAsia="Batang"/>
                <w:lang w:val="en-US" w:eastAsia="ko-KR"/>
              </w:rPr>
              <w:t>DTX</w:t>
            </w:r>
            <w:proofErr w:type="spellEnd"/>
            <w:r w:rsidRPr="00D77C3D">
              <w:rPr>
                <w:rFonts w:eastAsia="Batang"/>
                <w:lang w:val="en-US" w:eastAsia="ko-KR"/>
              </w:rPr>
              <w:t xml:space="preserve">, </w:t>
            </w:r>
            <w:proofErr w:type="spellStart"/>
            <w:r w:rsidRPr="00D77C3D">
              <w:rPr>
                <w:rFonts w:eastAsia="Batang"/>
                <w:lang w:val="en-US" w:eastAsia="ko-KR"/>
              </w:rPr>
              <w:t>DRX</w:t>
            </w:r>
            <w:proofErr w:type="spellEnd"/>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Yes, e.g. </w:t>
            </w:r>
            <w:proofErr w:type="spellStart"/>
            <w:r w:rsidRPr="00D77C3D">
              <w:rPr>
                <w:rFonts w:eastAsia="Batang"/>
                <w:lang w:val="en-US" w:eastAsia="ko-KR"/>
              </w:rPr>
              <w:t>DTX</w:t>
            </w:r>
            <w:proofErr w:type="spellEnd"/>
            <w:r w:rsidRPr="00D77C3D">
              <w:rPr>
                <w:rFonts w:eastAsia="Batang"/>
                <w:lang w:val="en-US" w:eastAsia="ko-KR"/>
              </w:rPr>
              <w:t xml:space="preserve">, </w:t>
            </w:r>
            <w:proofErr w:type="spellStart"/>
            <w:r w:rsidRPr="00D77C3D">
              <w:rPr>
                <w:rFonts w:eastAsia="Batang"/>
                <w:lang w:val="en-US" w:eastAsia="ko-KR"/>
              </w:rPr>
              <w:t>DRX</w:t>
            </w:r>
            <w:proofErr w:type="spellEnd"/>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Yes, e.g. </w:t>
            </w:r>
            <w:proofErr w:type="spellStart"/>
            <w:r w:rsidRPr="00D77C3D">
              <w:rPr>
                <w:rFonts w:eastAsia="Batang"/>
                <w:lang w:val="en-US" w:eastAsia="ko-KR"/>
              </w:rPr>
              <w:t>DTX</w:t>
            </w:r>
            <w:proofErr w:type="spellEnd"/>
            <w:r w:rsidRPr="00D77C3D">
              <w:rPr>
                <w:rFonts w:eastAsia="Batang"/>
                <w:lang w:val="en-US" w:eastAsia="ko-KR"/>
              </w:rPr>
              <w:t xml:space="preserve">, </w:t>
            </w:r>
            <w:proofErr w:type="spellStart"/>
            <w:r w:rsidRPr="00D77C3D">
              <w:rPr>
                <w:rFonts w:eastAsia="Batang"/>
                <w:lang w:val="en-US" w:eastAsia="ko-KR"/>
              </w:rPr>
              <w:t>DRX</w:t>
            </w:r>
            <w:proofErr w:type="spellEnd"/>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Low power state support</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Yes, e.g. Longer </w:t>
            </w:r>
            <w:proofErr w:type="spellStart"/>
            <w:r w:rsidRPr="00D77C3D">
              <w:rPr>
                <w:rFonts w:eastAsia="Batang"/>
                <w:lang w:val="en-US" w:eastAsia="ko-KR"/>
              </w:rPr>
              <w:t>DTX</w:t>
            </w:r>
            <w:proofErr w:type="spellEnd"/>
            <w:r w:rsidRPr="00D77C3D">
              <w:rPr>
                <w:rFonts w:eastAsia="Batang"/>
                <w:lang w:val="en-US" w:eastAsia="ko-KR"/>
              </w:rPr>
              <w:t>/</w:t>
            </w:r>
            <w:proofErr w:type="spellStart"/>
            <w:r w:rsidRPr="00D77C3D">
              <w:rPr>
                <w:rFonts w:eastAsia="Batang"/>
                <w:lang w:val="en-US" w:eastAsia="ko-KR"/>
              </w:rPr>
              <w:t>DRX</w:t>
            </w:r>
            <w:proofErr w:type="spellEnd"/>
            <w:r w:rsidRPr="00D77C3D">
              <w:rPr>
                <w:rFonts w:eastAsia="Batang"/>
                <w:lang w:val="en-US" w:eastAsia="ko-KR"/>
              </w:rPr>
              <w:t xml:space="preserve"> cycles in all states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Point to point</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Point to Multipoint</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Broadcast</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Handover</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Media access method</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lang w:val="en-US"/>
              </w:rPr>
              <w:t xml:space="preserve">Circuit-switched </w:t>
            </w:r>
            <w:proofErr w:type="spellStart"/>
            <w:r w:rsidRPr="00D77C3D">
              <w:rPr>
                <w:lang w:val="en-US"/>
              </w:rPr>
              <w:t>TDMA</w:t>
            </w:r>
            <w:proofErr w:type="spellEnd"/>
          </w:p>
        </w:tc>
        <w:tc>
          <w:tcPr>
            <w:tcW w:w="1480" w:type="dxa"/>
            <w:hideMark/>
          </w:tcPr>
          <w:p w:rsidR="003F7553" w:rsidRPr="00D77C3D" w:rsidRDefault="003F7553" w:rsidP="0051367C">
            <w:pPr>
              <w:pStyle w:val="Tabletext"/>
              <w:rPr>
                <w:rFonts w:eastAsia="Batang"/>
                <w:lang w:val="en-US" w:eastAsia="ko-KR"/>
              </w:rPr>
            </w:pPr>
            <w:r w:rsidRPr="00D77C3D">
              <w:rPr>
                <w:lang w:val="en-US"/>
              </w:rPr>
              <w:t>Circuit-switched CDMA</w:t>
            </w:r>
          </w:p>
        </w:tc>
        <w:tc>
          <w:tcPr>
            <w:tcW w:w="1480" w:type="dxa"/>
            <w:hideMark/>
          </w:tcPr>
          <w:p w:rsidR="003F7553" w:rsidRPr="00D77C3D" w:rsidRDefault="003F7553" w:rsidP="0051367C">
            <w:pPr>
              <w:pStyle w:val="Tabletext"/>
              <w:rPr>
                <w:rFonts w:eastAsia="Batang"/>
                <w:lang w:val="en-US" w:eastAsia="ko-KR"/>
              </w:rPr>
            </w:pPr>
            <w:r w:rsidRPr="00D77C3D">
              <w:rPr>
                <w:lang w:val="en-US"/>
              </w:rPr>
              <w:t>Scheduled packet based CDMA</w:t>
            </w:r>
          </w:p>
        </w:tc>
        <w:tc>
          <w:tcPr>
            <w:tcW w:w="1721" w:type="dxa"/>
            <w:hideMark/>
          </w:tcPr>
          <w:p w:rsidR="003F7553" w:rsidRPr="00D77C3D" w:rsidRDefault="003F7553" w:rsidP="0051367C">
            <w:pPr>
              <w:pStyle w:val="Tabletext"/>
              <w:rPr>
                <w:rFonts w:eastAsia="Batang"/>
                <w:lang w:val="en-US"/>
              </w:rPr>
            </w:pPr>
            <w:r w:rsidRPr="00D77C3D">
              <w:rPr>
                <w:lang w:val="en-US"/>
              </w:rPr>
              <w:t xml:space="preserve">Scheduled packet based </w:t>
            </w:r>
            <w:proofErr w:type="spellStart"/>
            <w:r w:rsidRPr="00D77C3D">
              <w:rPr>
                <w:lang w:val="en-US"/>
              </w:rPr>
              <w:t>OFDMA</w:t>
            </w:r>
            <w:proofErr w:type="spellEnd"/>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Discovery</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Sync and Broadcast channel</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Sync and Broadcast channel</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Sync and Broadcast channel</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Sync and Broadcast channel</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Association</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Temporary block flow (</w:t>
            </w:r>
            <w:proofErr w:type="spellStart"/>
            <w:r w:rsidRPr="00D77C3D">
              <w:rPr>
                <w:rFonts w:eastAsia="Batang"/>
                <w:lang w:val="en-US" w:eastAsia="ko-KR"/>
              </w:rPr>
              <w:t>TBF</w:t>
            </w:r>
            <w:proofErr w:type="spellEnd"/>
            <w:r w:rsidRPr="00D77C3D">
              <w:rPr>
                <w:rFonts w:eastAsia="Batang"/>
                <w:lang w:val="en-US" w:eastAsia="ko-KR"/>
              </w:rPr>
              <w:t>)</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Through various </w:t>
            </w:r>
            <w:proofErr w:type="spellStart"/>
            <w:r w:rsidRPr="00D77C3D">
              <w:rPr>
                <w:rFonts w:eastAsia="Batang"/>
                <w:lang w:val="en-US" w:eastAsia="ko-KR"/>
              </w:rPr>
              <w:t>RNTIs</w:t>
            </w:r>
            <w:proofErr w:type="spellEnd"/>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Through </w:t>
            </w:r>
            <w:proofErr w:type="spellStart"/>
            <w:r w:rsidRPr="00D77C3D">
              <w:rPr>
                <w:rFonts w:eastAsia="Batang"/>
                <w:lang w:val="en-US" w:eastAsia="ko-KR"/>
              </w:rPr>
              <w:t>HRNTI</w:t>
            </w:r>
            <w:proofErr w:type="spellEnd"/>
            <w:r w:rsidRPr="00D77C3D">
              <w:rPr>
                <w:rFonts w:eastAsia="Batang"/>
                <w:lang w:val="en-US" w:eastAsia="ko-KR"/>
              </w:rPr>
              <w:t xml:space="preserve"> and </w:t>
            </w:r>
            <w:proofErr w:type="spellStart"/>
            <w:r w:rsidRPr="00D77C3D">
              <w:rPr>
                <w:rFonts w:eastAsia="Batang"/>
                <w:lang w:val="en-US" w:eastAsia="ko-KR"/>
              </w:rPr>
              <w:t>ERNTI</w:t>
            </w:r>
            <w:proofErr w:type="spellEnd"/>
            <w:r w:rsidRPr="00D77C3D">
              <w:rPr>
                <w:rFonts w:eastAsia="Batang"/>
                <w:lang w:val="en-US" w:eastAsia="ko-KR"/>
              </w:rPr>
              <w:t xml:space="preserve"> assigned to </w:t>
            </w:r>
            <w:proofErr w:type="spellStart"/>
            <w:r w:rsidRPr="00D77C3D">
              <w:rPr>
                <w:rFonts w:eastAsia="Batang"/>
                <w:lang w:val="en-US" w:eastAsia="ko-KR"/>
              </w:rPr>
              <w:t>UEs</w:t>
            </w:r>
            <w:proofErr w:type="spellEnd"/>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Through </w:t>
            </w:r>
            <w:proofErr w:type="spellStart"/>
            <w:r w:rsidRPr="00D77C3D">
              <w:rPr>
                <w:rFonts w:eastAsia="Batang"/>
                <w:lang w:val="en-US" w:eastAsia="ko-KR"/>
              </w:rPr>
              <w:t>CRNTI</w:t>
            </w:r>
            <w:proofErr w:type="spellEnd"/>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Traffic priority</w:t>
            </w:r>
          </w:p>
        </w:tc>
        <w:tc>
          <w:tcPr>
            <w:tcW w:w="16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diffserv</w:t>
            </w:r>
            <w:proofErr w:type="spellEnd"/>
            <w:r w:rsidRPr="00D77C3D">
              <w:rPr>
                <w:rFonts w:eastAsia="Batang"/>
                <w:lang w:val="en-US" w:eastAsia="ko-KR"/>
              </w:rPr>
              <w:t xml:space="preserve">, </w:t>
            </w:r>
            <w:proofErr w:type="spellStart"/>
            <w:r w:rsidRPr="00D77C3D">
              <w:rPr>
                <w:rFonts w:eastAsia="Batang"/>
                <w:lang w:val="en-US" w:eastAsia="ko-KR"/>
              </w:rPr>
              <w:t>resserv</w:t>
            </w:r>
            <w:proofErr w:type="spellEnd"/>
          </w:p>
        </w:tc>
        <w:tc>
          <w:tcPr>
            <w:tcW w:w="1559"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3GPP</w:t>
            </w:r>
            <w:proofErr w:type="spellEnd"/>
            <w:r w:rsidRPr="00D77C3D">
              <w:rPr>
                <w:rFonts w:eastAsia="Batang"/>
                <w:lang w:val="en-US" w:eastAsia="ko-KR"/>
              </w:rPr>
              <w:t>-defined priorities</w:t>
            </w:r>
          </w:p>
        </w:tc>
        <w:tc>
          <w:tcPr>
            <w:tcW w:w="1480"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3GPP</w:t>
            </w:r>
            <w:proofErr w:type="spellEnd"/>
            <w:r w:rsidRPr="00D77C3D">
              <w:rPr>
                <w:rFonts w:eastAsia="Batang"/>
                <w:lang w:val="en-US" w:eastAsia="ko-KR"/>
              </w:rPr>
              <w:t>-defined priorities</w:t>
            </w:r>
          </w:p>
        </w:tc>
        <w:tc>
          <w:tcPr>
            <w:tcW w:w="1480"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3GPP</w:t>
            </w:r>
            <w:proofErr w:type="spellEnd"/>
            <w:r w:rsidRPr="00D77C3D">
              <w:rPr>
                <w:rFonts w:eastAsia="Batang"/>
                <w:lang w:val="en-US" w:eastAsia="ko-KR"/>
              </w:rPr>
              <w:t>-defined priorities</w:t>
            </w:r>
          </w:p>
        </w:tc>
        <w:tc>
          <w:tcPr>
            <w:tcW w:w="17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3GPP</w:t>
            </w:r>
            <w:proofErr w:type="spellEnd"/>
            <w:r w:rsidRPr="00D77C3D">
              <w:rPr>
                <w:rFonts w:eastAsia="Batang"/>
                <w:lang w:val="en-US" w:eastAsia="ko-KR"/>
              </w:rPr>
              <w:t>-defined priorities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Radio queue priority</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Scheduler in base station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 at the Node B scheduler</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 at the Node B scheduler</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Yes at the </w:t>
            </w:r>
            <w:proofErr w:type="spellStart"/>
            <w:r w:rsidRPr="00D77C3D">
              <w:rPr>
                <w:rFonts w:eastAsia="Batang"/>
                <w:lang w:val="en-US" w:eastAsia="ko-KR"/>
              </w:rPr>
              <w:t>eNode</w:t>
            </w:r>
            <w:proofErr w:type="spellEnd"/>
            <w:r w:rsidRPr="00D77C3D">
              <w:rPr>
                <w:rFonts w:eastAsia="Batang"/>
                <w:lang w:val="en-US" w:eastAsia="ko-KR"/>
              </w:rPr>
              <w:t xml:space="preserve"> B scheduler</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Location awareness (</w:t>
            </w:r>
            <w:proofErr w:type="spellStart"/>
            <w:r w:rsidRPr="00D77C3D">
              <w:rPr>
                <w:rFonts w:eastAsia="Batang"/>
                <w:lang w:val="en-US" w:eastAsia="ko-KR"/>
              </w:rPr>
              <w:t>x,y,z</w:t>
            </w:r>
            <w:proofErr w:type="spellEnd"/>
            <w:r w:rsidRPr="00D77C3D">
              <w:rPr>
                <w:rFonts w:eastAsia="Batang"/>
                <w:lang w:val="en-US" w:eastAsia="ko-KR"/>
              </w:rPr>
              <w:t xml:space="preserve"> coordinates)</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aGPS</w:t>
            </w:r>
            <w:proofErr w:type="spellEnd"/>
            <w:r w:rsidRPr="00D77C3D">
              <w:rPr>
                <w:rFonts w:eastAsia="Batang"/>
                <w:lang w:val="en-US" w:eastAsia="ko-KR"/>
              </w:rPr>
              <w:t xml:space="preserve"> and </w:t>
            </w:r>
            <w:proofErr w:type="spellStart"/>
            <w:r w:rsidRPr="00D77C3D">
              <w:rPr>
                <w:rFonts w:eastAsia="Batang"/>
                <w:lang w:val="en-US" w:eastAsia="ko-KR"/>
              </w:rPr>
              <w:t>UTDOA</w:t>
            </w:r>
            <w:proofErr w:type="spellEnd"/>
            <w:r w:rsidRPr="00D77C3D">
              <w:rPr>
                <w:rFonts w:eastAsia="Batang"/>
                <w:lang w:val="en-US" w:eastAsia="ko-KR"/>
              </w:rPr>
              <w:t xml:space="preserve"> methods as per </w:t>
            </w:r>
            <w:proofErr w:type="spellStart"/>
            <w:r w:rsidRPr="00D77C3D">
              <w:rPr>
                <w:rFonts w:eastAsia="Batang"/>
                <w:lang w:val="en-US" w:eastAsia="ko-KR"/>
              </w:rPr>
              <w:t>3GPP</w:t>
            </w:r>
            <w:proofErr w:type="spellEnd"/>
            <w:r w:rsidRPr="00D77C3D">
              <w:rPr>
                <w:rFonts w:eastAsia="Batang"/>
                <w:lang w:val="en-US" w:eastAsia="ko-KR"/>
              </w:rPr>
              <w:t xml:space="preserve"> spec</w:t>
            </w:r>
          </w:p>
        </w:tc>
        <w:tc>
          <w:tcPr>
            <w:tcW w:w="1480"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aGPS</w:t>
            </w:r>
            <w:proofErr w:type="spellEnd"/>
            <w:r w:rsidRPr="00D77C3D">
              <w:rPr>
                <w:rFonts w:eastAsia="Batang"/>
                <w:lang w:val="en-US" w:eastAsia="ko-KR"/>
              </w:rPr>
              <w:t xml:space="preserve"> and </w:t>
            </w:r>
            <w:proofErr w:type="spellStart"/>
            <w:r w:rsidRPr="00D77C3D">
              <w:rPr>
                <w:rFonts w:eastAsia="Batang"/>
                <w:lang w:val="en-US" w:eastAsia="ko-KR"/>
              </w:rPr>
              <w:t>OTDOA</w:t>
            </w:r>
            <w:proofErr w:type="spellEnd"/>
            <w:r w:rsidRPr="00D77C3D">
              <w:rPr>
                <w:rFonts w:eastAsia="Batang"/>
                <w:lang w:val="en-US" w:eastAsia="ko-KR"/>
              </w:rPr>
              <w:t xml:space="preserve"> methods as per </w:t>
            </w:r>
            <w:proofErr w:type="spellStart"/>
            <w:r w:rsidRPr="00D77C3D">
              <w:rPr>
                <w:rFonts w:eastAsia="Batang"/>
                <w:lang w:val="en-US" w:eastAsia="ko-KR"/>
              </w:rPr>
              <w:t>3GPP</w:t>
            </w:r>
            <w:proofErr w:type="spellEnd"/>
            <w:r w:rsidRPr="00D77C3D">
              <w:rPr>
                <w:rFonts w:eastAsia="Batang"/>
                <w:lang w:val="en-US" w:eastAsia="ko-KR"/>
              </w:rPr>
              <w:t xml:space="preserve"> spec</w:t>
            </w:r>
          </w:p>
        </w:tc>
        <w:tc>
          <w:tcPr>
            <w:tcW w:w="1480"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aGPS</w:t>
            </w:r>
            <w:proofErr w:type="spellEnd"/>
            <w:r w:rsidRPr="00D77C3D">
              <w:rPr>
                <w:rFonts w:eastAsia="Batang"/>
                <w:lang w:val="en-US" w:eastAsia="ko-KR"/>
              </w:rPr>
              <w:t xml:space="preserve"> and </w:t>
            </w:r>
            <w:proofErr w:type="spellStart"/>
            <w:r w:rsidRPr="00D77C3D">
              <w:rPr>
                <w:rFonts w:eastAsia="Batang"/>
                <w:lang w:val="en-US" w:eastAsia="ko-KR"/>
              </w:rPr>
              <w:t>OTDOA</w:t>
            </w:r>
            <w:proofErr w:type="spellEnd"/>
            <w:r w:rsidRPr="00D77C3D">
              <w:rPr>
                <w:rFonts w:eastAsia="Batang"/>
                <w:lang w:val="en-US" w:eastAsia="ko-KR"/>
              </w:rPr>
              <w:t xml:space="preserve"> methods as per </w:t>
            </w:r>
            <w:proofErr w:type="spellStart"/>
            <w:r w:rsidRPr="00D77C3D">
              <w:rPr>
                <w:rFonts w:eastAsia="Batang"/>
                <w:lang w:val="en-US" w:eastAsia="ko-KR"/>
              </w:rPr>
              <w:t>3GPP</w:t>
            </w:r>
            <w:proofErr w:type="spellEnd"/>
            <w:r w:rsidRPr="00D77C3D">
              <w:rPr>
                <w:rFonts w:eastAsia="Batang"/>
                <w:lang w:val="en-US" w:eastAsia="ko-KR"/>
              </w:rPr>
              <w:t xml:space="preserve"> spec</w:t>
            </w:r>
          </w:p>
        </w:tc>
        <w:tc>
          <w:tcPr>
            <w:tcW w:w="1721" w:type="dxa"/>
            <w:hideMark/>
          </w:tcPr>
          <w:p w:rsidR="003F7553" w:rsidRPr="00D77C3D" w:rsidRDefault="003F7553" w:rsidP="0051367C">
            <w:pPr>
              <w:pStyle w:val="Tabletext"/>
              <w:rPr>
                <w:rFonts w:eastAsia="Batang"/>
                <w:lang w:val="en-US" w:eastAsia="ko-KR"/>
              </w:rPr>
            </w:pPr>
            <w:r w:rsidRPr="00D77C3D">
              <w:rPr>
                <w:lang w:val="en-US"/>
              </w:rPr>
              <w:t>A-</w:t>
            </w:r>
            <w:proofErr w:type="spellStart"/>
            <w:r w:rsidRPr="00D77C3D">
              <w:rPr>
                <w:lang w:val="en-US"/>
              </w:rPr>
              <w:t>GNSS</w:t>
            </w:r>
            <w:proofErr w:type="spellEnd"/>
            <w:r w:rsidRPr="00D77C3D">
              <w:rPr>
                <w:lang w:val="en-US"/>
              </w:rPr>
              <w:t xml:space="preserve">, </w:t>
            </w:r>
            <w:proofErr w:type="spellStart"/>
            <w:r w:rsidRPr="00D77C3D">
              <w:rPr>
                <w:lang w:val="en-US"/>
              </w:rPr>
              <w:t>OTDOA</w:t>
            </w:r>
            <w:proofErr w:type="spellEnd"/>
            <w:r w:rsidRPr="00D77C3D">
              <w:rPr>
                <w:lang w:val="en-US"/>
              </w:rPr>
              <w:t xml:space="preserve">, E-CID, </w:t>
            </w:r>
            <w:proofErr w:type="spellStart"/>
            <w:r w:rsidRPr="00D77C3D">
              <w:rPr>
                <w:lang w:val="en-US"/>
              </w:rPr>
              <w:t>UTDOA</w:t>
            </w:r>
            <w:proofErr w:type="spellEnd"/>
            <w:r w:rsidRPr="00D77C3D">
              <w:rPr>
                <w:lang w:val="en-US"/>
              </w:rPr>
              <w:t xml:space="preserve"> </w:t>
            </w:r>
            <w:r w:rsidRPr="00D77C3D">
              <w:rPr>
                <w:rFonts w:eastAsia="Batang"/>
                <w:lang w:val="en-US" w:eastAsia="ko-KR"/>
              </w:rPr>
              <w:t xml:space="preserve">methods as per </w:t>
            </w:r>
            <w:proofErr w:type="spellStart"/>
            <w:r w:rsidRPr="00D77C3D">
              <w:rPr>
                <w:rFonts w:eastAsia="Batang"/>
                <w:lang w:val="en-US" w:eastAsia="ko-KR"/>
              </w:rPr>
              <w:t>3GPP</w:t>
            </w:r>
            <w:proofErr w:type="spellEnd"/>
            <w:r w:rsidRPr="00D77C3D">
              <w:rPr>
                <w:rFonts w:eastAsia="Batang"/>
                <w:lang w:val="en-US" w:eastAsia="ko-KR"/>
              </w:rPr>
              <w:t xml:space="preserve"> spec</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Ranging (distance reporting)</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p>
        </w:tc>
        <w:tc>
          <w:tcPr>
            <w:tcW w:w="1480" w:type="dxa"/>
            <w:hideMark/>
          </w:tcPr>
          <w:p w:rsidR="003F7553" w:rsidRPr="00D77C3D" w:rsidRDefault="003F7553" w:rsidP="0051367C">
            <w:pPr>
              <w:pStyle w:val="Tabletext"/>
              <w:rPr>
                <w:rFonts w:eastAsia="Batang"/>
                <w:lang w:val="en-US" w:eastAsia="ko-KR"/>
              </w:rPr>
            </w:pPr>
          </w:p>
        </w:tc>
        <w:tc>
          <w:tcPr>
            <w:tcW w:w="1480" w:type="dxa"/>
            <w:hideMark/>
          </w:tcPr>
          <w:p w:rsidR="003F7553" w:rsidRPr="00D77C3D" w:rsidRDefault="003F7553" w:rsidP="0051367C">
            <w:pPr>
              <w:pStyle w:val="Tabletext"/>
              <w:rPr>
                <w:rFonts w:eastAsia="Batang"/>
                <w:lang w:val="en-US" w:eastAsia="ko-KR"/>
              </w:rPr>
            </w:pPr>
          </w:p>
        </w:tc>
        <w:tc>
          <w:tcPr>
            <w:tcW w:w="1721" w:type="dxa"/>
            <w:hideMark/>
          </w:tcPr>
          <w:p w:rsidR="003F7553" w:rsidRPr="00D77C3D" w:rsidRDefault="003F7553" w:rsidP="0051367C">
            <w:pPr>
              <w:pStyle w:val="Tabletext"/>
              <w:rPr>
                <w:rFonts w:eastAsia="Batang"/>
                <w:lang w:val="en-US" w:eastAsia="ko-KR"/>
              </w:rPr>
            </w:pP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Encryption</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Algorithms supported</w:t>
            </w:r>
          </w:p>
        </w:tc>
        <w:tc>
          <w:tcPr>
            <w:tcW w:w="1559" w:type="dxa"/>
            <w:noWrap/>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A5</w:t>
            </w:r>
            <w:proofErr w:type="spellEnd"/>
            <w:r w:rsidRPr="00D77C3D">
              <w:rPr>
                <w:rFonts w:eastAsia="Batang"/>
                <w:lang w:val="en-US" w:eastAsia="ko-KR"/>
              </w:rPr>
              <w:t xml:space="preserve">/3, </w:t>
            </w:r>
            <w:proofErr w:type="spellStart"/>
            <w:r w:rsidRPr="00D77C3D">
              <w:rPr>
                <w:rFonts w:eastAsia="Batang"/>
                <w:lang w:val="en-US" w:eastAsia="ko-KR"/>
              </w:rPr>
              <w:t>A5</w:t>
            </w:r>
            <w:proofErr w:type="spellEnd"/>
            <w:r w:rsidRPr="00D77C3D">
              <w:rPr>
                <w:rFonts w:eastAsia="Batang"/>
                <w:lang w:val="en-US" w:eastAsia="ko-KR"/>
              </w:rPr>
              <w:t xml:space="preserve">/4, </w:t>
            </w:r>
            <w:proofErr w:type="spellStart"/>
            <w:r w:rsidRPr="00D77C3D">
              <w:rPr>
                <w:rFonts w:eastAsia="Batang"/>
                <w:lang w:val="en-US" w:eastAsia="ko-KR"/>
              </w:rPr>
              <w:t>GEA3</w:t>
            </w:r>
            <w:proofErr w:type="spellEnd"/>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KASUMI</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KASUMI and SNOW </w:t>
            </w:r>
            <w:proofErr w:type="spellStart"/>
            <w:r w:rsidRPr="00D77C3D">
              <w:rPr>
                <w:rFonts w:eastAsia="Batang"/>
                <w:lang w:val="en-US" w:eastAsia="ko-KR"/>
              </w:rPr>
              <w:t>3G</w:t>
            </w:r>
            <w:proofErr w:type="spellEnd"/>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SNOW </w:t>
            </w:r>
            <w:proofErr w:type="spellStart"/>
            <w:r w:rsidRPr="00D77C3D">
              <w:rPr>
                <w:rFonts w:eastAsia="Batang"/>
                <w:lang w:val="en-US" w:eastAsia="ko-KR"/>
              </w:rPr>
              <w:t>3G</w:t>
            </w:r>
            <w:proofErr w:type="spellEnd"/>
            <w:r w:rsidRPr="00D77C3D">
              <w:rPr>
                <w:rFonts w:eastAsia="Batang"/>
                <w:lang w:val="en-US" w:eastAsia="ko-KR"/>
              </w:rPr>
              <w:t>/AES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Authentication</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 mutual</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 mutual</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 mutual</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Replay protection</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Key exchange</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Protocols supported</w:t>
            </w:r>
          </w:p>
        </w:tc>
        <w:tc>
          <w:tcPr>
            <w:tcW w:w="1559" w:type="dxa"/>
            <w:noWrap/>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MILENAGE</w:t>
            </w:r>
            <w:proofErr w:type="spellEnd"/>
          </w:p>
        </w:tc>
        <w:tc>
          <w:tcPr>
            <w:tcW w:w="1480"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MILENAGE</w:t>
            </w:r>
            <w:proofErr w:type="spellEnd"/>
            <w:r w:rsidRPr="00D77C3D">
              <w:rPr>
                <w:rFonts w:eastAsia="Batang"/>
                <w:lang w:val="en-US" w:eastAsia="ko-KR"/>
              </w:rPr>
              <w:t xml:space="preserve"> </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AKA</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AKA</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Interference sources</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Other users, cells and networks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Other users, cells and networks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Other users, cells and networks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Other users, cells and networks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lastRenderedPageBreak/>
              <w:t>Co-channel interference</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Adjacent channel interference</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Alternate channel interference</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Collision avoidance</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Protection mechanisms</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Sensitivity to other interfering radio technologies</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r>
      <w:tr w:rsidR="003F7553" w:rsidRPr="00D77C3D" w:rsidTr="0051367C">
        <w:trPr>
          <w:cantSplit/>
          <w:jc w:val="center"/>
        </w:trPr>
        <w:tc>
          <w:tcPr>
            <w:tcW w:w="3399" w:type="dxa"/>
            <w:gridSpan w:val="2"/>
            <w:noWrap/>
            <w:hideMark/>
          </w:tcPr>
          <w:p w:rsidR="003F7553" w:rsidRPr="00D77C3D" w:rsidRDefault="003F7553" w:rsidP="0051367C">
            <w:pPr>
              <w:pStyle w:val="Tabletext"/>
              <w:rPr>
                <w:rFonts w:eastAsia="Batang"/>
                <w:lang w:val="en-US" w:eastAsia="ko-KR"/>
              </w:rPr>
            </w:pPr>
            <w:r w:rsidRPr="00D77C3D">
              <w:rPr>
                <w:rFonts w:eastAsia="Batang"/>
                <w:lang w:val="en-US" w:eastAsia="ko-KR"/>
              </w:rPr>
              <w:t>Degree of interference caused to other radio technologies</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Sensitivity to power line </w:t>
            </w:r>
            <w:proofErr w:type="spellStart"/>
            <w:r w:rsidRPr="00D77C3D">
              <w:rPr>
                <w:rFonts w:eastAsia="Batang"/>
                <w:lang w:val="en-US" w:eastAsia="ko-KR"/>
              </w:rPr>
              <w:t>RF</w:t>
            </w:r>
            <w:proofErr w:type="spellEnd"/>
            <w:r w:rsidRPr="00D77C3D">
              <w:rPr>
                <w:rFonts w:eastAsia="Batang"/>
                <w:lang w:val="en-US" w:eastAsia="ko-KR"/>
              </w:rPr>
              <w:t xml:space="preserve"> emissions</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Managed as per </w:t>
            </w:r>
            <w:proofErr w:type="spellStart"/>
            <w:r w:rsidRPr="00D77C3D">
              <w:rPr>
                <w:rFonts w:eastAsia="Batang"/>
                <w:lang w:val="en-US" w:eastAsia="ko-KR"/>
              </w:rPr>
              <w:t>3GPP</w:t>
            </w:r>
            <w:proofErr w:type="spellEnd"/>
            <w:r w:rsidRPr="00D77C3D">
              <w:rPr>
                <w:rFonts w:eastAsia="Batang"/>
                <w:lang w:val="en-US" w:eastAsia="ko-KR"/>
              </w:rPr>
              <w:t xml:space="preserve"> specs and implementation</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MAC address</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SIM card</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Other identity</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IMEI</w:t>
            </w:r>
            <w:proofErr w:type="spellEnd"/>
          </w:p>
        </w:tc>
        <w:tc>
          <w:tcPr>
            <w:tcW w:w="1480"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IMEI</w:t>
            </w:r>
            <w:proofErr w:type="spellEnd"/>
          </w:p>
        </w:tc>
        <w:tc>
          <w:tcPr>
            <w:tcW w:w="1480"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IMEI</w:t>
            </w:r>
            <w:proofErr w:type="spellEnd"/>
          </w:p>
        </w:tc>
        <w:tc>
          <w:tcPr>
            <w:tcW w:w="17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IMEI</w:t>
            </w:r>
            <w:proofErr w:type="spellEnd"/>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Rogue detection</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Yes</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Base standard, Standards Development Organization (</w:t>
            </w:r>
            <w:proofErr w:type="spellStart"/>
            <w:r w:rsidRPr="00D77C3D">
              <w:rPr>
                <w:rFonts w:eastAsia="Batang"/>
                <w:lang w:val="en-US" w:eastAsia="ko-KR"/>
              </w:rPr>
              <w:t>SDO</w:t>
            </w:r>
            <w:proofErr w:type="spellEnd"/>
            <w:r w:rsidRPr="00D77C3D">
              <w:rPr>
                <w:rFonts w:eastAsia="Batang"/>
                <w:lang w:val="en-US" w:eastAsia="ko-KR"/>
              </w:rPr>
              <w:t>)</w:t>
            </w:r>
          </w:p>
        </w:tc>
        <w:tc>
          <w:tcPr>
            <w:tcW w:w="16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SDO</w:t>
            </w:r>
            <w:proofErr w:type="spellEnd"/>
            <w:r w:rsidRPr="00D77C3D">
              <w:rPr>
                <w:rFonts w:eastAsia="Batang"/>
                <w:lang w:val="en-US" w:eastAsia="ko-KR"/>
              </w:rPr>
              <w:t xml:space="preserve"> name </w:t>
            </w: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ATIS (</w:t>
            </w:r>
            <w:proofErr w:type="spellStart"/>
            <w:r w:rsidRPr="00D77C3D">
              <w:rPr>
                <w:rFonts w:eastAsia="Batang"/>
                <w:lang w:val="en-US" w:eastAsia="ko-KR"/>
              </w:rPr>
              <w:t>3GPP</w:t>
            </w:r>
            <w:proofErr w:type="spellEnd"/>
            <w:r w:rsidRPr="00D77C3D">
              <w:rPr>
                <w:rFonts w:eastAsia="Batang"/>
                <w:lang w:val="en-US" w:eastAsia="ko-KR"/>
              </w:rPr>
              <w:t xml:space="preserve"> Organizational Partner)</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ATIS (</w:t>
            </w:r>
            <w:proofErr w:type="spellStart"/>
            <w:r w:rsidRPr="00D77C3D">
              <w:rPr>
                <w:rFonts w:eastAsia="Batang"/>
                <w:lang w:val="en-US" w:eastAsia="ko-KR"/>
              </w:rPr>
              <w:t>3GPP</w:t>
            </w:r>
            <w:proofErr w:type="spellEnd"/>
            <w:r w:rsidRPr="00D77C3D">
              <w:rPr>
                <w:rFonts w:eastAsia="Batang"/>
                <w:lang w:val="en-US" w:eastAsia="ko-KR"/>
              </w:rPr>
              <w:t xml:space="preserve"> Organizational Partner)</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ATIS (</w:t>
            </w:r>
            <w:proofErr w:type="spellStart"/>
            <w:r w:rsidRPr="00D77C3D">
              <w:rPr>
                <w:rFonts w:eastAsia="Batang"/>
                <w:lang w:val="en-US" w:eastAsia="ko-KR"/>
              </w:rPr>
              <w:t>3GPP</w:t>
            </w:r>
            <w:proofErr w:type="spellEnd"/>
            <w:r w:rsidRPr="00D77C3D">
              <w:rPr>
                <w:rFonts w:eastAsia="Batang"/>
                <w:lang w:val="en-US" w:eastAsia="ko-KR"/>
              </w:rPr>
              <w:t xml:space="preserve"> Organizational Partner)</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ATIS (</w:t>
            </w:r>
            <w:proofErr w:type="spellStart"/>
            <w:r w:rsidRPr="00D77C3D">
              <w:rPr>
                <w:rFonts w:eastAsia="Batang"/>
                <w:lang w:val="en-US" w:eastAsia="ko-KR"/>
              </w:rPr>
              <w:t>3GPP</w:t>
            </w:r>
            <w:proofErr w:type="spellEnd"/>
            <w:r w:rsidRPr="00D77C3D">
              <w:rPr>
                <w:rFonts w:eastAsia="Batang"/>
                <w:lang w:val="en-US" w:eastAsia="ko-KR"/>
              </w:rPr>
              <w:t xml:space="preserve"> Organizational Partner)</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Profiling and application organizations</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Association/</w:t>
            </w:r>
            <w:r w:rsidRPr="00D77C3D">
              <w:rPr>
                <w:rFonts w:eastAsia="Batang"/>
                <w:lang w:val="en-US" w:eastAsia="ko-KR"/>
              </w:rPr>
              <w:br/>
              <w:t>Forum name</w:t>
            </w:r>
          </w:p>
        </w:tc>
        <w:tc>
          <w:tcPr>
            <w:tcW w:w="1559" w:type="dxa"/>
            <w:noWrap/>
            <w:hideMark/>
          </w:tcPr>
          <w:p w:rsidR="003F7553" w:rsidRPr="00D77C3D" w:rsidRDefault="003F7553" w:rsidP="0051367C">
            <w:pPr>
              <w:pStyle w:val="Tabletext"/>
              <w:rPr>
                <w:rFonts w:eastAsia="Batang"/>
                <w:lang w:val="en-US" w:eastAsia="ko-KR"/>
              </w:rPr>
            </w:pPr>
          </w:p>
        </w:tc>
        <w:tc>
          <w:tcPr>
            <w:tcW w:w="1480" w:type="dxa"/>
            <w:hideMark/>
          </w:tcPr>
          <w:p w:rsidR="003F7553" w:rsidRPr="00D77C3D" w:rsidRDefault="003F7553" w:rsidP="0051367C">
            <w:pPr>
              <w:pStyle w:val="Tabletext"/>
              <w:rPr>
                <w:rFonts w:eastAsia="Batang"/>
                <w:lang w:val="en-US" w:eastAsia="ko-KR"/>
              </w:rPr>
            </w:pPr>
          </w:p>
        </w:tc>
        <w:tc>
          <w:tcPr>
            <w:tcW w:w="1480" w:type="dxa"/>
            <w:hideMark/>
          </w:tcPr>
          <w:p w:rsidR="003F7553" w:rsidRPr="00D77C3D" w:rsidRDefault="003F7553" w:rsidP="0051367C">
            <w:pPr>
              <w:pStyle w:val="Tabletext"/>
              <w:rPr>
                <w:rFonts w:eastAsia="Batang"/>
                <w:lang w:val="en-US" w:eastAsia="ko-KR"/>
              </w:rPr>
            </w:pPr>
          </w:p>
        </w:tc>
        <w:tc>
          <w:tcPr>
            <w:tcW w:w="1721" w:type="dxa"/>
            <w:hideMark/>
          </w:tcPr>
          <w:p w:rsidR="003F7553" w:rsidRPr="00D77C3D" w:rsidRDefault="003F7553" w:rsidP="0051367C">
            <w:pPr>
              <w:pStyle w:val="Tabletext"/>
              <w:rPr>
                <w:rFonts w:eastAsia="Batang"/>
                <w:lang w:val="en-US" w:eastAsia="ko-KR"/>
              </w:rPr>
            </w:pP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Temperature range</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45.005</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25.101 &amp; 25.102</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25.101 &amp; 25.102</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36.101 &amp; 36.104</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RF</w:t>
            </w:r>
            <w:proofErr w:type="spellEnd"/>
            <w:r w:rsidRPr="00D77C3D">
              <w:rPr>
                <w:rFonts w:eastAsia="Batang"/>
                <w:lang w:val="en-US" w:eastAsia="ko-KR"/>
              </w:rPr>
              <w:t xml:space="preserve"> noise sources – other radios</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45.005 &amp; 45.050</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25.942</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25.942</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36.101 &amp; 36.104</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lastRenderedPageBreak/>
              <w:t>RF</w:t>
            </w:r>
            <w:proofErr w:type="spellEnd"/>
            <w:r w:rsidRPr="00D77C3D">
              <w:rPr>
                <w:rFonts w:eastAsia="Batang"/>
                <w:lang w:val="en-US" w:eastAsia="ko-KR"/>
              </w:rPr>
              <w:t xml:space="preserve"> noise sources – other electrical equipment</w:t>
            </w:r>
          </w:p>
        </w:tc>
        <w:tc>
          <w:tcPr>
            <w:tcW w:w="1621" w:type="dxa"/>
            <w:hideMark/>
          </w:tcPr>
          <w:p w:rsidR="003F7553" w:rsidRPr="00D77C3D" w:rsidRDefault="003F7553" w:rsidP="0051367C">
            <w:pPr>
              <w:pStyle w:val="Tabletext"/>
              <w:rPr>
                <w:rFonts w:eastAsia="Batang"/>
                <w:lang w:val="en-US" w:eastAsia="ko-KR"/>
              </w:rPr>
            </w:pPr>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45.005 &amp; 45.050</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25.943</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25.943</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36.101 &amp; 36.104</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Rx sensitivity</w:t>
            </w:r>
          </w:p>
        </w:tc>
        <w:tc>
          <w:tcPr>
            <w:tcW w:w="16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dBm</w:t>
            </w:r>
            <w:proofErr w:type="spellEnd"/>
          </w:p>
        </w:tc>
        <w:tc>
          <w:tcPr>
            <w:tcW w:w="1559"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45.005</w:t>
            </w:r>
            <w:r w:rsidRPr="00D77C3D">
              <w:rPr>
                <w:rFonts w:eastAsia="Batang"/>
                <w:lang w:val="en-US" w:eastAsia="ko-KR"/>
              </w:rPr>
              <w:br/>
              <w:t xml:space="preserve">–100 </w:t>
            </w:r>
            <w:proofErr w:type="spellStart"/>
            <w:r w:rsidRPr="00D77C3D">
              <w:rPr>
                <w:rFonts w:eastAsia="Batang"/>
                <w:lang w:val="en-US" w:eastAsia="ko-KR"/>
              </w:rPr>
              <w:t>dBm</w:t>
            </w:r>
            <w:proofErr w:type="spellEnd"/>
            <w:r w:rsidRPr="00D77C3D">
              <w:rPr>
                <w:rFonts w:eastAsia="Batang"/>
                <w:lang w:val="en-US" w:eastAsia="ko-KR"/>
              </w:rPr>
              <w:t xml:space="preserve"> (</w:t>
            </w:r>
            <w:proofErr w:type="spellStart"/>
            <w:r w:rsidRPr="00D77C3D">
              <w:rPr>
                <w:rFonts w:eastAsia="Batang"/>
                <w:lang w:val="en-US" w:eastAsia="ko-KR"/>
              </w:rPr>
              <w:t>Veh</w:t>
            </w:r>
            <w:proofErr w:type="spellEnd"/>
            <w:r w:rsidRPr="00D77C3D">
              <w:rPr>
                <w:rFonts w:eastAsia="Batang"/>
                <w:lang w:val="en-US" w:eastAsia="ko-KR"/>
              </w:rPr>
              <w:t xml:space="preserve"> </w:t>
            </w:r>
            <w:proofErr w:type="spellStart"/>
            <w:r w:rsidRPr="00D77C3D">
              <w:rPr>
                <w:rFonts w:eastAsia="Batang"/>
                <w:lang w:val="en-US" w:eastAsia="ko-KR"/>
              </w:rPr>
              <w:t>A120</w:t>
            </w:r>
            <w:proofErr w:type="spellEnd"/>
            <w:r w:rsidRPr="00D77C3D">
              <w:rPr>
                <w:rFonts w:eastAsia="Batang"/>
                <w:lang w:val="en-US" w:eastAsia="ko-KR"/>
              </w:rPr>
              <w:t xml:space="preserve">) @ 10% </w:t>
            </w:r>
            <w:proofErr w:type="spellStart"/>
            <w:r w:rsidRPr="00D77C3D">
              <w:rPr>
                <w:rFonts w:eastAsia="Batang"/>
                <w:lang w:val="en-US" w:eastAsia="ko-KR"/>
              </w:rPr>
              <w:t>BLER</w:t>
            </w:r>
            <w:proofErr w:type="spellEnd"/>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25.101 &amp; 25.102</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25.101 &amp; 25.102</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36.101 &amp; 36.104</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Tx</w:t>
            </w:r>
            <w:proofErr w:type="spellEnd"/>
            <w:r w:rsidRPr="00D77C3D">
              <w:rPr>
                <w:rFonts w:eastAsia="Batang"/>
                <w:lang w:val="en-US" w:eastAsia="ko-KR"/>
              </w:rPr>
              <w:t xml:space="preserve"> power peak</w:t>
            </w:r>
          </w:p>
        </w:tc>
        <w:tc>
          <w:tcPr>
            <w:tcW w:w="16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dBm</w:t>
            </w:r>
            <w:proofErr w:type="spellEnd"/>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45.005</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25.101 &amp; 25.102</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25.101 &amp; 25.102</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36.101 &amp; 36.104</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Tx</w:t>
            </w:r>
            <w:proofErr w:type="spellEnd"/>
            <w:r w:rsidRPr="00D77C3D">
              <w:rPr>
                <w:rFonts w:eastAsia="Batang"/>
                <w:lang w:val="en-US" w:eastAsia="ko-KR"/>
              </w:rPr>
              <w:t xml:space="preserve"> power steps</w:t>
            </w:r>
          </w:p>
        </w:tc>
        <w:tc>
          <w:tcPr>
            <w:tcW w:w="16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dB</w:t>
            </w: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45.005</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25.101 &amp; 25.102</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25.101 &amp; 25.102</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36.101 &amp; 36.104</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Antenna gain</w:t>
            </w:r>
          </w:p>
        </w:tc>
        <w:tc>
          <w:tcPr>
            <w:tcW w:w="16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dBi</w:t>
            </w:r>
            <w:proofErr w:type="spellEnd"/>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45.005</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25.101 &amp; 25.102</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25.101 &amp; 25.102</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36.101 &amp; 36.104</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Noise floor</w:t>
            </w:r>
          </w:p>
        </w:tc>
        <w:tc>
          <w:tcPr>
            <w:tcW w:w="16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dBm</w:t>
            </w:r>
            <w:proofErr w:type="spellEnd"/>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45.050</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25.101 &amp; 25.102</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25.101 &amp; 25.102</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 xml:space="preserve">As per </w:t>
            </w:r>
            <w:proofErr w:type="spellStart"/>
            <w:r w:rsidRPr="00D77C3D">
              <w:rPr>
                <w:rFonts w:eastAsia="Batang"/>
                <w:lang w:val="en-US" w:eastAsia="ko-KR"/>
              </w:rPr>
              <w:t>3GPP</w:t>
            </w:r>
            <w:proofErr w:type="spellEnd"/>
            <w:r w:rsidRPr="00D77C3D">
              <w:rPr>
                <w:rFonts w:eastAsia="Batang"/>
                <w:lang w:val="en-US" w:eastAsia="ko-KR"/>
              </w:rPr>
              <w:t xml:space="preserve"> 36.101 &amp; 36.104</w:t>
            </w:r>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Modulation</w:t>
            </w:r>
          </w:p>
        </w:tc>
        <w:tc>
          <w:tcPr>
            <w:tcW w:w="16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GFSK</w:t>
            </w:r>
            <w:proofErr w:type="spellEnd"/>
            <w:r w:rsidRPr="00D77C3D">
              <w:rPr>
                <w:rFonts w:eastAsia="Batang"/>
                <w:lang w:val="en-US" w:eastAsia="ko-KR"/>
              </w:rPr>
              <w:t xml:space="preserve">, </w:t>
            </w:r>
            <w:proofErr w:type="spellStart"/>
            <w:r w:rsidRPr="00D77C3D">
              <w:rPr>
                <w:rFonts w:eastAsia="Batang"/>
                <w:lang w:val="en-US" w:eastAsia="ko-KR"/>
              </w:rPr>
              <w:t>OFDM</w:t>
            </w:r>
            <w:proofErr w:type="spellEnd"/>
            <w:r w:rsidRPr="00D77C3D">
              <w:rPr>
                <w:rFonts w:eastAsia="Batang"/>
                <w:lang w:val="en-US" w:eastAsia="ko-KR"/>
              </w:rPr>
              <w:t xml:space="preserve">, </w:t>
            </w:r>
            <w:proofErr w:type="spellStart"/>
            <w:r w:rsidRPr="00D77C3D">
              <w:rPr>
                <w:rFonts w:eastAsia="Batang"/>
                <w:lang w:val="en-US" w:eastAsia="ko-KR"/>
              </w:rPr>
              <w:t>BPSK</w:t>
            </w:r>
            <w:proofErr w:type="spellEnd"/>
            <w:r w:rsidRPr="00D77C3D">
              <w:rPr>
                <w:rFonts w:eastAsia="Batang"/>
                <w:lang w:val="en-US" w:eastAsia="ko-KR"/>
              </w:rPr>
              <w:t xml:space="preserve">, </w:t>
            </w:r>
            <w:proofErr w:type="spellStart"/>
            <w:r w:rsidRPr="00D77C3D">
              <w:rPr>
                <w:rFonts w:eastAsia="Batang"/>
                <w:lang w:val="en-US" w:eastAsia="ko-KR"/>
              </w:rPr>
              <w:t>GMSK</w:t>
            </w:r>
            <w:proofErr w:type="spellEnd"/>
          </w:p>
        </w:tc>
        <w:tc>
          <w:tcPr>
            <w:tcW w:w="1559" w:type="dxa"/>
            <w:noWrap/>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GMSK</w:t>
            </w:r>
            <w:proofErr w:type="spellEnd"/>
            <w:r w:rsidRPr="00D77C3D">
              <w:rPr>
                <w:rFonts w:eastAsia="Batang"/>
                <w:lang w:val="en-US" w:eastAsia="ko-KR"/>
              </w:rPr>
              <w:t>, 8-</w:t>
            </w:r>
            <w:proofErr w:type="spellStart"/>
            <w:r w:rsidRPr="00D77C3D">
              <w:rPr>
                <w:rFonts w:eastAsia="Batang"/>
                <w:lang w:val="en-US" w:eastAsia="ko-KR"/>
              </w:rPr>
              <w:t>PSK</w:t>
            </w:r>
            <w:proofErr w:type="spellEnd"/>
            <w:r w:rsidRPr="00D77C3D">
              <w:rPr>
                <w:rFonts w:eastAsia="Batang"/>
                <w:lang w:val="en-US" w:eastAsia="ko-KR"/>
              </w:rPr>
              <w:t xml:space="preserve"> </w:t>
            </w:r>
            <w:proofErr w:type="spellStart"/>
            <w:r w:rsidRPr="00D77C3D">
              <w:rPr>
                <w:rFonts w:eastAsia="Batang"/>
                <w:lang w:val="en-US" w:eastAsia="ko-KR"/>
              </w:rPr>
              <w:t>16QAM</w:t>
            </w:r>
            <w:proofErr w:type="spellEnd"/>
            <w:r w:rsidRPr="00D77C3D">
              <w:rPr>
                <w:rFonts w:eastAsia="Batang"/>
                <w:lang w:val="en-US" w:eastAsia="ko-KR"/>
              </w:rPr>
              <w:t>/</w:t>
            </w:r>
            <w:proofErr w:type="spellStart"/>
            <w:r w:rsidRPr="00D77C3D">
              <w:rPr>
                <w:rFonts w:eastAsia="Batang"/>
                <w:lang w:val="en-US" w:eastAsia="ko-KR"/>
              </w:rPr>
              <w:t>32QAM</w:t>
            </w:r>
            <w:proofErr w:type="spellEnd"/>
            <w:r w:rsidRPr="00D77C3D">
              <w:rPr>
                <w:rFonts w:eastAsia="Batang"/>
                <w:lang w:val="en-US" w:eastAsia="ko-KR"/>
              </w:rPr>
              <w:t xml:space="preserve"> added in </w:t>
            </w:r>
            <w:proofErr w:type="spellStart"/>
            <w:r w:rsidRPr="00D77C3D">
              <w:rPr>
                <w:rFonts w:eastAsia="Batang"/>
                <w:lang w:val="en-US" w:eastAsia="ko-KR"/>
              </w:rPr>
              <w:t>EGPRS2</w:t>
            </w:r>
            <w:proofErr w:type="spellEnd"/>
            <w:r w:rsidRPr="00D77C3D">
              <w:rPr>
                <w:rFonts w:eastAsia="Batang"/>
                <w:lang w:val="en-US" w:eastAsia="ko-KR"/>
              </w:rPr>
              <w:t xml:space="preserve">-A per </w:t>
            </w:r>
            <w:proofErr w:type="spellStart"/>
            <w:r w:rsidRPr="00D77C3D">
              <w:rPr>
                <w:rFonts w:eastAsia="Batang"/>
                <w:lang w:val="en-US" w:eastAsia="ko-KR"/>
              </w:rPr>
              <w:t>Rel</w:t>
            </w:r>
            <w:proofErr w:type="spellEnd"/>
            <w:r w:rsidRPr="00D77C3D">
              <w:rPr>
                <w:rFonts w:eastAsia="Batang"/>
                <w:lang w:val="en-US" w:eastAsia="ko-KR"/>
              </w:rPr>
              <w:t xml:space="preserve"> 7</w:t>
            </w:r>
          </w:p>
        </w:tc>
        <w:tc>
          <w:tcPr>
            <w:tcW w:w="1480"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BPSK</w:t>
            </w:r>
            <w:proofErr w:type="spellEnd"/>
            <w:r w:rsidRPr="00D77C3D">
              <w:rPr>
                <w:rFonts w:eastAsia="Batang"/>
                <w:lang w:val="en-US" w:eastAsia="ko-KR"/>
              </w:rPr>
              <w:t>/</w:t>
            </w:r>
            <w:proofErr w:type="spellStart"/>
            <w:r w:rsidRPr="00D77C3D">
              <w:rPr>
                <w:rFonts w:eastAsia="Batang"/>
                <w:lang w:val="en-US" w:eastAsia="ko-KR"/>
              </w:rPr>
              <w:t>QPSK</w:t>
            </w:r>
            <w:proofErr w:type="spellEnd"/>
          </w:p>
        </w:tc>
        <w:tc>
          <w:tcPr>
            <w:tcW w:w="1480"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QPSK</w:t>
            </w:r>
            <w:proofErr w:type="spellEnd"/>
            <w:r w:rsidRPr="00D77C3D">
              <w:rPr>
                <w:rFonts w:eastAsia="Batang"/>
                <w:lang w:val="en-US" w:eastAsia="ko-KR"/>
              </w:rPr>
              <w:t xml:space="preserve">, </w:t>
            </w:r>
            <w:proofErr w:type="spellStart"/>
            <w:r w:rsidRPr="00D77C3D">
              <w:rPr>
                <w:rFonts w:eastAsia="Batang"/>
                <w:lang w:val="en-US" w:eastAsia="ko-KR"/>
              </w:rPr>
              <w:t>16QAM</w:t>
            </w:r>
            <w:proofErr w:type="spellEnd"/>
            <w:r w:rsidRPr="00D77C3D">
              <w:rPr>
                <w:rFonts w:eastAsia="Batang"/>
                <w:lang w:val="en-US" w:eastAsia="ko-KR"/>
              </w:rPr>
              <w:t>/</w:t>
            </w:r>
            <w:proofErr w:type="spellStart"/>
            <w:r w:rsidRPr="00D77C3D">
              <w:rPr>
                <w:rFonts w:eastAsia="Batang"/>
                <w:lang w:val="en-US" w:eastAsia="ko-KR"/>
              </w:rPr>
              <w:t>64QAM</w:t>
            </w:r>
            <w:proofErr w:type="spellEnd"/>
            <w:r w:rsidRPr="00D77C3D">
              <w:rPr>
                <w:rFonts w:eastAsia="Batang"/>
                <w:lang w:val="en-US" w:eastAsia="ko-KR"/>
              </w:rPr>
              <w:t xml:space="preserve"> </w:t>
            </w:r>
          </w:p>
        </w:tc>
        <w:tc>
          <w:tcPr>
            <w:tcW w:w="1721" w:type="dxa"/>
            <w:hideMark/>
          </w:tcPr>
          <w:p w:rsidR="003F7553" w:rsidRPr="00D77C3D" w:rsidRDefault="003F7553" w:rsidP="0051367C">
            <w:pPr>
              <w:pStyle w:val="Tabletext"/>
              <w:rPr>
                <w:rFonts w:eastAsia="Batang"/>
                <w:lang w:val="en-US" w:eastAsia="ko-KR"/>
              </w:rPr>
            </w:pPr>
            <w:proofErr w:type="spellStart"/>
            <w:r w:rsidRPr="00D77C3D">
              <w:rPr>
                <w:rFonts w:eastAsia="Batang"/>
                <w:lang w:val="en-US" w:eastAsia="ko-KR"/>
              </w:rPr>
              <w:t>QPSK</w:t>
            </w:r>
            <w:proofErr w:type="spellEnd"/>
            <w:r w:rsidRPr="00D77C3D">
              <w:rPr>
                <w:rFonts w:eastAsia="Batang"/>
                <w:lang w:val="en-US" w:eastAsia="ko-KR"/>
              </w:rPr>
              <w:t xml:space="preserve">, </w:t>
            </w:r>
            <w:proofErr w:type="spellStart"/>
            <w:r w:rsidRPr="00D77C3D">
              <w:rPr>
                <w:rFonts w:eastAsia="Batang"/>
                <w:lang w:val="en-US" w:eastAsia="ko-KR"/>
              </w:rPr>
              <w:t>16QAM</w:t>
            </w:r>
            <w:proofErr w:type="spellEnd"/>
            <w:r w:rsidRPr="00D77C3D">
              <w:rPr>
                <w:rFonts w:eastAsia="Batang"/>
                <w:lang w:val="en-US" w:eastAsia="ko-KR"/>
              </w:rPr>
              <w:t>/</w:t>
            </w:r>
            <w:proofErr w:type="spellStart"/>
            <w:r w:rsidRPr="00D77C3D">
              <w:rPr>
                <w:rFonts w:eastAsia="Batang"/>
                <w:lang w:val="en-US" w:eastAsia="ko-KR"/>
              </w:rPr>
              <w:t>64QAM</w:t>
            </w:r>
            <w:proofErr w:type="spellEnd"/>
            <w:r w:rsidRPr="00D77C3D">
              <w:rPr>
                <w:rFonts w:eastAsia="Batang"/>
                <w:lang w:val="en-US" w:eastAsia="ko-KR"/>
              </w:rPr>
              <w:t>/</w:t>
            </w:r>
            <w:proofErr w:type="spellStart"/>
            <w:r w:rsidRPr="00D77C3D">
              <w:rPr>
                <w:rFonts w:eastAsia="Batang"/>
                <w:lang w:val="en-US" w:eastAsia="ko-KR"/>
              </w:rPr>
              <w:t>256QAM</w:t>
            </w:r>
            <w:proofErr w:type="spellEnd"/>
          </w:p>
        </w:tc>
      </w:tr>
      <w:tr w:rsidR="003F7553" w:rsidRPr="00D77C3D" w:rsidTr="0051367C">
        <w:trPr>
          <w:cantSplit/>
          <w:jc w:val="center"/>
        </w:trPr>
        <w:tc>
          <w:tcPr>
            <w:tcW w:w="1778"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Forward error coding</w:t>
            </w:r>
          </w:p>
        </w:tc>
        <w:tc>
          <w:tcPr>
            <w:tcW w:w="1621" w:type="dxa"/>
            <w:hideMark/>
          </w:tcPr>
          <w:p w:rsidR="003F7553" w:rsidRPr="00D77C3D" w:rsidRDefault="003F7553" w:rsidP="0051367C">
            <w:pPr>
              <w:pStyle w:val="Tabletext"/>
              <w:rPr>
                <w:rFonts w:eastAsia="Batang"/>
                <w:lang w:val="en-US" w:eastAsia="ko-KR"/>
              </w:rPr>
            </w:pPr>
          </w:p>
        </w:tc>
        <w:tc>
          <w:tcPr>
            <w:tcW w:w="1559" w:type="dxa"/>
            <w:noWrap/>
            <w:hideMark/>
          </w:tcPr>
          <w:p w:rsidR="003F7553" w:rsidRPr="00D77C3D" w:rsidRDefault="003F7553" w:rsidP="0051367C">
            <w:pPr>
              <w:pStyle w:val="Tabletext"/>
              <w:rPr>
                <w:rFonts w:eastAsia="Batang"/>
                <w:lang w:val="en-US" w:eastAsia="ko-KR"/>
              </w:rPr>
            </w:pPr>
            <w:r w:rsidRPr="00D77C3D">
              <w:rPr>
                <w:rFonts w:eastAsia="Batang"/>
                <w:lang w:val="en-US" w:eastAsia="ko-KR"/>
              </w:rPr>
              <w:t>Punctured convolutional code</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Convolutional and Turbo</w:t>
            </w:r>
          </w:p>
        </w:tc>
        <w:tc>
          <w:tcPr>
            <w:tcW w:w="1480" w:type="dxa"/>
            <w:hideMark/>
          </w:tcPr>
          <w:p w:rsidR="003F7553" w:rsidRPr="00D77C3D" w:rsidRDefault="003F7553" w:rsidP="0051367C">
            <w:pPr>
              <w:pStyle w:val="Tabletext"/>
              <w:rPr>
                <w:rFonts w:eastAsia="Batang"/>
                <w:lang w:val="en-US" w:eastAsia="ko-KR"/>
              </w:rPr>
            </w:pPr>
            <w:r w:rsidRPr="00D77C3D">
              <w:rPr>
                <w:rFonts w:eastAsia="Batang"/>
                <w:lang w:val="en-US" w:eastAsia="ko-KR"/>
              </w:rPr>
              <w:t>Convolutional and Turbo</w:t>
            </w:r>
          </w:p>
        </w:tc>
        <w:tc>
          <w:tcPr>
            <w:tcW w:w="1721" w:type="dxa"/>
            <w:hideMark/>
          </w:tcPr>
          <w:p w:rsidR="003F7553" w:rsidRPr="00D77C3D" w:rsidRDefault="003F7553" w:rsidP="0051367C">
            <w:pPr>
              <w:pStyle w:val="Tabletext"/>
              <w:rPr>
                <w:rFonts w:eastAsia="Batang"/>
                <w:lang w:val="en-US" w:eastAsia="ko-KR"/>
              </w:rPr>
            </w:pPr>
            <w:r w:rsidRPr="00D77C3D">
              <w:rPr>
                <w:rFonts w:eastAsia="Batang"/>
                <w:lang w:val="en-US" w:eastAsia="ko-KR"/>
              </w:rPr>
              <w:t>Turbo; Tail Biting Convolution on BCH</w:t>
            </w:r>
          </w:p>
        </w:tc>
      </w:tr>
    </w:tbl>
    <w:p w:rsidR="001035FE" w:rsidRDefault="001035FE" w:rsidP="001035FE">
      <w:pPr>
        <w:pStyle w:val="Tablefin"/>
        <w:rPr>
          <w:rFonts w:eastAsia="Batang"/>
          <w:lang w:val="en-US"/>
        </w:rPr>
      </w:pPr>
    </w:p>
    <w:p w:rsidR="003F7553" w:rsidRPr="00D77C3D" w:rsidRDefault="003F7553" w:rsidP="001400C6">
      <w:pPr>
        <w:rPr>
          <w:rFonts w:eastAsia="Batang"/>
          <w:lang w:val="en-US"/>
        </w:rPr>
      </w:pPr>
      <w:r w:rsidRPr="00D77C3D">
        <w:rPr>
          <w:rFonts w:eastAsia="Batang"/>
          <w:lang w:val="en-US"/>
        </w:rPr>
        <w:t xml:space="preserve">Recent releases of the </w:t>
      </w:r>
      <w:proofErr w:type="spellStart"/>
      <w:r w:rsidRPr="00D77C3D">
        <w:rPr>
          <w:rFonts w:eastAsia="Batang"/>
          <w:lang w:val="en-US"/>
        </w:rPr>
        <w:t>3GPP</w:t>
      </w:r>
      <w:proofErr w:type="spellEnd"/>
      <w:r w:rsidRPr="00D77C3D">
        <w:rPr>
          <w:rFonts w:eastAsia="Batang"/>
          <w:lang w:val="en-US"/>
        </w:rPr>
        <w:t xml:space="preserve"> standards have introduced enhancements for machine type communications (</w:t>
      </w:r>
      <w:proofErr w:type="spellStart"/>
      <w:r w:rsidRPr="00D77C3D">
        <w:rPr>
          <w:rFonts w:eastAsia="Batang"/>
          <w:lang w:val="en-US"/>
        </w:rPr>
        <w:t>MTC</w:t>
      </w:r>
      <w:proofErr w:type="spellEnd"/>
      <w:r w:rsidRPr="00D77C3D">
        <w:rPr>
          <w:rFonts w:eastAsia="Batang"/>
          <w:lang w:val="en-US"/>
        </w:rPr>
        <w:t>), e.g.</w:t>
      </w:r>
    </w:p>
    <w:p w:rsidR="003F7553" w:rsidRPr="00D77C3D" w:rsidRDefault="003F7553" w:rsidP="00CF7377">
      <w:pPr>
        <w:pStyle w:val="enumlev1"/>
        <w:jc w:val="both"/>
        <w:rPr>
          <w:lang w:val="en-US" w:eastAsia="ja-JP"/>
        </w:rPr>
      </w:pPr>
      <w:r w:rsidRPr="00D77C3D">
        <w:rPr>
          <w:lang w:val="en-US" w:eastAsia="ja-JP"/>
        </w:rPr>
        <w:t>•</w:t>
      </w:r>
      <w:r w:rsidRPr="00D77C3D">
        <w:rPr>
          <w:lang w:val="en-US" w:eastAsia="ja-JP"/>
        </w:rPr>
        <w:tab/>
        <w:t xml:space="preserve">Delay tolerant access establishment in </w:t>
      </w:r>
      <w:proofErr w:type="spellStart"/>
      <w:r w:rsidRPr="00D77C3D">
        <w:rPr>
          <w:lang w:val="en-US" w:eastAsia="ja-JP"/>
        </w:rPr>
        <w:t>Rel</w:t>
      </w:r>
      <w:proofErr w:type="spellEnd"/>
      <w:r w:rsidRPr="00D77C3D">
        <w:rPr>
          <w:lang w:val="en-US" w:eastAsia="ja-JP"/>
        </w:rPr>
        <w:t xml:space="preserve"> 10 (</w:t>
      </w:r>
      <w:proofErr w:type="spellStart"/>
      <w:r w:rsidRPr="00D77C3D">
        <w:rPr>
          <w:lang w:val="en-US" w:eastAsia="ja-JP"/>
        </w:rPr>
        <w:t>UMTS</w:t>
      </w:r>
      <w:proofErr w:type="spellEnd"/>
      <w:r w:rsidRPr="00D77C3D">
        <w:rPr>
          <w:lang w:val="en-US" w:eastAsia="ja-JP"/>
        </w:rPr>
        <w:t xml:space="preserve">, </w:t>
      </w:r>
      <w:proofErr w:type="spellStart"/>
      <w:r w:rsidRPr="00D77C3D">
        <w:rPr>
          <w:lang w:val="en-US" w:eastAsia="ja-JP"/>
        </w:rPr>
        <w:t>HSPA</w:t>
      </w:r>
      <w:proofErr w:type="spellEnd"/>
      <w:r w:rsidRPr="00D77C3D">
        <w:rPr>
          <w:lang w:val="en-US" w:eastAsia="ja-JP"/>
        </w:rPr>
        <w:t xml:space="preserve">+, </w:t>
      </w:r>
      <w:proofErr w:type="gramStart"/>
      <w:r w:rsidRPr="00D77C3D">
        <w:rPr>
          <w:lang w:val="en-US" w:eastAsia="ja-JP"/>
        </w:rPr>
        <w:t>LTE</w:t>
      </w:r>
      <w:proofErr w:type="gramEnd"/>
      <w:r w:rsidRPr="00D77C3D">
        <w:rPr>
          <w:lang w:val="en-US" w:eastAsia="ja-JP"/>
        </w:rPr>
        <w:t>)</w:t>
      </w:r>
    </w:p>
    <w:p w:rsidR="003F7553" w:rsidRPr="00D77C3D" w:rsidRDefault="003F7553" w:rsidP="00CF7377">
      <w:pPr>
        <w:pStyle w:val="enumlev1"/>
        <w:jc w:val="both"/>
        <w:rPr>
          <w:lang w:val="en-US" w:eastAsia="ja-JP"/>
        </w:rPr>
      </w:pPr>
      <w:r w:rsidRPr="00D77C3D">
        <w:rPr>
          <w:lang w:val="en-US" w:eastAsia="ja-JP"/>
        </w:rPr>
        <w:t>•</w:t>
      </w:r>
      <w:r w:rsidRPr="00D77C3D">
        <w:rPr>
          <w:lang w:val="en-US" w:eastAsia="ja-JP"/>
        </w:rPr>
        <w:tab/>
        <w:t xml:space="preserve">Extended access barring in </w:t>
      </w:r>
      <w:proofErr w:type="spellStart"/>
      <w:r w:rsidRPr="00D77C3D">
        <w:rPr>
          <w:lang w:val="en-US" w:eastAsia="ja-JP"/>
        </w:rPr>
        <w:t>Rel</w:t>
      </w:r>
      <w:proofErr w:type="spellEnd"/>
      <w:r w:rsidRPr="00D77C3D">
        <w:rPr>
          <w:lang w:val="en-US" w:eastAsia="ja-JP"/>
        </w:rPr>
        <w:t xml:space="preserve"> 11 (GSM/EDGE, </w:t>
      </w:r>
      <w:proofErr w:type="spellStart"/>
      <w:r w:rsidRPr="00D77C3D">
        <w:rPr>
          <w:lang w:val="en-US" w:eastAsia="ja-JP"/>
        </w:rPr>
        <w:t>UMTS</w:t>
      </w:r>
      <w:proofErr w:type="spellEnd"/>
      <w:r w:rsidRPr="00D77C3D">
        <w:rPr>
          <w:lang w:val="en-US" w:eastAsia="ja-JP"/>
        </w:rPr>
        <w:t xml:space="preserve">, </w:t>
      </w:r>
      <w:proofErr w:type="spellStart"/>
      <w:r w:rsidRPr="00D77C3D">
        <w:rPr>
          <w:lang w:val="en-US" w:eastAsia="ja-JP"/>
        </w:rPr>
        <w:t>HSPA</w:t>
      </w:r>
      <w:proofErr w:type="spellEnd"/>
      <w:r w:rsidRPr="00D77C3D">
        <w:rPr>
          <w:lang w:val="en-US" w:eastAsia="ja-JP"/>
        </w:rPr>
        <w:t>+, LTE)</w:t>
      </w:r>
    </w:p>
    <w:p w:rsidR="003F7553" w:rsidRPr="00D77C3D" w:rsidRDefault="003F7553" w:rsidP="00CF7377">
      <w:pPr>
        <w:pStyle w:val="enumlev1"/>
        <w:jc w:val="both"/>
        <w:rPr>
          <w:lang w:val="en-US" w:eastAsia="ja-JP"/>
        </w:rPr>
      </w:pPr>
      <w:r w:rsidRPr="00D77C3D">
        <w:rPr>
          <w:lang w:val="en-US" w:eastAsia="ja-JP"/>
        </w:rPr>
        <w:t>•</w:t>
      </w:r>
      <w:r w:rsidRPr="00D77C3D">
        <w:rPr>
          <w:lang w:val="en-US" w:eastAsia="ja-JP"/>
        </w:rPr>
        <w:tab/>
      </w:r>
      <w:proofErr w:type="spellStart"/>
      <w:r w:rsidRPr="00D77C3D">
        <w:rPr>
          <w:lang w:val="en-US" w:eastAsia="ja-JP"/>
        </w:rPr>
        <w:t>UE</w:t>
      </w:r>
      <w:proofErr w:type="spellEnd"/>
      <w:r w:rsidRPr="00D77C3D">
        <w:rPr>
          <w:lang w:val="en-US" w:eastAsia="ja-JP"/>
        </w:rPr>
        <w:t xml:space="preserve"> power saving mode in </w:t>
      </w:r>
      <w:proofErr w:type="spellStart"/>
      <w:r w:rsidRPr="00D77C3D">
        <w:rPr>
          <w:lang w:val="en-US" w:eastAsia="ja-JP"/>
        </w:rPr>
        <w:t>Rel</w:t>
      </w:r>
      <w:proofErr w:type="spellEnd"/>
      <w:r w:rsidRPr="00D77C3D">
        <w:rPr>
          <w:lang w:val="en-US" w:eastAsia="ja-JP"/>
        </w:rPr>
        <w:t xml:space="preserve"> 12 (GSM/EDGE, </w:t>
      </w:r>
      <w:proofErr w:type="spellStart"/>
      <w:r w:rsidRPr="00D77C3D">
        <w:rPr>
          <w:lang w:val="en-US" w:eastAsia="ja-JP"/>
        </w:rPr>
        <w:t>UMTS</w:t>
      </w:r>
      <w:proofErr w:type="spellEnd"/>
      <w:r w:rsidRPr="00D77C3D">
        <w:rPr>
          <w:lang w:val="en-US" w:eastAsia="ja-JP"/>
        </w:rPr>
        <w:t xml:space="preserve">, </w:t>
      </w:r>
      <w:proofErr w:type="spellStart"/>
      <w:r w:rsidRPr="00D77C3D">
        <w:rPr>
          <w:lang w:val="en-US" w:eastAsia="ja-JP"/>
        </w:rPr>
        <w:t>HSPA</w:t>
      </w:r>
      <w:proofErr w:type="spellEnd"/>
      <w:r w:rsidRPr="00D77C3D">
        <w:rPr>
          <w:lang w:val="en-US" w:eastAsia="ja-JP"/>
        </w:rPr>
        <w:t>+, LTE)</w:t>
      </w:r>
    </w:p>
    <w:p w:rsidR="003F7553" w:rsidRPr="00D77C3D" w:rsidRDefault="003F7553" w:rsidP="00CF7377">
      <w:pPr>
        <w:pStyle w:val="enumlev1"/>
        <w:jc w:val="both"/>
        <w:rPr>
          <w:lang w:val="en-US" w:eastAsia="ja-JP"/>
        </w:rPr>
      </w:pPr>
      <w:r w:rsidRPr="00D77C3D">
        <w:rPr>
          <w:lang w:val="en-US" w:eastAsia="ja-JP"/>
        </w:rPr>
        <w:t>•</w:t>
      </w:r>
      <w:r w:rsidRPr="00D77C3D">
        <w:rPr>
          <w:lang w:val="en-US" w:eastAsia="ja-JP"/>
        </w:rPr>
        <w:tab/>
        <w:t xml:space="preserve">Low complexity </w:t>
      </w:r>
      <w:proofErr w:type="spellStart"/>
      <w:r w:rsidRPr="00D77C3D">
        <w:rPr>
          <w:lang w:val="en-US" w:eastAsia="ja-JP"/>
        </w:rPr>
        <w:t>UE</w:t>
      </w:r>
      <w:proofErr w:type="spellEnd"/>
      <w:r w:rsidRPr="00D77C3D">
        <w:rPr>
          <w:lang w:val="en-US" w:eastAsia="ja-JP"/>
        </w:rPr>
        <w:t xml:space="preserve"> category in </w:t>
      </w:r>
      <w:proofErr w:type="spellStart"/>
      <w:r w:rsidRPr="00D77C3D">
        <w:rPr>
          <w:lang w:val="en-US" w:eastAsia="ja-JP"/>
        </w:rPr>
        <w:t>Rel</w:t>
      </w:r>
      <w:proofErr w:type="spellEnd"/>
      <w:r w:rsidRPr="00D77C3D">
        <w:rPr>
          <w:lang w:val="en-US" w:eastAsia="ja-JP"/>
        </w:rPr>
        <w:t xml:space="preserve"> 12 (LTE)</w:t>
      </w:r>
    </w:p>
    <w:p w:rsidR="003F7553" w:rsidRPr="00D77C3D" w:rsidRDefault="003F7553" w:rsidP="00CF7377">
      <w:pPr>
        <w:pStyle w:val="enumlev1"/>
        <w:jc w:val="both"/>
        <w:rPr>
          <w:lang w:val="en-US" w:eastAsia="ja-JP"/>
        </w:rPr>
      </w:pPr>
      <w:r w:rsidRPr="00D77C3D">
        <w:rPr>
          <w:lang w:val="en-US" w:eastAsia="ja-JP"/>
        </w:rPr>
        <w:t>•</w:t>
      </w:r>
      <w:r w:rsidRPr="00D77C3D">
        <w:rPr>
          <w:lang w:val="en-US" w:eastAsia="ja-JP"/>
        </w:rPr>
        <w:tab/>
      </w:r>
      <w:proofErr w:type="spellStart"/>
      <w:r w:rsidRPr="00D77C3D">
        <w:rPr>
          <w:lang w:val="en-US" w:eastAsia="ja-JP"/>
        </w:rPr>
        <w:t>3GPP</w:t>
      </w:r>
      <w:proofErr w:type="spellEnd"/>
      <w:r w:rsidRPr="00D77C3D">
        <w:rPr>
          <w:lang w:val="en-US" w:eastAsia="ja-JP"/>
        </w:rPr>
        <w:t xml:space="preserve"> has started work on further enhancements for machine type communications in </w:t>
      </w:r>
      <w:proofErr w:type="spellStart"/>
      <w:r w:rsidRPr="00D77C3D">
        <w:rPr>
          <w:lang w:val="en-US" w:eastAsia="ja-JP"/>
        </w:rPr>
        <w:t>Rel</w:t>
      </w:r>
      <w:proofErr w:type="spellEnd"/>
      <w:r w:rsidRPr="00D77C3D">
        <w:rPr>
          <w:lang w:val="en-US" w:eastAsia="ja-JP"/>
        </w:rPr>
        <w:t> 13, targeting e.g. lower complexity devices, improved coverage, and increased battery life.</w:t>
      </w:r>
    </w:p>
    <w:p w:rsidR="003F7553" w:rsidRPr="00D77C3D" w:rsidRDefault="003F7553" w:rsidP="006D0980">
      <w:pPr>
        <w:pStyle w:val="Heading1"/>
        <w:rPr>
          <w:rFonts w:eastAsia="Batang"/>
          <w:lang w:val="en-US"/>
        </w:rPr>
      </w:pPr>
      <w:bookmarkStart w:id="1032" w:name="_Toc421882709"/>
      <w:proofErr w:type="spellStart"/>
      <w:r w:rsidRPr="00D77C3D">
        <w:rPr>
          <w:rFonts w:eastAsia="Batang"/>
          <w:lang w:val="en-US"/>
        </w:rPr>
        <w:t>A1.4</w:t>
      </w:r>
      <w:proofErr w:type="spellEnd"/>
      <w:r w:rsidRPr="00D77C3D">
        <w:rPr>
          <w:rFonts w:eastAsia="Batang"/>
          <w:lang w:val="en-US"/>
        </w:rPr>
        <w:tab/>
      </w:r>
      <w:proofErr w:type="spellStart"/>
      <w:r w:rsidRPr="00D77C3D">
        <w:rPr>
          <w:rFonts w:eastAsia="Batang"/>
          <w:lang w:val="en-US"/>
        </w:rPr>
        <w:t>3GPP2</w:t>
      </w:r>
      <w:proofErr w:type="spellEnd"/>
      <w:r w:rsidRPr="00D77C3D">
        <w:rPr>
          <w:rFonts w:eastAsia="Batang"/>
          <w:lang w:val="en-US"/>
        </w:rPr>
        <w:t xml:space="preserve"> Standards</w:t>
      </w:r>
      <w:bookmarkEnd w:id="1032"/>
    </w:p>
    <w:p w:rsidR="003F7553" w:rsidRPr="00D77C3D" w:rsidRDefault="003F7553" w:rsidP="00CF7377">
      <w:pPr>
        <w:jc w:val="both"/>
        <w:rPr>
          <w:rFonts w:eastAsia="Batang"/>
          <w:lang w:val="en-US"/>
        </w:rPr>
      </w:pPr>
      <w:proofErr w:type="spellStart"/>
      <w:r w:rsidRPr="00D77C3D">
        <w:rPr>
          <w:rFonts w:eastAsia="Batang"/>
          <w:lang w:val="en-US"/>
        </w:rPr>
        <w:t>3GPP2</w:t>
      </w:r>
      <w:proofErr w:type="spellEnd"/>
      <w:r w:rsidRPr="00D77C3D">
        <w:rPr>
          <w:rFonts w:eastAsia="Batang"/>
          <w:lang w:val="en-US"/>
        </w:rPr>
        <w:t xml:space="preserve"> has a variety of wireless standards that are applicable to power grid management systems. A summary of the technical and operating features of the relevant </w:t>
      </w:r>
      <w:proofErr w:type="spellStart"/>
      <w:r w:rsidRPr="00D77C3D">
        <w:rPr>
          <w:rFonts w:eastAsia="Batang"/>
          <w:lang w:val="en-US"/>
        </w:rPr>
        <w:t>3GPP2</w:t>
      </w:r>
      <w:proofErr w:type="spellEnd"/>
      <w:r w:rsidRPr="00D77C3D">
        <w:rPr>
          <w:rFonts w:eastAsia="Batang"/>
          <w:lang w:val="en-US"/>
        </w:rPr>
        <w:t xml:space="preserve"> wireless standards are given in the table below.</w:t>
      </w:r>
    </w:p>
    <w:p w:rsidR="003F7553" w:rsidRPr="00D77C3D" w:rsidRDefault="003F7553" w:rsidP="0051367C">
      <w:pPr>
        <w:pStyle w:val="TableNo"/>
        <w:rPr>
          <w:lang w:val="en-US"/>
        </w:rPr>
      </w:pPr>
      <w:r w:rsidRPr="00D77C3D">
        <w:rPr>
          <w:lang w:val="en-US"/>
        </w:rPr>
        <w:lastRenderedPageBreak/>
        <w:t xml:space="preserve">TABLE </w:t>
      </w:r>
      <w:proofErr w:type="spellStart"/>
      <w:r w:rsidRPr="00D77C3D">
        <w:rPr>
          <w:lang w:val="en-US"/>
        </w:rPr>
        <w:t>A1.8</w:t>
      </w:r>
      <w:proofErr w:type="spellEnd"/>
    </w:p>
    <w:p w:rsidR="003F7553" w:rsidRPr="00D77C3D" w:rsidRDefault="003F7553" w:rsidP="0051367C">
      <w:pPr>
        <w:pStyle w:val="Tabletitle"/>
        <w:rPr>
          <w:lang w:val="en-US"/>
        </w:rPr>
      </w:pPr>
      <w:r w:rsidRPr="00D77C3D">
        <w:rPr>
          <w:lang w:val="en-US"/>
        </w:rPr>
        <w:t xml:space="preserve">Technical and operating features of </w:t>
      </w:r>
      <w:proofErr w:type="spellStart"/>
      <w:r w:rsidRPr="00D77C3D">
        <w:rPr>
          <w:lang w:val="en-US"/>
        </w:rPr>
        <w:t>3GPP2</w:t>
      </w:r>
      <w:proofErr w:type="spellEnd"/>
      <w:r w:rsidRPr="00D77C3D">
        <w:rPr>
          <w:lang w:val="en-US"/>
        </w:rPr>
        <w:t xml:space="preserve"> </w:t>
      </w:r>
      <w:proofErr w:type="spellStart"/>
      <w:r w:rsidRPr="00D77C3D">
        <w:rPr>
          <w:lang w:val="en-US"/>
        </w:rPr>
        <w:t>cdma2000</w:t>
      </w:r>
      <w:proofErr w:type="spellEnd"/>
      <w:r w:rsidRPr="00D77C3D">
        <w:rPr>
          <w:lang w:val="en-US"/>
        </w:rPr>
        <w:t xml:space="preserve"> Multi-Carrier family of standards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2122"/>
        <w:gridCol w:w="2543"/>
        <w:gridCol w:w="2961"/>
        <w:gridCol w:w="2013"/>
      </w:tblGrid>
      <w:tr w:rsidR="003F7553" w:rsidRPr="009A1EA7" w:rsidTr="000A17DC">
        <w:trPr>
          <w:cantSplit/>
          <w:tblHeader/>
          <w:jc w:val="center"/>
        </w:trPr>
        <w:tc>
          <w:tcPr>
            <w:tcW w:w="2122" w:type="dxa"/>
            <w:vMerge w:val="restart"/>
            <w:vAlign w:val="center"/>
          </w:tcPr>
          <w:p w:rsidR="003F7553" w:rsidRPr="009A1EA7" w:rsidRDefault="003F7553" w:rsidP="0051367C">
            <w:pPr>
              <w:pStyle w:val="Tablehead"/>
              <w:keepNext w:val="0"/>
              <w:rPr>
                <w:spacing w:val="-2"/>
                <w:lang w:val="en-US"/>
              </w:rPr>
            </w:pPr>
            <w:r w:rsidRPr="009A1EA7">
              <w:rPr>
                <w:spacing w:val="-2"/>
                <w:lang w:val="en-US"/>
              </w:rPr>
              <w:t>Item</w:t>
            </w:r>
          </w:p>
        </w:tc>
        <w:tc>
          <w:tcPr>
            <w:tcW w:w="7517" w:type="dxa"/>
            <w:gridSpan w:val="3"/>
          </w:tcPr>
          <w:p w:rsidR="003F7553" w:rsidRPr="009A1EA7" w:rsidRDefault="003F7553" w:rsidP="0051367C">
            <w:pPr>
              <w:pStyle w:val="Tablehead"/>
              <w:keepNext w:val="0"/>
              <w:rPr>
                <w:spacing w:val="-2"/>
                <w:lang w:val="en-US"/>
              </w:rPr>
            </w:pPr>
            <w:r w:rsidRPr="009A1EA7">
              <w:rPr>
                <w:spacing w:val="-2"/>
                <w:lang w:val="en-US"/>
              </w:rPr>
              <w:t>Value</w:t>
            </w:r>
          </w:p>
        </w:tc>
      </w:tr>
      <w:tr w:rsidR="003F7553" w:rsidRPr="009A1EA7" w:rsidTr="000A17DC">
        <w:trPr>
          <w:cantSplit/>
          <w:tblHeader/>
          <w:jc w:val="center"/>
        </w:trPr>
        <w:tc>
          <w:tcPr>
            <w:tcW w:w="2122" w:type="dxa"/>
            <w:vMerge/>
          </w:tcPr>
          <w:p w:rsidR="003F7553" w:rsidRPr="009A1EA7" w:rsidRDefault="003F7553" w:rsidP="0051367C">
            <w:pPr>
              <w:pStyle w:val="Tablehead"/>
              <w:keepNext w:val="0"/>
              <w:rPr>
                <w:spacing w:val="-2"/>
                <w:lang w:val="en-US"/>
              </w:rPr>
            </w:pPr>
          </w:p>
        </w:tc>
        <w:tc>
          <w:tcPr>
            <w:tcW w:w="2543" w:type="dxa"/>
          </w:tcPr>
          <w:p w:rsidR="003F7553" w:rsidRPr="009A1EA7" w:rsidRDefault="003F7553" w:rsidP="0051367C">
            <w:pPr>
              <w:pStyle w:val="Tablehead"/>
              <w:keepNext w:val="0"/>
              <w:rPr>
                <w:spacing w:val="-2"/>
                <w:lang w:val="en-US"/>
              </w:rPr>
            </w:pPr>
            <w:proofErr w:type="spellStart"/>
            <w:r w:rsidRPr="009A1EA7">
              <w:rPr>
                <w:spacing w:val="-2"/>
                <w:lang w:val="en-US"/>
              </w:rPr>
              <w:t>cdma2000</w:t>
            </w:r>
            <w:proofErr w:type="spellEnd"/>
            <w:r w:rsidRPr="009A1EA7">
              <w:rPr>
                <w:spacing w:val="-2"/>
                <w:lang w:val="en-US"/>
              </w:rPr>
              <w:t xml:space="preserve"> </w:t>
            </w:r>
            <w:proofErr w:type="spellStart"/>
            <w:r w:rsidRPr="009A1EA7">
              <w:rPr>
                <w:spacing w:val="-2"/>
                <w:lang w:val="en-US"/>
              </w:rPr>
              <w:t>1x</w:t>
            </w:r>
            <w:proofErr w:type="spellEnd"/>
          </w:p>
        </w:tc>
        <w:tc>
          <w:tcPr>
            <w:tcW w:w="0" w:type="auto"/>
          </w:tcPr>
          <w:p w:rsidR="003F7553" w:rsidRPr="009A1EA7" w:rsidRDefault="003F7553" w:rsidP="0051367C">
            <w:pPr>
              <w:pStyle w:val="Tablehead"/>
              <w:keepNext w:val="0"/>
              <w:rPr>
                <w:spacing w:val="-2"/>
                <w:lang w:val="en-US"/>
              </w:rPr>
            </w:pPr>
            <w:proofErr w:type="spellStart"/>
            <w:r w:rsidRPr="009A1EA7">
              <w:rPr>
                <w:spacing w:val="-2"/>
                <w:lang w:val="en-US"/>
              </w:rPr>
              <w:t>cdma2000</w:t>
            </w:r>
            <w:proofErr w:type="spellEnd"/>
            <w:r w:rsidRPr="009A1EA7">
              <w:rPr>
                <w:spacing w:val="-2"/>
                <w:lang w:val="en-US"/>
              </w:rPr>
              <w:t xml:space="preserve"> high rate packet data (</w:t>
            </w:r>
            <w:proofErr w:type="spellStart"/>
            <w:r w:rsidRPr="009A1EA7">
              <w:rPr>
                <w:spacing w:val="-2"/>
                <w:lang w:val="en-US"/>
              </w:rPr>
              <w:t>HRPD</w:t>
            </w:r>
            <w:proofErr w:type="spellEnd"/>
            <w:r w:rsidRPr="009A1EA7">
              <w:rPr>
                <w:spacing w:val="-2"/>
                <w:lang w:val="en-US"/>
              </w:rPr>
              <w:t>/EV</w:t>
            </w:r>
            <w:r w:rsidRPr="009A1EA7">
              <w:rPr>
                <w:spacing w:val="-2"/>
                <w:lang w:val="en-US"/>
              </w:rPr>
              <w:noBreakHyphen/>
              <w:t>DO)</w:t>
            </w:r>
          </w:p>
        </w:tc>
        <w:tc>
          <w:tcPr>
            <w:tcW w:w="0" w:type="auto"/>
          </w:tcPr>
          <w:p w:rsidR="003F7553" w:rsidRPr="009A1EA7" w:rsidRDefault="003F7553" w:rsidP="0051367C">
            <w:pPr>
              <w:pStyle w:val="Tablehead"/>
              <w:keepNext w:val="0"/>
              <w:rPr>
                <w:spacing w:val="-2"/>
                <w:lang w:val="en-US"/>
              </w:rPr>
            </w:pPr>
            <w:r w:rsidRPr="009A1EA7">
              <w:rPr>
                <w:spacing w:val="-2"/>
                <w:lang w:val="en-US"/>
              </w:rPr>
              <w:t>Extended high rate packet data (</w:t>
            </w:r>
            <w:proofErr w:type="spellStart"/>
            <w:r w:rsidRPr="009A1EA7">
              <w:rPr>
                <w:spacing w:val="-2"/>
                <w:lang w:val="en-US"/>
              </w:rPr>
              <w:t>xHRPD</w:t>
            </w:r>
            <w:proofErr w:type="spellEnd"/>
            <w:r w:rsidRPr="009A1EA7">
              <w:rPr>
                <w:spacing w:val="-2"/>
                <w:lang w:val="en-US"/>
              </w:rPr>
              <w:t>)</w:t>
            </w:r>
          </w:p>
        </w:tc>
      </w:tr>
      <w:tr w:rsidR="003F7553" w:rsidRPr="009A1EA7" w:rsidTr="000A17DC">
        <w:trPr>
          <w:cantSplit/>
          <w:jc w:val="center"/>
        </w:trPr>
        <w:tc>
          <w:tcPr>
            <w:tcW w:w="2122" w:type="dxa"/>
          </w:tcPr>
          <w:p w:rsidR="003F7553" w:rsidRPr="009A1EA7" w:rsidRDefault="003F7553" w:rsidP="0051367C">
            <w:pPr>
              <w:pStyle w:val="Tabletext"/>
              <w:keepNext/>
              <w:keepLines/>
              <w:rPr>
                <w:spacing w:val="-2"/>
                <w:lang w:val="en-US"/>
              </w:rPr>
            </w:pPr>
            <w:r w:rsidRPr="009A1EA7">
              <w:rPr>
                <w:spacing w:val="-2"/>
                <w:lang w:val="en-US"/>
              </w:rPr>
              <w:t>Supported frequency bands (licensed or unlicensed)</w:t>
            </w:r>
          </w:p>
        </w:tc>
        <w:tc>
          <w:tcPr>
            <w:tcW w:w="2543" w:type="dxa"/>
          </w:tcPr>
          <w:p w:rsidR="003F7553" w:rsidRPr="009A1EA7" w:rsidRDefault="003F7553" w:rsidP="0051367C">
            <w:pPr>
              <w:pStyle w:val="Tabletext"/>
              <w:keepNext/>
              <w:keepLines/>
              <w:rPr>
                <w:spacing w:val="-2"/>
                <w:lang w:val="en-US"/>
              </w:rPr>
            </w:pPr>
            <w:r w:rsidRPr="009A1EA7">
              <w:rPr>
                <w:spacing w:val="-2"/>
                <w:lang w:val="en-US"/>
              </w:rPr>
              <w:t>Licensed, multiple bands possible (</w:t>
            </w:r>
            <w:r w:rsidR="009A1EA7" w:rsidRPr="009A1EA7">
              <w:rPr>
                <w:spacing w:val="-2"/>
                <w:lang w:val="en-US"/>
              </w:rPr>
              <w:t xml:space="preserve">see </w:t>
            </w:r>
            <w:proofErr w:type="spellStart"/>
            <w:r w:rsidRPr="009A1EA7">
              <w:rPr>
                <w:spacing w:val="-2"/>
                <w:lang w:val="en-US"/>
              </w:rPr>
              <w:t>3GPP2</w:t>
            </w:r>
            <w:proofErr w:type="spellEnd"/>
            <w:r w:rsidRPr="009A1EA7">
              <w:rPr>
                <w:spacing w:val="-2"/>
                <w:lang w:val="en-US"/>
              </w:rPr>
              <w:t xml:space="preserve"> </w:t>
            </w:r>
            <w:proofErr w:type="spellStart"/>
            <w:r w:rsidRPr="009A1EA7">
              <w:rPr>
                <w:spacing w:val="-2"/>
                <w:lang w:val="en-US"/>
              </w:rPr>
              <w:t>C.S0057</w:t>
            </w:r>
            <w:proofErr w:type="spellEnd"/>
            <w:r w:rsidRPr="009A1EA7">
              <w:rPr>
                <w:spacing w:val="-2"/>
                <w:lang w:val="en-US"/>
              </w:rPr>
              <w:t>-E)</w:t>
            </w:r>
          </w:p>
        </w:tc>
        <w:tc>
          <w:tcPr>
            <w:tcW w:w="0" w:type="auto"/>
          </w:tcPr>
          <w:p w:rsidR="003F7553" w:rsidRPr="009A1EA7" w:rsidRDefault="003F7553" w:rsidP="0051367C">
            <w:pPr>
              <w:pStyle w:val="Tabletext"/>
              <w:keepNext/>
              <w:keepLines/>
              <w:rPr>
                <w:spacing w:val="-2"/>
                <w:lang w:val="en-US"/>
              </w:rPr>
            </w:pPr>
            <w:r w:rsidRPr="009A1EA7">
              <w:rPr>
                <w:spacing w:val="-2"/>
                <w:lang w:val="en-US"/>
              </w:rPr>
              <w:t>Lice</w:t>
            </w:r>
            <w:r w:rsidR="009A1EA7" w:rsidRPr="009A1EA7">
              <w:rPr>
                <w:spacing w:val="-2"/>
                <w:lang w:val="en-US"/>
              </w:rPr>
              <w:t>nsed, multiple bands possible (s</w:t>
            </w:r>
            <w:r w:rsidRPr="009A1EA7">
              <w:rPr>
                <w:spacing w:val="-2"/>
                <w:lang w:val="en-US"/>
              </w:rPr>
              <w:t xml:space="preserve">ee </w:t>
            </w:r>
            <w:proofErr w:type="spellStart"/>
            <w:r w:rsidRPr="009A1EA7">
              <w:rPr>
                <w:spacing w:val="-2"/>
                <w:lang w:val="en-US"/>
              </w:rPr>
              <w:t>3GPP2</w:t>
            </w:r>
            <w:proofErr w:type="spellEnd"/>
            <w:r w:rsidRPr="009A1EA7">
              <w:rPr>
                <w:spacing w:val="-2"/>
                <w:lang w:val="en-US"/>
              </w:rPr>
              <w:t xml:space="preserve"> </w:t>
            </w:r>
            <w:proofErr w:type="spellStart"/>
            <w:r w:rsidRPr="009A1EA7">
              <w:rPr>
                <w:spacing w:val="-2"/>
                <w:lang w:val="en-US"/>
              </w:rPr>
              <w:t>C.S0057</w:t>
            </w:r>
            <w:proofErr w:type="spellEnd"/>
            <w:r w:rsidRPr="009A1EA7">
              <w:rPr>
                <w:spacing w:val="-2"/>
                <w:lang w:val="en-US"/>
              </w:rPr>
              <w:t>-E)</w:t>
            </w:r>
          </w:p>
        </w:tc>
        <w:tc>
          <w:tcPr>
            <w:tcW w:w="0" w:type="auto"/>
          </w:tcPr>
          <w:p w:rsidR="003F7553" w:rsidRPr="009A1EA7" w:rsidRDefault="003F7553" w:rsidP="0051367C">
            <w:pPr>
              <w:pStyle w:val="Tabletext"/>
              <w:keepNext/>
              <w:keepLines/>
              <w:rPr>
                <w:spacing w:val="-2"/>
                <w:lang w:val="en-US"/>
              </w:rPr>
            </w:pPr>
            <w:r w:rsidRPr="009A1EA7">
              <w:rPr>
                <w:spacing w:val="-2"/>
                <w:lang w:val="en-US"/>
              </w:rPr>
              <w:t>Licensed, multiple bands possible (</w:t>
            </w:r>
            <w:r w:rsidR="009A1EA7" w:rsidRPr="009A1EA7">
              <w:rPr>
                <w:spacing w:val="-2"/>
                <w:lang w:val="en-US"/>
              </w:rPr>
              <w:t xml:space="preserve">see </w:t>
            </w:r>
            <w:proofErr w:type="spellStart"/>
            <w:r w:rsidRPr="009A1EA7">
              <w:rPr>
                <w:spacing w:val="-2"/>
                <w:lang w:val="en-US"/>
              </w:rPr>
              <w:t>3GPP2</w:t>
            </w:r>
            <w:proofErr w:type="spellEnd"/>
            <w:r w:rsidRPr="009A1EA7">
              <w:rPr>
                <w:spacing w:val="-2"/>
                <w:lang w:val="en-US"/>
              </w:rPr>
              <w:t xml:space="preserve"> </w:t>
            </w:r>
            <w:proofErr w:type="spellStart"/>
            <w:r w:rsidRPr="009A1EA7">
              <w:rPr>
                <w:spacing w:val="-2"/>
                <w:lang w:val="en-US"/>
              </w:rPr>
              <w:t>C.S0057</w:t>
            </w:r>
            <w:proofErr w:type="spellEnd"/>
            <w:r w:rsidRPr="009A1EA7">
              <w:rPr>
                <w:spacing w:val="-2"/>
                <w:lang w:val="en-US"/>
              </w:rPr>
              <w:t>-E)</w:t>
            </w:r>
          </w:p>
        </w:tc>
      </w:tr>
      <w:tr w:rsidR="003F7553" w:rsidRPr="009A1EA7" w:rsidTr="000A17DC">
        <w:trPr>
          <w:cantSplit/>
          <w:jc w:val="center"/>
        </w:trPr>
        <w:tc>
          <w:tcPr>
            <w:tcW w:w="2122" w:type="dxa"/>
          </w:tcPr>
          <w:p w:rsidR="003F7553" w:rsidRPr="009A1EA7" w:rsidRDefault="003F7553" w:rsidP="0051367C">
            <w:pPr>
              <w:pStyle w:val="Tabletext"/>
              <w:rPr>
                <w:spacing w:val="-2"/>
                <w:lang w:val="en-US"/>
              </w:rPr>
            </w:pPr>
            <w:r w:rsidRPr="009A1EA7">
              <w:rPr>
                <w:spacing w:val="-2"/>
                <w:lang w:val="en-US"/>
              </w:rPr>
              <w:t>Nominal operating range</w:t>
            </w:r>
          </w:p>
        </w:tc>
        <w:tc>
          <w:tcPr>
            <w:tcW w:w="2543" w:type="dxa"/>
          </w:tcPr>
          <w:p w:rsidR="003F7553" w:rsidRPr="009A1EA7" w:rsidRDefault="003F7553" w:rsidP="0051367C">
            <w:pPr>
              <w:pStyle w:val="Tabletext"/>
              <w:rPr>
                <w:spacing w:val="-2"/>
                <w:lang w:val="en-US"/>
              </w:rPr>
            </w:pPr>
            <w:r w:rsidRPr="009A1EA7">
              <w:rPr>
                <w:spacing w:val="-2"/>
                <w:lang w:val="en-US"/>
              </w:rPr>
              <w:t xml:space="preserve">160 dB </w:t>
            </w:r>
            <w:proofErr w:type="spellStart"/>
            <w:r w:rsidRPr="009A1EA7">
              <w:rPr>
                <w:spacing w:val="-2"/>
                <w:lang w:val="en-US"/>
              </w:rPr>
              <w:t>pathloss</w:t>
            </w:r>
            <w:proofErr w:type="spellEnd"/>
            <w:r w:rsidRPr="009A1EA7">
              <w:rPr>
                <w:spacing w:val="-2"/>
                <w:lang w:val="en-US"/>
              </w:rPr>
              <w:t xml:space="preserve"> </w:t>
            </w:r>
            <w:r w:rsidRPr="009A1EA7">
              <w:rPr>
                <w:spacing w:val="-2"/>
                <w:lang w:val="en-US"/>
              </w:rPr>
              <w:br/>
              <w:t xml:space="preserve">(For urban deployment, a typical max range is 5.7 km at 2 GHz following </w:t>
            </w:r>
            <w:proofErr w:type="spellStart"/>
            <w:r w:rsidRPr="009A1EA7">
              <w:rPr>
                <w:spacing w:val="-2"/>
                <w:lang w:val="en-US"/>
              </w:rPr>
              <w:t>3GPP2</w:t>
            </w:r>
            <w:proofErr w:type="spellEnd"/>
            <w:r w:rsidRPr="009A1EA7">
              <w:rPr>
                <w:spacing w:val="-2"/>
                <w:lang w:val="en-US"/>
              </w:rPr>
              <w:t xml:space="preserve"> </w:t>
            </w:r>
            <w:proofErr w:type="spellStart"/>
            <w:r w:rsidRPr="009A1EA7">
              <w:rPr>
                <w:spacing w:val="-2"/>
                <w:lang w:val="en-US"/>
              </w:rPr>
              <w:t>C.R.1002</w:t>
            </w:r>
            <w:proofErr w:type="spellEnd"/>
            <w:r w:rsidRPr="009A1EA7">
              <w:rPr>
                <w:spacing w:val="-2"/>
                <w:lang w:val="en-US"/>
              </w:rPr>
              <w:t>-B Evaluation Methodology.</w:t>
            </w:r>
            <w:r w:rsidRPr="009A1EA7">
              <w:rPr>
                <w:spacing w:val="-2"/>
                <w:lang w:val="en-US"/>
              </w:rPr>
              <w:br/>
              <w:t>For special deployments, range as large as 144 km can be achieved with optimized parameter settings.)</w:t>
            </w:r>
          </w:p>
        </w:tc>
        <w:tc>
          <w:tcPr>
            <w:tcW w:w="0" w:type="auto"/>
          </w:tcPr>
          <w:p w:rsidR="003F7553" w:rsidRPr="009A1EA7" w:rsidRDefault="003F7553" w:rsidP="0051367C">
            <w:pPr>
              <w:pStyle w:val="Tabletext"/>
              <w:rPr>
                <w:spacing w:val="-2"/>
                <w:lang w:val="en-US"/>
              </w:rPr>
            </w:pPr>
            <w:r w:rsidRPr="009A1EA7">
              <w:rPr>
                <w:spacing w:val="-2"/>
                <w:lang w:val="en-US"/>
              </w:rPr>
              <w:t xml:space="preserve">160 dB </w:t>
            </w:r>
            <w:proofErr w:type="spellStart"/>
            <w:r w:rsidRPr="009A1EA7">
              <w:rPr>
                <w:spacing w:val="-2"/>
                <w:lang w:val="en-US"/>
              </w:rPr>
              <w:t>pathloss</w:t>
            </w:r>
            <w:proofErr w:type="spellEnd"/>
            <w:r w:rsidRPr="009A1EA7">
              <w:rPr>
                <w:spacing w:val="-2"/>
                <w:lang w:val="en-US"/>
              </w:rPr>
              <w:t xml:space="preserve"> </w:t>
            </w:r>
            <w:r w:rsidRPr="009A1EA7">
              <w:rPr>
                <w:spacing w:val="-2"/>
                <w:lang w:val="en-US"/>
              </w:rPr>
              <w:br/>
              <w:t xml:space="preserve">(For urban deployment, a typical max range is 5.7 km at 2 GHz following </w:t>
            </w:r>
            <w:proofErr w:type="spellStart"/>
            <w:r w:rsidRPr="009A1EA7">
              <w:rPr>
                <w:spacing w:val="-2"/>
                <w:lang w:val="en-US"/>
              </w:rPr>
              <w:t>3GPP2</w:t>
            </w:r>
            <w:proofErr w:type="spellEnd"/>
            <w:r w:rsidRPr="009A1EA7">
              <w:rPr>
                <w:spacing w:val="-2"/>
                <w:lang w:val="en-US"/>
              </w:rPr>
              <w:t xml:space="preserve"> </w:t>
            </w:r>
            <w:proofErr w:type="spellStart"/>
            <w:r w:rsidRPr="009A1EA7">
              <w:rPr>
                <w:spacing w:val="-2"/>
                <w:lang w:val="en-US"/>
              </w:rPr>
              <w:t>C.R.1002</w:t>
            </w:r>
            <w:proofErr w:type="spellEnd"/>
            <w:r w:rsidRPr="009A1EA7">
              <w:rPr>
                <w:spacing w:val="-2"/>
                <w:lang w:val="en-US"/>
              </w:rPr>
              <w:t>-B Evaluation Methodology.</w:t>
            </w:r>
            <w:r w:rsidRPr="009A1EA7">
              <w:rPr>
                <w:spacing w:val="-2"/>
                <w:lang w:val="en-US"/>
              </w:rPr>
              <w:br/>
              <w:t>For special deployments, range as large as 144 km can be achieved with optimized parameter settings.)</w:t>
            </w:r>
          </w:p>
        </w:tc>
        <w:tc>
          <w:tcPr>
            <w:tcW w:w="0" w:type="auto"/>
          </w:tcPr>
          <w:p w:rsidR="003F7553" w:rsidRPr="009A1EA7" w:rsidRDefault="003F7553" w:rsidP="0051367C">
            <w:pPr>
              <w:pStyle w:val="Tabletext"/>
              <w:rPr>
                <w:spacing w:val="-2"/>
                <w:lang w:val="en-US"/>
              </w:rPr>
            </w:pPr>
            <w:r w:rsidRPr="009A1EA7">
              <w:rPr>
                <w:spacing w:val="-2"/>
                <w:lang w:val="en-US"/>
              </w:rPr>
              <w:t xml:space="preserve">North America covered under the </w:t>
            </w:r>
            <w:proofErr w:type="spellStart"/>
            <w:r w:rsidRPr="009A1EA7">
              <w:rPr>
                <w:spacing w:val="-2"/>
                <w:lang w:val="en-US"/>
              </w:rPr>
              <w:t>geosatellite</w:t>
            </w:r>
            <w:proofErr w:type="spellEnd"/>
            <w:r w:rsidRPr="009A1EA7">
              <w:rPr>
                <w:spacing w:val="-2"/>
                <w:lang w:val="en-US"/>
              </w:rPr>
              <w:t xml:space="preserve"> deployment case; 11.4 km in terrestrial deployment; 2 GHz</w:t>
            </w:r>
          </w:p>
        </w:tc>
      </w:tr>
      <w:tr w:rsidR="003F7553" w:rsidRPr="009A1EA7" w:rsidTr="000A17DC">
        <w:trPr>
          <w:cantSplit/>
          <w:jc w:val="center"/>
        </w:trPr>
        <w:tc>
          <w:tcPr>
            <w:tcW w:w="2122" w:type="dxa"/>
          </w:tcPr>
          <w:p w:rsidR="003F7553" w:rsidRPr="009A1EA7" w:rsidRDefault="003F7553" w:rsidP="0051367C">
            <w:pPr>
              <w:pStyle w:val="Tabletext"/>
              <w:rPr>
                <w:spacing w:val="-2"/>
                <w:lang w:val="en-US"/>
              </w:rPr>
            </w:pPr>
            <w:r w:rsidRPr="009A1EA7">
              <w:rPr>
                <w:spacing w:val="-2"/>
                <w:lang w:val="en-US"/>
              </w:rPr>
              <w:t xml:space="preserve">Mobility capabilities (nomadic/mobile) </w:t>
            </w:r>
          </w:p>
        </w:tc>
        <w:tc>
          <w:tcPr>
            <w:tcW w:w="2543" w:type="dxa"/>
          </w:tcPr>
          <w:p w:rsidR="003F7553" w:rsidRPr="009A1EA7" w:rsidRDefault="003F7553" w:rsidP="0051367C">
            <w:pPr>
              <w:pStyle w:val="Tabletext"/>
              <w:rPr>
                <w:spacing w:val="-2"/>
                <w:lang w:val="en-US"/>
              </w:rPr>
            </w:pPr>
            <w:r w:rsidRPr="009A1EA7">
              <w:rPr>
                <w:spacing w:val="-2"/>
                <w:lang w:val="en-US"/>
              </w:rPr>
              <w:t>Nomadic and mobile</w:t>
            </w:r>
          </w:p>
        </w:tc>
        <w:tc>
          <w:tcPr>
            <w:tcW w:w="0" w:type="auto"/>
          </w:tcPr>
          <w:p w:rsidR="003F7553" w:rsidRPr="009A1EA7" w:rsidRDefault="003F7553" w:rsidP="0051367C">
            <w:pPr>
              <w:pStyle w:val="Tabletext"/>
              <w:rPr>
                <w:spacing w:val="-2"/>
                <w:lang w:val="en-US"/>
              </w:rPr>
            </w:pPr>
            <w:r w:rsidRPr="009A1EA7">
              <w:rPr>
                <w:spacing w:val="-2"/>
                <w:lang w:val="en-US"/>
              </w:rPr>
              <w:t>Nomadic and mobile</w:t>
            </w:r>
          </w:p>
        </w:tc>
        <w:tc>
          <w:tcPr>
            <w:tcW w:w="0" w:type="auto"/>
          </w:tcPr>
          <w:p w:rsidR="003F7553" w:rsidRPr="009A1EA7" w:rsidRDefault="003F7553" w:rsidP="0051367C">
            <w:pPr>
              <w:pStyle w:val="Tabletext"/>
              <w:rPr>
                <w:spacing w:val="-2"/>
                <w:lang w:val="en-US"/>
              </w:rPr>
            </w:pPr>
            <w:r w:rsidRPr="009A1EA7">
              <w:rPr>
                <w:spacing w:val="-2"/>
                <w:lang w:val="en-US"/>
              </w:rPr>
              <w:t>Nomadic and mobile</w:t>
            </w:r>
          </w:p>
        </w:tc>
      </w:tr>
      <w:tr w:rsidR="003F7553" w:rsidRPr="009A1EA7" w:rsidTr="000A17DC">
        <w:trPr>
          <w:cantSplit/>
          <w:jc w:val="center"/>
        </w:trPr>
        <w:tc>
          <w:tcPr>
            <w:tcW w:w="2122" w:type="dxa"/>
          </w:tcPr>
          <w:p w:rsidR="003F7553" w:rsidRPr="009A1EA7" w:rsidRDefault="003F7553" w:rsidP="0051367C">
            <w:pPr>
              <w:pStyle w:val="Tabletext"/>
              <w:rPr>
                <w:spacing w:val="-2"/>
                <w:lang w:val="en-US"/>
              </w:rPr>
            </w:pPr>
            <w:r w:rsidRPr="009A1EA7">
              <w:rPr>
                <w:spacing w:val="-2"/>
                <w:lang w:val="en-US"/>
              </w:rPr>
              <w:t>Peak data rate (uplink/downlink if different)</w:t>
            </w:r>
          </w:p>
        </w:tc>
        <w:tc>
          <w:tcPr>
            <w:tcW w:w="2543" w:type="dxa"/>
          </w:tcPr>
          <w:p w:rsidR="003F7553" w:rsidRPr="009A1EA7" w:rsidRDefault="003F7553" w:rsidP="0051367C">
            <w:pPr>
              <w:pStyle w:val="Tabletext"/>
              <w:rPr>
                <w:spacing w:val="-2"/>
                <w:kern w:val="1"/>
                <w:lang w:val="en-US"/>
              </w:rPr>
            </w:pPr>
            <w:r w:rsidRPr="009A1EA7">
              <w:rPr>
                <w:spacing w:val="-2"/>
                <w:lang w:val="en-US"/>
              </w:rPr>
              <w:t xml:space="preserve">3.1 Mbit/s (1.23 MHz carrier) on downlink </w:t>
            </w:r>
            <w:r w:rsidRPr="009A1EA7">
              <w:rPr>
                <w:spacing w:val="-2"/>
                <w:lang w:val="en-US"/>
              </w:rPr>
              <w:br/>
            </w:r>
            <w:r w:rsidRPr="009A1EA7">
              <w:rPr>
                <w:spacing w:val="-2"/>
                <w:kern w:val="1"/>
                <w:lang w:val="en-US"/>
              </w:rPr>
              <w:t>1.8 Mbit/s (1.23 MHz carrier) on uplink;</w:t>
            </w:r>
          </w:p>
        </w:tc>
        <w:tc>
          <w:tcPr>
            <w:tcW w:w="0" w:type="auto"/>
          </w:tcPr>
          <w:p w:rsidR="003F7553" w:rsidRPr="009A1EA7" w:rsidRDefault="003F7553" w:rsidP="0051367C">
            <w:pPr>
              <w:pStyle w:val="Tabletext"/>
              <w:rPr>
                <w:spacing w:val="-2"/>
                <w:lang w:val="en-US"/>
              </w:rPr>
            </w:pPr>
            <w:r w:rsidRPr="009A1EA7">
              <w:rPr>
                <w:spacing w:val="-2"/>
                <w:lang w:val="en-US"/>
              </w:rPr>
              <w:t xml:space="preserve">4.9 Mbit/s per 1.23 MHz carrier, with up to 16 carriers possible on downlink; </w:t>
            </w:r>
            <w:r w:rsidRPr="009A1EA7">
              <w:rPr>
                <w:spacing w:val="-2"/>
                <w:lang w:val="en-US"/>
              </w:rPr>
              <w:br/>
              <w:t>1.84 Mbit/s per 1.23 MHz carrier, with up to 16 carriers possible on uplink;</w:t>
            </w:r>
          </w:p>
        </w:tc>
        <w:tc>
          <w:tcPr>
            <w:tcW w:w="0" w:type="auto"/>
          </w:tcPr>
          <w:p w:rsidR="003F7553" w:rsidRPr="009A1EA7" w:rsidRDefault="003F7553" w:rsidP="0051367C">
            <w:pPr>
              <w:pStyle w:val="Tabletext"/>
              <w:rPr>
                <w:spacing w:val="-2"/>
                <w:lang w:val="en-US"/>
              </w:rPr>
            </w:pPr>
            <w:r w:rsidRPr="009A1EA7">
              <w:rPr>
                <w:spacing w:val="-2"/>
                <w:lang w:val="en-US"/>
              </w:rPr>
              <w:t>3.072 Mbit/s per 1.23 MHz carrier on downlink;</w:t>
            </w:r>
            <w:r w:rsidRPr="009A1EA7">
              <w:rPr>
                <w:spacing w:val="-2"/>
                <w:lang w:val="en-US"/>
              </w:rPr>
              <w:br/>
              <w:t>0.0384 Mbit/s per 12.8 kHz channel, up to 96 12.8 kHz channels supported in 1.23 MHz on uplink</w:t>
            </w:r>
          </w:p>
        </w:tc>
      </w:tr>
      <w:tr w:rsidR="003F7553" w:rsidRPr="009A1EA7" w:rsidTr="000A17DC">
        <w:trPr>
          <w:cantSplit/>
          <w:jc w:val="center"/>
        </w:trPr>
        <w:tc>
          <w:tcPr>
            <w:tcW w:w="2122" w:type="dxa"/>
          </w:tcPr>
          <w:p w:rsidR="003F7553" w:rsidRPr="009A1EA7" w:rsidRDefault="003F7553" w:rsidP="0051367C">
            <w:pPr>
              <w:pStyle w:val="Tabletext"/>
              <w:rPr>
                <w:spacing w:val="-2"/>
                <w:lang w:val="en-US"/>
              </w:rPr>
            </w:pPr>
            <w:r w:rsidRPr="009A1EA7">
              <w:rPr>
                <w:spacing w:val="-2"/>
                <w:lang w:val="en-US"/>
              </w:rPr>
              <w:t>Duplex method (</w:t>
            </w:r>
            <w:proofErr w:type="spellStart"/>
            <w:r w:rsidRPr="009A1EA7">
              <w:rPr>
                <w:spacing w:val="-2"/>
                <w:lang w:val="en-US"/>
              </w:rPr>
              <w:t>FDD</w:t>
            </w:r>
            <w:proofErr w:type="spellEnd"/>
            <w:r w:rsidRPr="009A1EA7">
              <w:rPr>
                <w:spacing w:val="-2"/>
                <w:lang w:val="en-US"/>
              </w:rPr>
              <w:t xml:space="preserve">, </w:t>
            </w:r>
            <w:proofErr w:type="spellStart"/>
            <w:r w:rsidRPr="009A1EA7">
              <w:rPr>
                <w:spacing w:val="-2"/>
                <w:lang w:val="en-US"/>
              </w:rPr>
              <w:t>TDD</w:t>
            </w:r>
            <w:proofErr w:type="spellEnd"/>
            <w:r w:rsidRPr="009A1EA7">
              <w:rPr>
                <w:spacing w:val="-2"/>
                <w:lang w:val="en-US"/>
              </w:rPr>
              <w:t>, etc.)</w:t>
            </w:r>
          </w:p>
        </w:tc>
        <w:tc>
          <w:tcPr>
            <w:tcW w:w="2543" w:type="dxa"/>
          </w:tcPr>
          <w:p w:rsidR="003F7553" w:rsidRPr="009A1EA7" w:rsidRDefault="003F7553" w:rsidP="0051367C">
            <w:pPr>
              <w:pStyle w:val="Tabletext"/>
              <w:rPr>
                <w:spacing w:val="-2"/>
                <w:lang w:val="en-US"/>
              </w:rPr>
            </w:pPr>
            <w:proofErr w:type="spellStart"/>
            <w:r w:rsidRPr="009A1EA7">
              <w:rPr>
                <w:spacing w:val="-2"/>
                <w:lang w:val="en-US"/>
              </w:rPr>
              <w:t>FDD</w:t>
            </w:r>
            <w:proofErr w:type="spellEnd"/>
          </w:p>
        </w:tc>
        <w:tc>
          <w:tcPr>
            <w:tcW w:w="0" w:type="auto"/>
          </w:tcPr>
          <w:p w:rsidR="003F7553" w:rsidRPr="009A1EA7" w:rsidRDefault="003F7553" w:rsidP="0051367C">
            <w:pPr>
              <w:pStyle w:val="Tabletext"/>
              <w:rPr>
                <w:spacing w:val="-2"/>
                <w:lang w:val="en-US"/>
              </w:rPr>
            </w:pPr>
            <w:proofErr w:type="spellStart"/>
            <w:r w:rsidRPr="009A1EA7">
              <w:rPr>
                <w:spacing w:val="-2"/>
                <w:lang w:val="en-US"/>
              </w:rPr>
              <w:t>FDD</w:t>
            </w:r>
            <w:proofErr w:type="spellEnd"/>
          </w:p>
        </w:tc>
        <w:tc>
          <w:tcPr>
            <w:tcW w:w="0" w:type="auto"/>
          </w:tcPr>
          <w:p w:rsidR="003F7553" w:rsidRPr="009A1EA7" w:rsidRDefault="003F7553" w:rsidP="0051367C">
            <w:pPr>
              <w:pStyle w:val="Tabletext"/>
              <w:rPr>
                <w:spacing w:val="-2"/>
                <w:lang w:val="en-US"/>
              </w:rPr>
            </w:pPr>
            <w:proofErr w:type="spellStart"/>
            <w:r w:rsidRPr="009A1EA7">
              <w:rPr>
                <w:spacing w:val="-2"/>
                <w:lang w:val="en-US"/>
              </w:rPr>
              <w:t>FDD</w:t>
            </w:r>
            <w:proofErr w:type="spellEnd"/>
          </w:p>
        </w:tc>
      </w:tr>
      <w:tr w:rsidR="003F7553" w:rsidRPr="009A1EA7" w:rsidTr="000A17DC">
        <w:trPr>
          <w:cantSplit/>
          <w:jc w:val="center"/>
        </w:trPr>
        <w:tc>
          <w:tcPr>
            <w:tcW w:w="2122" w:type="dxa"/>
          </w:tcPr>
          <w:p w:rsidR="003F7553" w:rsidRPr="009A1EA7" w:rsidRDefault="003F7553" w:rsidP="0051367C">
            <w:pPr>
              <w:pStyle w:val="Tabletext"/>
              <w:rPr>
                <w:spacing w:val="-2"/>
                <w:lang w:val="en-US"/>
              </w:rPr>
            </w:pPr>
            <w:r w:rsidRPr="009A1EA7">
              <w:rPr>
                <w:spacing w:val="-2"/>
                <w:lang w:val="en-US"/>
              </w:rPr>
              <w:t xml:space="preserve">Nominal </w:t>
            </w:r>
            <w:proofErr w:type="spellStart"/>
            <w:r w:rsidRPr="009A1EA7">
              <w:rPr>
                <w:spacing w:val="-2"/>
                <w:lang w:val="en-US"/>
              </w:rPr>
              <w:t>RF</w:t>
            </w:r>
            <w:proofErr w:type="spellEnd"/>
            <w:r w:rsidRPr="009A1EA7">
              <w:rPr>
                <w:spacing w:val="-2"/>
                <w:lang w:val="en-US"/>
              </w:rPr>
              <w:t xml:space="preserve"> bandwidth</w:t>
            </w:r>
          </w:p>
        </w:tc>
        <w:tc>
          <w:tcPr>
            <w:tcW w:w="2543" w:type="dxa"/>
          </w:tcPr>
          <w:p w:rsidR="003F7553" w:rsidRPr="009A1EA7" w:rsidRDefault="003F7553" w:rsidP="0051367C">
            <w:pPr>
              <w:pStyle w:val="Tabletext"/>
              <w:rPr>
                <w:spacing w:val="-2"/>
                <w:lang w:val="en-US"/>
              </w:rPr>
            </w:pPr>
            <w:r w:rsidRPr="009A1EA7">
              <w:rPr>
                <w:spacing w:val="-2"/>
                <w:lang w:val="en-US"/>
              </w:rPr>
              <w:t>1.25 MHz</w:t>
            </w:r>
          </w:p>
        </w:tc>
        <w:tc>
          <w:tcPr>
            <w:tcW w:w="0" w:type="auto"/>
          </w:tcPr>
          <w:p w:rsidR="003F7553" w:rsidRPr="009A1EA7" w:rsidRDefault="003F7553" w:rsidP="0051367C">
            <w:pPr>
              <w:pStyle w:val="Tabletext"/>
              <w:rPr>
                <w:spacing w:val="-2"/>
                <w:lang w:val="en-US"/>
              </w:rPr>
            </w:pPr>
            <w:r w:rsidRPr="009A1EA7">
              <w:rPr>
                <w:spacing w:val="-2"/>
                <w:lang w:val="en-US"/>
              </w:rPr>
              <w:t>1.25 to 20 MHz (1 to 16 carriers)</w:t>
            </w:r>
          </w:p>
        </w:tc>
        <w:tc>
          <w:tcPr>
            <w:tcW w:w="0" w:type="auto"/>
          </w:tcPr>
          <w:p w:rsidR="003F7553" w:rsidRPr="009A1EA7" w:rsidRDefault="003F7553" w:rsidP="0051367C">
            <w:pPr>
              <w:pStyle w:val="Tabletext"/>
              <w:rPr>
                <w:spacing w:val="-2"/>
                <w:lang w:val="en-US"/>
              </w:rPr>
            </w:pPr>
            <w:r w:rsidRPr="009A1EA7">
              <w:rPr>
                <w:spacing w:val="-2"/>
                <w:lang w:val="en-US"/>
              </w:rPr>
              <w:t>1.25 MHz</w:t>
            </w:r>
          </w:p>
        </w:tc>
      </w:tr>
      <w:tr w:rsidR="003F7553" w:rsidRPr="009A1EA7" w:rsidTr="000A17DC">
        <w:trPr>
          <w:cantSplit/>
          <w:jc w:val="center"/>
        </w:trPr>
        <w:tc>
          <w:tcPr>
            <w:tcW w:w="2122" w:type="dxa"/>
          </w:tcPr>
          <w:p w:rsidR="003F7553" w:rsidRPr="009A1EA7" w:rsidRDefault="003F7553" w:rsidP="0051367C">
            <w:pPr>
              <w:pStyle w:val="Tabletext"/>
              <w:rPr>
                <w:spacing w:val="-2"/>
                <w:lang w:val="en-US"/>
              </w:rPr>
            </w:pPr>
            <w:r w:rsidRPr="009A1EA7">
              <w:rPr>
                <w:spacing w:val="-2"/>
                <w:lang w:val="en-US"/>
              </w:rPr>
              <w:t>Diversity techniques</w:t>
            </w:r>
          </w:p>
        </w:tc>
        <w:tc>
          <w:tcPr>
            <w:tcW w:w="2543" w:type="dxa"/>
          </w:tcPr>
          <w:p w:rsidR="003F7553" w:rsidRPr="009A1EA7" w:rsidRDefault="003F7553" w:rsidP="0051367C">
            <w:pPr>
              <w:pStyle w:val="Tabletext"/>
              <w:rPr>
                <w:spacing w:val="-2"/>
                <w:lang w:val="en-US"/>
              </w:rPr>
            </w:pPr>
            <w:r w:rsidRPr="009A1EA7">
              <w:rPr>
                <w:spacing w:val="-2"/>
                <w:lang w:val="en-US"/>
              </w:rPr>
              <w:t>Antenna, polarization, space, time</w:t>
            </w:r>
          </w:p>
        </w:tc>
        <w:tc>
          <w:tcPr>
            <w:tcW w:w="0" w:type="auto"/>
          </w:tcPr>
          <w:p w:rsidR="003F7553" w:rsidRPr="009A1EA7" w:rsidRDefault="003F7553" w:rsidP="0051367C">
            <w:pPr>
              <w:pStyle w:val="Tabletext"/>
              <w:rPr>
                <w:spacing w:val="-2"/>
                <w:lang w:val="en-US"/>
              </w:rPr>
            </w:pPr>
            <w:r w:rsidRPr="009A1EA7">
              <w:rPr>
                <w:spacing w:val="-2"/>
                <w:lang w:val="en-US"/>
              </w:rPr>
              <w:t>Antenna, polarization, space, time</w:t>
            </w:r>
          </w:p>
        </w:tc>
        <w:tc>
          <w:tcPr>
            <w:tcW w:w="0" w:type="auto"/>
          </w:tcPr>
          <w:p w:rsidR="003F7553" w:rsidRPr="009A1EA7" w:rsidRDefault="003F7553" w:rsidP="0051367C">
            <w:pPr>
              <w:pStyle w:val="Tabletext"/>
              <w:rPr>
                <w:spacing w:val="-2"/>
                <w:lang w:val="en-US"/>
              </w:rPr>
            </w:pPr>
            <w:r w:rsidRPr="009A1EA7">
              <w:rPr>
                <w:spacing w:val="-2"/>
                <w:lang w:val="en-US"/>
              </w:rPr>
              <w:t>Antenna, polarization, space, time</w:t>
            </w:r>
          </w:p>
        </w:tc>
      </w:tr>
      <w:tr w:rsidR="003F7553" w:rsidRPr="009A1EA7" w:rsidTr="000A17DC">
        <w:trPr>
          <w:cantSplit/>
          <w:jc w:val="center"/>
        </w:trPr>
        <w:tc>
          <w:tcPr>
            <w:tcW w:w="2122" w:type="dxa"/>
          </w:tcPr>
          <w:p w:rsidR="003F7553" w:rsidRPr="009A1EA7" w:rsidRDefault="003F7553" w:rsidP="0051367C">
            <w:pPr>
              <w:pStyle w:val="Tabletext"/>
              <w:rPr>
                <w:spacing w:val="-2"/>
                <w:lang w:val="en-US"/>
              </w:rPr>
            </w:pPr>
            <w:r w:rsidRPr="009A1EA7">
              <w:rPr>
                <w:spacing w:val="-2"/>
                <w:lang w:val="en-US"/>
              </w:rPr>
              <w:t xml:space="preserve">Support for </w:t>
            </w:r>
            <w:proofErr w:type="spellStart"/>
            <w:r w:rsidRPr="009A1EA7">
              <w:rPr>
                <w:spacing w:val="-2"/>
                <w:lang w:val="en-US"/>
              </w:rPr>
              <w:t>MIMO</w:t>
            </w:r>
            <w:proofErr w:type="spellEnd"/>
            <w:r w:rsidRPr="009A1EA7">
              <w:rPr>
                <w:spacing w:val="-2"/>
                <w:lang w:val="en-US"/>
              </w:rPr>
              <w:t xml:space="preserve"> (yes/no)</w:t>
            </w:r>
          </w:p>
        </w:tc>
        <w:tc>
          <w:tcPr>
            <w:tcW w:w="2543" w:type="dxa"/>
          </w:tcPr>
          <w:p w:rsidR="003F7553" w:rsidRPr="009A1EA7" w:rsidRDefault="003F7553" w:rsidP="0051367C">
            <w:pPr>
              <w:pStyle w:val="Tabletext"/>
              <w:rPr>
                <w:spacing w:val="-2"/>
                <w:lang w:val="en-US"/>
              </w:rPr>
            </w:pPr>
            <w:r w:rsidRPr="009A1EA7">
              <w:rPr>
                <w:spacing w:val="-2"/>
                <w:lang w:val="en-US"/>
              </w:rPr>
              <w:t>No</w:t>
            </w:r>
          </w:p>
        </w:tc>
        <w:tc>
          <w:tcPr>
            <w:tcW w:w="0" w:type="auto"/>
          </w:tcPr>
          <w:p w:rsidR="003F7553" w:rsidRPr="009A1EA7" w:rsidRDefault="003F7553" w:rsidP="0051367C">
            <w:pPr>
              <w:pStyle w:val="Tabletext"/>
              <w:rPr>
                <w:spacing w:val="-2"/>
                <w:lang w:val="en-US"/>
              </w:rPr>
            </w:pPr>
            <w:r w:rsidRPr="009A1EA7">
              <w:rPr>
                <w:spacing w:val="-2"/>
                <w:lang w:val="en-US"/>
              </w:rPr>
              <w:t>Yes</w:t>
            </w:r>
          </w:p>
        </w:tc>
        <w:tc>
          <w:tcPr>
            <w:tcW w:w="0" w:type="auto"/>
          </w:tcPr>
          <w:p w:rsidR="003F7553" w:rsidRPr="009A1EA7" w:rsidRDefault="003F7553" w:rsidP="0051367C">
            <w:pPr>
              <w:pStyle w:val="Tabletext"/>
              <w:rPr>
                <w:spacing w:val="-2"/>
                <w:lang w:val="en-US"/>
              </w:rPr>
            </w:pPr>
            <w:r w:rsidRPr="009A1EA7">
              <w:rPr>
                <w:spacing w:val="-2"/>
                <w:lang w:val="en-US"/>
              </w:rPr>
              <w:t>No</w:t>
            </w:r>
          </w:p>
        </w:tc>
      </w:tr>
      <w:tr w:rsidR="003F7553" w:rsidRPr="009A1EA7" w:rsidTr="000A17DC">
        <w:trPr>
          <w:cantSplit/>
          <w:jc w:val="center"/>
        </w:trPr>
        <w:tc>
          <w:tcPr>
            <w:tcW w:w="2122" w:type="dxa"/>
          </w:tcPr>
          <w:p w:rsidR="003F7553" w:rsidRPr="009A1EA7" w:rsidRDefault="003F7553" w:rsidP="0051367C">
            <w:pPr>
              <w:pStyle w:val="Tabletext"/>
              <w:rPr>
                <w:spacing w:val="-2"/>
                <w:lang w:val="en-US"/>
              </w:rPr>
            </w:pPr>
            <w:r w:rsidRPr="009A1EA7">
              <w:rPr>
                <w:spacing w:val="-2"/>
                <w:lang w:val="en-US"/>
              </w:rPr>
              <w:t>Beam steering/forming</w:t>
            </w:r>
          </w:p>
        </w:tc>
        <w:tc>
          <w:tcPr>
            <w:tcW w:w="2543" w:type="dxa"/>
          </w:tcPr>
          <w:p w:rsidR="003F7553" w:rsidRPr="009A1EA7" w:rsidRDefault="003F7553" w:rsidP="0051367C">
            <w:pPr>
              <w:pStyle w:val="Tabletext"/>
              <w:rPr>
                <w:spacing w:val="-2"/>
                <w:lang w:val="en-US"/>
              </w:rPr>
            </w:pPr>
            <w:r w:rsidRPr="009A1EA7">
              <w:rPr>
                <w:spacing w:val="-2"/>
                <w:lang w:val="en-US"/>
              </w:rPr>
              <w:t>Yes</w:t>
            </w:r>
          </w:p>
        </w:tc>
        <w:tc>
          <w:tcPr>
            <w:tcW w:w="0" w:type="auto"/>
          </w:tcPr>
          <w:p w:rsidR="003F7553" w:rsidRPr="009A1EA7" w:rsidRDefault="003F7553" w:rsidP="0051367C">
            <w:pPr>
              <w:pStyle w:val="Tabletext"/>
              <w:rPr>
                <w:spacing w:val="-2"/>
                <w:lang w:val="en-US"/>
              </w:rPr>
            </w:pPr>
            <w:r w:rsidRPr="009A1EA7">
              <w:rPr>
                <w:spacing w:val="-2"/>
                <w:lang w:val="en-US"/>
              </w:rPr>
              <w:t>No</w:t>
            </w:r>
          </w:p>
        </w:tc>
        <w:tc>
          <w:tcPr>
            <w:tcW w:w="0" w:type="auto"/>
          </w:tcPr>
          <w:p w:rsidR="003F7553" w:rsidRPr="009A1EA7" w:rsidRDefault="003F7553" w:rsidP="0051367C">
            <w:pPr>
              <w:pStyle w:val="Tabletext"/>
              <w:rPr>
                <w:spacing w:val="-2"/>
                <w:lang w:val="en-US"/>
              </w:rPr>
            </w:pPr>
            <w:r w:rsidRPr="009A1EA7">
              <w:rPr>
                <w:spacing w:val="-2"/>
                <w:lang w:val="en-US"/>
              </w:rPr>
              <w:t>No</w:t>
            </w:r>
          </w:p>
        </w:tc>
      </w:tr>
      <w:tr w:rsidR="003F7553" w:rsidRPr="009A1EA7" w:rsidTr="000A17DC">
        <w:trPr>
          <w:cantSplit/>
          <w:jc w:val="center"/>
        </w:trPr>
        <w:tc>
          <w:tcPr>
            <w:tcW w:w="2122" w:type="dxa"/>
          </w:tcPr>
          <w:p w:rsidR="003F7553" w:rsidRPr="009A1EA7" w:rsidRDefault="003F7553" w:rsidP="0051367C">
            <w:pPr>
              <w:pStyle w:val="Tabletext"/>
              <w:rPr>
                <w:spacing w:val="-2"/>
                <w:lang w:val="en-US"/>
              </w:rPr>
            </w:pPr>
            <w:r w:rsidRPr="009A1EA7">
              <w:rPr>
                <w:spacing w:val="-2"/>
                <w:lang w:val="en-US"/>
              </w:rPr>
              <w:t>Retransmission</w:t>
            </w:r>
          </w:p>
        </w:tc>
        <w:tc>
          <w:tcPr>
            <w:tcW w:w="2543" w:type="dxa"/>
          </w:tcPr>
          <w:p w:rsidR="003F7553" w:rsidRPr="009A1EA7" w:rsidRDefault="003F7553" w:rsidP="0051367C">
            <w:pPr>
              <w:pStyle w:val="Tabletext"/>
              <w:rPr>
                <w:spacing w:val="-2"/>
                <w:lang w:val="en-US"/>
              </w:rPr>
            </w:pPr>
            <w:proofErr w:type="spellStart"/>
            <w:r w:rsidRPr="009A1EA7">
              <w:rPr>
                <w:spacing w:val="-2"/>
                <w:lang w:val="en-US"/>
              </w:rPr>
              <w:t>HARQ</w:t>
            </w:r>
            <w:proofErr w:type="spellEnd"/>
          </w:p>
        </w:tc>
        <w:tc>
          <w:tcPr>
            <w:tcW w:w="0" w:type="auto"/>
          </w:tcPr>
          <w:p w:rsidR="003F7553" w:rsidRPr="009A1EA7" w:rsidRDefault="003F7553" w:rsidP="0051367C">
            <w:pPr>
              <w:pStyle w:val="Tabletext"/>
              <w:rPr>
                <w:spacing w:val="-2"/>
                <w:lang w:val="en-US"/>
              </w:rPr>
            </w:pPr>
            <w:proofErr w:type="spellStart"/>
            <w:r w:rsidRPr="009A1EA7">
              <w:rPr>
                <w:spacing w:val="-2"/>
                <w:lang w:val="en-US"/>
              </w:rPr>
              <w:t>HARQ</w:t>
            </w:r>
            <w:proofErr w:type="spellEnd"/>
          </w:p>
        </w:tc>
        <w:tc>
          <w:tcPr>
            <w:tcW w:w="0" w:type="auto"/>
          </w:tcPr>
          <w:p w:rsidR="003F7553" w:rsidRPr="009A1EA7" w:rsidRDefault="003F7553" w:rsidP="0051367C">
            <w:pPr>
              <w:pStyle w:val="Tabletext"/>
              <w:rPr>
                <w:spacing w:val="-2"/>
                <w:lang w:val="en-US"/>
              </w:rPr>
            </w:pPr>
            <w:proofErr w:type="spellStart"/>
            <w:r w:rsidRPr="009A1EA7">
              <w:rPr>
                <w:spacing w:val="-2"/>
                <w:lang w:val="en-US"/>
              </w:rPr>
              <w:t>HARQ</w:t>
            </w:r>
            <w:proofErr w:type="spellEnd"/>
          </w:p>
        </w:tc>
      </w:tr>
      <w:tr w:rsidR="003F7553" w:rsidRPr="009A1EA7" w:rsidTr="000A17DC">
        <w:trPr>
          <w:cantSplit/>
          <w:jc w:val="center"/>
        </w:trPr>
        <w:tc>
          <w:tcPr>
            <w:tcW w:w="2122" w:type="dxa"/>
          </w:tcPr>
          <w:p w:rsidR="003F7553" w:rsidRPr="009A1EA7" w:rsidRDefault="003F7553" w:rsidP="0051367C">
            <w:pPr>
              <w:pStyle w:val="Tabletext"/>
              <w:rPr>
                <w:spacing w:val="-2"/>
                <w:lang w:val="en-US"/>
              </w:rPr>
            </w:pPr>
            <w:r w:rsidRPr="009A1EA7">
              <w:rPr>
                <w:spacing w:val="-2"/>
                <w:lang w:val="en-US"/>
              </w:rPr>
              <w:t>Forward error correction</w:t>
            </w:r>
          </w:p>
        </w:tc>
        <w:tc>
          <w:tcPr>
            <w:tcW w:w="2543" w:type="dxa"/>
          </w:tcPr>
          <w:p w:rsidR="003F7553" w:rsidRPr="009A1EA7" w:rsidRDefault="003F7553" w:rsidP="0051367C">
            <w:pPr>
              <w:pStyle w:val="Tabletext"/>
              <w:rPr>
                <w:spacing w:val="-2"/>
                <w:lang w:val="en-US"/>
              </w:rPr>
            </w:pPr>
            <w:r w:rsidRPr="009A1EA7">
              <w:rPr>
                <w:spacing w:val="-2"/>
                <w:lang w:val="en-US"/>
              </w:rPr>
              <w:t xml:space="preserve">Convolutional and Turbo </w:t>
            </w:r>
          </w:p>
        </w:tc>
        <w:tc>
          <w:tcPr>
            <w:tcW w:w="0" w:type="auto"/>
          </w:tcPr>
          <w:p w:rsidR="003F7553" w:rsidRPr="009A1EA7" w:rsidRDefault="003F7553" w:rsidP="0051367C">
            <w:pPr>
              <w:pStyle w:val="Tabletext"/>
              <w:rPr>
                <w:spacing w:val="-2"/>
                <w:lang w:val="en-US"/>
              </w:rPr>
            </w:pPr>
            <w:r w:rsidRPr="009A1EA7">
              <w:rPr>
                <w:spacing w:val="-2"/>
                <w:lang w:val="en-US"/>
              </w:rPr>
              <w:t xml:space="preserve">Convolutional and Turbo </w:t>
            </w:r>
          </w:p>
        </w:tc>
        <w:tc>
          <w:tcPr>
            <w:tcW w:w="0" w:type="auto"/>
          </w:tcPr>
          <w:p w:rsidR="003F7553" w:rsidRPr="009A1EA7" w:rsidRDefault="003F7553" w:rsidP="0051367C">
            <w:pPr>
              <w:pStyle w:val="Tabletext"/>
              <w:rPr>
                <w:spacing w:val="-2"/>
                <w:lang w:val="en-US"/>
              </w:rPr>
            </w:pPr>
            <w:r w:rsidRPr="009A1EA7">
              <w:rPr>
                <w:spacing w:val="-2"/>
                <w:lang w:val="en-US"/>
              </w:rPr>
              <w:t xml:space="preserve">Convolutional and Turbo </w:t>
            </w:r>
          </w:p>
        </w:tc>
      </w:tr>
      <w:tr w:rsidR="003F7553" w:rsidRPr="00D77C3D" w:rsidTr="000A17DC">
        <w:tblPrEx>
          <w:tblCellMar>
            <w:left w:w="108" w:type="dxa"/>
            <w:right w:w="108" w:type="dxa"/>
          </w:tblCellMar>
        </w:tblPrEx>
        <w:trPr>
          <w:cantSplit/>
          <w:jc w:val="center"/>
        </w:trPr>
        <w:tc>
          <w:tcPr>
            <w:tcW w:w="2122" w:type="dxa"/>
          </w:tcPr>
          <w:p w:rsidR="003F7553" w:rsidRPr="00D77C3D" w:rsidRDefault="003F7553" w:rsidP="0051367C">
            <w:pPr>
              <w:pStyle w:val="Tabletext"/>
              <w:rPr>
                <w:lang w:val="en-US"/>
              </w:rPr>
            </w:pPr>
            <w:r w:rsidRPr="00D77C3D">
              <w:rPr>
                <w:lang w:val="en-US"/>
              </w:rPr>
              <w:t>Interference management</w:t>
            </w:r>
          </w:p>
        </w:tc>
        <w:tc>
          <w:tcPr>
            <w:tcW w:w="2543" w:type="dxa"/>
          </w:tcPr>
          <w:p w:rsidR="003F7553" w:rsidRPr="00D77C3D" w:rsidRDefault="003F7553" w:rsidP="0051367C">
            <w:pPr>
              <w:pStyle w:val="Tabletext"/>
              <w:rPr>
                <w:lang w:val="en-US"/>
              </w:rPr>
            </w:pPr>
            <w:r w:rsidRPr="00D77C3D">
              <w:rPr>
                <w:lang w:val="en-US"/>
              </w:rPr>
              <w:t>Yes, Multiple techniques such as receiver interference cancellation, power control, etc.</w:t>
            </w:r>
          </w:p>
        </w:tc>
        <w:tc>
          <w:tcPr>
            <w:tcW w:w="2961" w:type="dxa"/>
          </w:tcPr>
          <w:p w:rsidR="003F7553" w:rsidRPr="00D77C3D" w:rsidRDefault="003F7553" w:rsidP="0051367C">
            <w:pPr>
              <w:pStyle w:val="Tabletext"/>
              <w:rPr>
                <w:lang w:val="en-US"/>
              </w:rPr>
            </w:pPr>
            <w:r w:rsidRPr="00D77C3D">
              <w:rPr>
                <w:lang w:val="en-US"/>
              </w:rPr>
              <w:t>Yes, Multiple techniques such as receiver interference cancellation, power control, etc.</w:t>
            </w:r>
          </w:p>
        </w:tc>
        <w:tc>
          <w:tcPr>
            <w:tcW w:w="2013" w:type="dxa"/>
          </w:tcPr>
          <w:p w:rsidR="003F7553" w:rsidRPr="00D77C3D" w:rsidRDefault="003F7553" w:rsidP="0051367C">
            <w:pPr>
              <w:pStyle w:val="Tabletext"/>
              <w:rPr>
                <w:lang w:val="en-US"/>
              </w:rPr>
            </w:pPr>
            <w:r w:rsidRPr="00D77C3D">
              <w:rPr>
                <w:lang w:val="en-US"/>
              </w:rPr>
              <w:t>Yes, Multiple techniques such as receiver interference cancellation, power control, etc.</w:t>
            </w:r>
          </w:p>
        </w:tc>
      </w:tr>
      <w:tr w:rsidR="003F7553" w:rsidRPr="00D77C3D" w:rsidTr="000A17DC">
        <w:tblPrEx>
          <w:tblCellMar>
            <w:left w:w="108" w:type="dxa"/>
            <w:right w:w="108" w:type="dxa"/>
          </w:tblCellMar>
        </w:tblPrEx>
        <w:trPr>
          <w:cantSplit/>
          <w:jc w:val="center"/>
        </w:trPr>
        <w:tc>
          <w:tcPr>
            <w:tcW w:w="2122" w:type="dxa"/>
          </w:tcPr>
          <w:p w:rsidR="003F7553" w:rsidRPr="00D77C3D" w:rsidRDefault="003F7553" w:rsidP="0051367C">
            <w:pPr>
              <w:pStyle w:val="Tabletext"/>
              <w:rPr>
                <w:lang w:val="en-US"/>
              </w:rPr>
            </w:pPr>
            <w:r w:rsidRPr="00D77C3D">
              <w:rPr>
                <w:lang w:val="en-US"/>
              </w:rPr>
              <w:t>Power management</w:t>
            </w:r>
          </w:p>
        </w:tc>
        <w:tc>
          <w:tcPr>
            <w:tcW w:w="2543" w:type="dxa"/>
          </w:tcPr>
          <w:p w:rsidR="003F7553" w:rsidRPr="00D77C3D" w:rsidRDefault="003F7553" w:rsidP="0051367C">
            <w:pPr>
              <w:pStyle w:val="Tabletext"/>
              <w:rPr>
                <w:lang w:val="en-US"/>
              </w:rPr>
            </w:pPr>
            <w:r w:rsidRPr="00D77C3D">
              <w:rPr>
                <w:lang w:val="en-US"/>
              </w:rPr>
              <w:t>Yes, variety of low power states</w:t>
            </w:r>
          </w:p>
        </w:tc>
        <w:tc>
          <w:tcPr>
            <w:tcW w:w="2961" w:type="dxa"/>
          </w:tcPr>
          <w:p w:rsidR="003F7553" w:rsidRPr="00D77C3D" w:rsidRDefault="003F7553" w:rsidP="0051367C">
            <w:pPr>
              <w:pStyle w:val="Tabletext"/>
              <w:rPr>
                <w:lang w:val="en-US"/>
              </w:rPr>
            </w:pPr>
            <w:r w:rsidRPr="00D77C3D">
              <w:rPr>
                <w:lang w:val="en-US"/>
              </w:rPr>
              <w:t>Yes, variety of low power states</w:t>
            </w:r>
          </w:p>
        </w:tc>
        <w:tc>
          <w:tcPr>
            <w:tcW w:w="2013" w:type="dxa"/>
          </w:tcPr>
          <w:p w:rsidR="003F7553" w:rsidRPr="00D77C3D" w:rsidRDefault="003F7553" w:rsidP="0051367C">
            <w:pPr>
              <w:pStyle w:val="Tabletext"/>
              <w:rPr>
                <w:lang w:val="en-US"/>
              </w:rPr>
            </w:pPr>
            <w:r w:rsidRPr="00D77C3D">
              <w:rPr>
                <w:lang w:val="en-US"/>
              </w:rPr>
              <w:t>Yes, variety of low power states</w:t>
            </w:r>
          </w:p>
        </w:tc>
      </w:tr>
      <w:tr w:rsidR="003F7553" w:rsidRPr="00D77C3D" w:rsidTr="000A17DC">
        <w:tblPrEx>
          <w:tblCellMar>
            <w:left w:w="108" w:type="dxa"/>
            <w:right w:w="108" w:type="dxa"/>
          </w:tblCellMar>
        </w:tblPrEx>
        <w:trPr>
          <w:cantSplit/>
          <w:jc w:val="center"/>
        </w:trPr>
        <w:tc>
          <w:tcPr>
            <w:tcW w:w="2122" w:type="dxa"/>
          </w:tcPr>
          <w:p w:rsidR="003F7553" w:rsidRPr="00D77C3D" w:rsidRDefault="003F7553" w:rsidP="0051367C">
            <w:pPr>
              <w:pStyle w:val="Tabletext"/>
              <w:rPr>
                <w:lang w:val="en-US"/>
              </w:rPr>
            </w:pPr>
            <w:r w:rsidRPr="00D77C3D">
              <w:rPr>
                <w:lang w:val="en-US"/>
              </w:rPr>
              <w:t>Connection topology</w:t>
            </w:r>
          </w:p>
        </w:tc>
        <w:tc>
          <w:tcPr>
            <w:tcW w:w="2543" w:type="dxa"/>
          </w:tcPr>
          <w:p w:rsidR="003F7553" w:rsidRPr="00D77C3D" w:rsidRDefault="003F7553" w:rsidP="0051367C">
            <w:pPr>
              <w:pStyle w:val="Tabletext"/>
              <w:rPr>
                <w:lang w:val="en-US"/>
              </w:rPr>
            </w:pPr>
            <w:r w:rsidRPr="00D77C3D">
              <w:rPr>
                <w:lang w:val="en-US"/>
              </w:rPr>
              <w:t>Point-to-multipoint</w:t>
            </w:r>
          </w:p>
        </w:tc>
        <w:tc>
          <w:tcPr>
            <w:tcW w:w="2961" w:type="dxa"/>
          </w:tcPr>
          <w:p w:rsidR="003F7553" w:rsidRPr="00D77C3D" w:rsidRDefault="003F7553" w:rsidP="0051367C">
            <w:pPr>
              <w:pStyle w:val="Tabletext"/>
              <w:rPr>
                <w:lang w:val="en-US"/>
              </w:rPr>
            </w:pPr>
            <w:r w:rsidRPr="00D77C3D">
              <w:rPr>
                <w:lang w:val="en-US"/>
              </w:rPr>
              <w:t>Point-to-multipoint</w:t>
            </w:r>
          </w:p>
        </w:tc>
        <w:tc>
          <w:tcPr>
            <w:tcW w:w="2013" w:type="dxa"/>
          </w:tcPr>
          <w:p w:rsidR="003F7553" w:rsidRPr="00D77C3D" w:rsidRDefault="003F7553" w:rsidP="0051367C">
            <w:pPr>
              <w:pStyle w:val="Tabletext"/>
              <w:rPr>
                <w:lang w:val="en-US"/>
              </w:rPr>
            </w:pPr>
            <w:r w:rsidRPr="00D77C3D">
              <w:rPr>
                <w:lang w:val="en-US"/>
              </w:rPr>
              <w:t>Point-to-multipoint</w:t>
            </w:r>
          </w:p>
        </w:tc>
      </w:tr>
      <w:tr w:rsidR="003F7553" w:rsidRPr="00D77C3D" w:rsidTr="000A17DC">
        <w:tblPrEx>
          <w:tblCellMar>
            <w:left w:w="108" w:type="dxa"/>
            <w:right w:w="108" w:type="dxa"/>
          </w:tblCellMar>
        </w:tblPrEx>
        <w:trPr>
          <w:cantSplit/>
          <w:jc w:val="center"/>
        </w:trPr>
        <w:tc>
          <w:tcPr>
            <w:tcW w:w="2122" w:type="dxa"/>
          </w:tcPr>
          <w:p w:rsidR="003F7553" w:rsidRPr="00D77C3D" w:rsidRDefault="003F7553" w:rsidP="0051367C">
            <w:pPr>
              <w:pStyle w:val="Tabletext"/>
              <w:rPr>
                <w:lang w:val="en-US"/>
              </w:rPr>
            </w:pPr>
            <w:r w:rsidRPr="00D77C3D">
              <w:rPr>
                <w:lang w:val="en-US"/>
              </w:rPr>
              <w:t>Medium access methods</w:t>
            </w:r>
          </w:p>
        </w:tc>
        <w:tc>
          <w:tcPr>
            <w:tcW w:w="2543" w:type="dxa"/>
          </w:tcPr>
          <w:p w:rsidR="003F7553" w:rsidRPr="00D77C3D" w:rsidRDefault="003F7553" w:rsidP="0051367C">
            <w:pPr>
              <w:pStyle w:val="Tabletext"/>
              <w:rPr>
                <w:lang w:val="en-US"/>
              </w:rPr>
            </w:pPr>
            <w:r w:rsidRPr="00D77C3D">
              <w:rPr>
                <w:lang w:val="en-US"/>
              </w:rPr>
              <w:t>CDMA</w:t>
            </w:r>
          </w:p>
        </w:tc>
        <w:tc>
          <w:tcPr>
            <w:tcW w:w="2961" w:type="dxa"/>
          </w:tcPr>
          <w:p w:rsidR="003F7553" w:rsidRPr="00D77C3D" w:rsidRDefault="003F7553" w:rsidP="0051367C">
            <w:pPr>
              <w:pStyle w:val="Tabletext"/>
              <w:rPr>
                <w:lang w:val="en-US"/>
              </w:rPr>
            </w:pPr>
            <w:r w:rsidRPr="00D77C3D">
              <w:rPr>
                <w:lang w:val="en-US"/>
              </w:rPr>
              <w:t>CDMA (</w:t>
            </w:r>
            <w:proofErr w:type="spellStart"/>
            <w:r w:rsidRPr="00D77C3D">
              <w:rPr>
                <w:lang w:val="en-US"/>
              </w:rPr>
              <w:t>RL</w:t>
            </w:r>
            <w:proofErr w:type="spellEnd"/>
            <w:r w:rsidRPr="00D77C3D">
              <w:rPr>
                <w:lang w:val="en-US"/>
              </w:rPr>
              <w:t>)/</w:t>
            </w:r>
            <w:proofErr w:type="spellStart"/>
            <w:r w:rsidRPr="00D77C3D">
              <w:rPr>
                <w:lang w:val="en-US"/>
              </w:rPr>
              <w:t>TDMA</w:t>
            </w:r>
            <w:proofErr w:type="spellEnd"/>
            <w:r w:rsidRPr="00D77C3D">
              <w:rPr>
                <w:lang w:val="en-US"/>
              </w:rPr>
              <w:t xml:space="preserve"> (FL)</w:t>
            </w:r>
          </w:p>
        </w:tc>
        <w:tc>
          <w:tcPr>
            <w:tcW w:w="2013" w:type="dxa"/>
          </w:tcPr>
          <w:p w:rsidR="003F7553" w:rsidRPr="00D77C3D" w:rsidRDefault="003F7553" w:rsidP="0051367C">
            <w:pPr>
              <w:pStyle w:val="Tabletext"/>
              <w:rPr>
                <w:lang w:val="en-US"/>
              </w:rPr>
            </w:pPr>
            <w:proofErr w:type="spellStart"/>
            <w:r w:rsidRPr="00D77C3D">
              <w:rPr>
                <w:lang w:val="en-US"/>
              </w:rPr>
              <w:t>FDMA</w:t>
            </w:r>
            <w:proofErr w:type="spellEnd"/>
            <w:r w:rsidRPr="00D77C3D">
              <w:rPr>
                <w:lang w:val="en-US"/>
              </w:rPr>
              <w:t xml:space="preserve"> (</w:t>
            </w:r>
            <w:proofErr w:type="spellStart"/>
            <w:r w:rsidRPr="00D77C3D">
              <w:rPr>
                <w:lang w:val="en-US"/>
              </w:rPr>
              <w:t>RL</w:t>
            </w:r>
            <w:proofErr w:type="spellEnd"/>
            <w:r w:rsidRPr="00D77C3D">
              <w:rPr>
                <w:lang w:val="en-US"/>
              </w:rPr>
              <w:t>)/</w:t>
            </w:r>
            <w:proofErr w:type="spellStart"/>
            <w:r w:rsidRPr="00D77C3D">
              <w:rPr>
                <w:lang w:val="en-US"/>
              </w:rPr>
              <w:t>TDMA</w:t>
            </w:r>
            <w:proofErr w:type="spellEnd"/>
            <w:r w:rsidRPr="00D77C3D">
              <w:rPr>
                <w:lang w:val="en-US"/>
              </w:rPr>
              <w:t xml:space="preserve"> (FL)</w:t>
            </w:r>
          </w:p>
        </w:tc>
      </w:tr>
      <w:tr w:rsidR="003F7553" w:rsidRPr="00D77C3D" w:rsidTr="000A17DC">
        <w:tblPrEx>
          <w:tblCellMar>
            <w:left w:w="108" w:type="dxa"/>
            <w:right w:w="108" w:type="dxa"/>
          </w:tblCellMar>
        </w:tblPrEx>
        <w:trPr>
          <w:cantSplit/>
          <w:jc w:val="center"/>
        </w:trPr>
        <w:tc>
          <w:tcPr>
            <w:tcW w:w="2122" w:type="dxa"/>
          </w:tcPr>
          <w:p w:rsidR="003F7553" w:rsidRPr="00D77C3D" w:rsidRDefault="003F7553" w:rsidP="0051367C">
            <w:pPr>
              <w:pStyle w:val="Tabletext"/>
              <w:rPr>
                <w:lang w:val="en-US"/>
              </w:rPr>
            </w:pPr>
            <w:r w:rsidRPr="00D77C3D">
              <w:rPr>
                <w:lang w:val="en-US"/>
              </w:rPr>
              <w:lastRenderedPageBreak/>
              <w:t>Discovery and association method</w:t>
            </w:r>
          </w:p>
        </w:tc>
        <w:tc>
          <w:tcPr>
            <w:tcW w:w="2543" w:type="dxa"/>
          </w:tcPr>
          <w:p w:rsidR="003F7553" w:rsidRPr="00D77C3D" w:rsidRDefault="003F7553" w:rsidP="0051367C">
            <w:pPr>
              <w:pStyle w:val="Tabletext"/>
              <w:rPr>
                <w:lang w:val="en-US"/>
              </w:rPr>
            </w:pPr>
            <w:r w:rsidRPr="00D77C3D">
              <w:rPr>
                <w:lang w:val="en-US"/>
              </w:rPr>
              <w:t>Yes, mobile continuously searches for the strongest base station. Mobile registers with a group of base stations, and associates with the strongest base station when transmitting/receiving data. Mobile registers and potentially receives a MAC ID.</w:t>
            </w:r>
          </w:p>
        </w:tc>
        <w:tc>
          <w:tcPr>
            <w:tcW w:w="2961" w:type="dxa"/>
          </w:tcPr>
          <w:p w:rsidR="003F7553" w:rsidRPr="00D77C3D" w:rsidRDefault="003F7553" w:rsidP="0051367C">
            <w:pPr>
              <w:pStyle w:val="Tabletext"/>
              <w:rPr>
                <w:lang w:val="en-US"/>
              </w:rPr>
            </w:pPr>
            <w:r w:rsidRPr="00D77C3D">
              <w:rPr>
                <w:lang w:val="en-US"/>
              </w:rPr>
              <w:t>Yes, mobile continuously searches for the strongest base station. Mobile registers with a group of base stations, and associates with the strongest base station when transmitting/receiving data. Mobile registers and receives a MAC ID.</w:t>
            </w:r>
          </w:p>
        </w:tc>
        <w:tc>
          <w:tcPr>
            <w:tcW w:w="2013" w:type="dxa"/>
          </w:tcPr>
          <w:p w:rsidR="003F7553" w:rsidRPr="00D77C3D" w:rsidRDefault="003F7553" w:rsidP="0051367C">
            <w:pPr>
              <w:pStyle w:val="Tabletext"/>
              <w:rPr>
                <w:lang w:val="en-US"/>
              </w:rPr>
            </w:pPr>
            <w:r w:rsidRPr="00D77C3D">
              <w:rPr>
                <w:lang w:val="en-US"/>
              </w:rPr>
              <w:t>Yes, mobile continuously searches for the strongest base station. Mobile registers with a group of base stations, and associates with the strongest base station when transmitting/receiving data</w:t>
            </w:r>
          </w:p>
        </w:tc>
      </w:tr>
      <w:tr w:rsidR="003F7553" w:rsidRPr="00D77C3D" w:rsidTr="000A17DC">
        <w:tblPrEx>
          <w:tblCellMar>
            <w:left w:w="108" w:type="dxa"/>
            <w:right w:w="108" w:type="dxa"/>
          </w:tblCellMar>
        </w:tblPrEx>
        <w:trPr>
          <w:cantSplit/>
          <w:jc w:val="center"/>
        </w:trPr>
        <w:tc>
          <w:tcPr>
            <w:tcW w:w="2122" w:type="dxa"/>
          </w:tcPr>
          <w:p w:rsidR="003F7553" w:rsidRPr="00D77C3D" w:rsidRDefault="003F7553" w:rsidP="0051367C">
            <w:pPr>
              <w:pStyle w:val="Tabletext"/>
              <w:rPr>
                <w:lang w:val="en-US"/>
              </w:rPr>
            </w:pPr>
            <w:proofErr w:type="spellStart"/>
            <w:r w:rsidRPr="00D77C3D">
              <w:rPr>
                <w:lang w:val="en-US"/>
              </w:rPr>
              <w:t>QoS</w:t>
            </w:r>
            <w:proofErr w:type="spellEnd"/>
            <w:r w:rsidRPr="00D77C3D">
              <w:rPr>
                <w:lang w:val="en-US"/>
              </w:rPr>
              <w:t xml:space="preserve"> methods</w:t>
            </w:r>
          </w:p>
        </w:tc>
        <w:tc>
          <w:tcPr>
            <w:tcW w:w="2543" w:type="dxa"/>
          </w:tcPr>
          <w:p w:rsidR="003F7553" w:rsidRPr="00D77C3D" w:rsidRDefault="003F7553" w:rsidP="0051367C">
            <w:pPr>
              <w:pStyle w:val="Tabletext"/>
              <w:rPr>
                <w:lang w:val="en-US"/>
              </w:rPr>
            </w:pPr>
            <w:r w:rsidRPr="00D77C3D">
              <w:rPr>
                <w:lang w:val="en-US"/>
              </w:rPr>
              <w:t xml:space="preserve">Yes, </w:t>
            </w:r>
            <w:proofErr w:type="spellStart"/>
            <w:r w:rsidRPr="00D77C3D">
              <w:rPr>
                <w:lang w:val="en-US"/>
              </w:rPr>
              <w:t>3GPP2</w:t>
            </w:r>
            <w:proofErr w:type="spellEnd"/>
            <w:r w:rsidRPr="00D77C3D">
              <w:rPr>
                <w:lang w:val="en-US"/>
              </w:rPr>
              <w:t>-defined priorities</w:t>
            </w:r>
          </w:p>
        </w:tc>
        <w:tc>
          <w:tcPr>
            <w:tcW w:w="2961" w:type="dxa"/>
          </w:tcPr>
          <w:p w:rsidR="003F7553" w:rsidRPr="00D77C3D" w:rsidRDefault="003F7553" w:rsidP="0051367C">
            <w:pPr>
              <w:pStyle w:val="Tabletext"/>
              <w:rPr>
                <w:lang w:val="en-US"/>
              </w:rPr>
            </w:pPr>
            <w:r w:rsidRPr="00D77C3D">
              <w:rPr>
                <w:lang w:val="en-US"/>
              </w:rPr>
              <w:t xml:space="preserve">Yes, </w:t>
            </w:r>
            <w:proofErr w:type="spellStart"/>
            <w:r w:rsidRPr="00D77C3D">
              <w:rPr>
                <w:lang w:val="en-US"/>
              </w:rPr>
              <w:t>3GPP2</w:t>
            </w:r>
            <w:proofErr w:type="spellEnd"/>
            <w:r w:rsidRPr="00D77C3D">
              <w:rPr>
                <w:lang w:val="en-US"/>
              </w:rPr>
              <w:t>-defined priorities</w:t>
            </w:r>
          </w:p>
        </w:tc>
        <w:tc>
          <w:tcPr>
            <w:tcW w:w="2013" w:type="dxa"/>
          </w:tcPr>
          <w:p w:rsidR="003F7553" w:rsidRPr="00D77C3D" w:rsidRDefault="003F7553" w:rsidP="0051367C">
            <w:pPr>
              <w:pStyle w:val="Tabletext"/>
              <w:rPr>
                <w:lang w:val="en-US"/>
              </w:rPr>
            </w:pPr>
            <w:r w:rsidRPr="00D77C3D">
              <w:rPr>
                <w:lang w:val="en-US"/>
              </w:rPr>
              <w:t xml:space="preserve">Yes, </w:t>
            </w:r>
            <w:proofErr w:type="spellStart"/>
            <w:r w:rsidRPr="00D77C3D">
              <w:rPr>
                <w:lang w:val="en-US"/>
              </w:rPr>
              <w:t>3GPP2</w:t>
            </w:r>
            <w:proofErr w:type="spellEnd"/>
            <w:r w:rsidRPr="00D77C3D">
              <w:rPr>
                <w:lang w:val="en-US"/>
              </w:rPr>
              <w:t>-defined priorities</w:t>
            </w:r>
          </w:p>
        </w:tc>
      </w:tr>
      <w:tr w:rsidR="003F7553" w:rsidRPr="00D77C3D" w:rsidTr="000A17DC">
        <w:tblPrEx>
          <w:tblCellMar>
            <w:left w:w="108" w:type="dxa"/>
            <w:right w:w="108" w:type="dxa"/>
          </w:tblCellMar>
        </w:tblPrEx>
        <w:trPr>
          <w:cantSplit/>
          <w:jc w:val="center"/>
        </w:trPr>
        <w:tc>
          <w:tcPr>
            <w:tcW w:w="2122" w:type="dxa"/>
          </w:tcPr>
          <w:p w:rsidR="003F7553" w:rsidRPr="00D77C3D" w:rsidRDefault="003F7553" w:rsidP="0051367C">
            <w:pPr>
              <w:pStyle w:val="Tabletext"/>
              <w:rPr>
                <w:lang w:val="en-US"/>
              </w:rPr>
            </w:pPr>
            <w:r w:rsidRPr="00D77C3D">
              <w:rPr>
                <w:lang w:val="en-US"/>
              </w:rPr>
              <w:t>Location awareness</w:t>
            </w:r>
          </w:p>
        </w:tc>
        <w:tc>
          <w:tcPr>
            <w:tcW w:w="2543" w:type="dxa"/>
          </w:tcPr>
          <w:p w:rsidR="003F7553" w:rsidRPr="00D77C3D" w:rsidRDefault="003F7553" w:rsidP="0051367C">
            <w:pPr>
              <w:pStyle w:val="Tabletext"/>
              <w:rPr>
                <w:lang w:val="en-US"/>
              </w:rPr>
            </w:pPr>
            <w:r w:rsidRPr="00D77C3D">
              <w:rPr>
                <w:lang w:val="en-US"/>
              </w:rPr>
              <w:t xml:space="preserve">Yes, </w:t>
            </w:r>
            <w:proofErr w:type="spellStart"/>
            <w:r w:rsidRPr="00D77C3D">
              <w:rPr>
                <w:lang w:val="en-US"/>
              </w:rPr>
              <w:t>GNSS</w:t>
            </w:r>
            <w:proofErr w:type="spellEnd"/>
            <w:r w:rsidRPr="00D77C3D">
              <w:rPr>
                <w:lang w:val="en-US"/>
              </w:rPr>
              <w:t xml:space="preserve"> and </w:t>
            </w:r>
            <w:proofErr w:type="spellStart"/>
            <w:r w:rsidRPr="00D77C3D">
              <w:rPr>
                <w:lang w:val="en-US"/>
              </w:rPr>
              <w:t>AFLT</w:t>
            </w:r>
            <w:proofErr w:type="spellEnd"/>
          </w:p>
        </w:tc>
        <w:tc>
          <w:tcPr>
            <w:tcW w:w="2961" w:type="dxa"/>
          </w:tcPr>
          <w:p w:rsidR="003F7553" w:rsidRPr="00D77C3D" w:rsidRDefault="003F7553" w:rsidP="0051367C">
            <w:pPr>
              <w:pStyle w:val="Tabletext"/>
              <w:rPr>
                <w:lang w:val="en-US"/>
              </w:rPr>
            </w:pPr>
            <w:r w:rsidRPr="00D77C3D">
              <w:rPr>
                <w:lang w:val="en-US"/>
              </w:rPr>
              <w:t xml:space="preserve">Yes. </w:t>
            </w:r>
            <w:proofErr w:type="spellStart"/>
            <w:r w:rsidRPr="00D77C3D">
              <w:rPr>
                <w:lang w:val="en-US"/>
              </w:rPr>
              <w:t>GNSS</w:t>
            </w:r>
            <w:proofErr w:type="spellEnd"/>
            <w:r w:rsidRPr="00D77C3D">
              <w:rPr>
                <w:lang w:val="en-US"/>
              </w:rPr>
              <w:t xml:space="preserve"> and </w:t>
            </w:r>
            <w:proofErr w:type="spellStart"/>
            <w:r w:rsidRPr="00D77C3D">
              <w:rPr>
                <w:lang w:val="en-US"/>
              </w:rPr>
              <w:t>AFLT</w:t>
            </w:r>
            <w:proofErr w:type="spellEnd"/>
            <w:r w:rsidRPr="00D77C3D">
              <w:rPr>
                <w:lang w:val="en-US"/>
              </w:rPr>
              <w:t xml:space="preserve"> </w:t>
            </w:r>
          </w:p>
        </w:tc>
        <w:tc>
          <w:tcPr>
            <w:tcW w:w="2013" w:type="dxa"/>
          </w:tcPr>
          <w:p w:rsidR="003F7553" w:rsidRPr="00D77C3D" w:rsidRDefault="003F7553" w:rsidP="0051367C">
            <w:pPr>
              <w:pStyle w:val="Tabletext"/>
              <w:rPr>
                <w:lang w:val="en-US"/>
              </w:rPr>
            </w:pPr>
            <w:r w:rsidRPr="00D77C3D">
              <w:rPr>
                <w:lang w:val="en-US"/>
              </w:rPr>
              <w:t>No</w:t>
            </w:r>
          </w:p>
        </w:tc>
      </w:tr>
      <w:tr w:rsidR="003F7553" w:rsidRPr="00D77C3D" w:rsidTr="000A17DC">
        <w:tblPrEx>
          <w:tblCellMar>
            <w:left w:w="108" w:type="dxa"/>
            <w:right w:w="108" w:type="dxa"/>
          </w:tblCellMar>
        </w:tblPrEx>
        <w:trPr>
          <w:cantSplit/>
          <w:jc w:val="center"/>
        </w:trPr>
        <w:tc>
          <w:tcPr>
            <w:tcW w:w="2122" w:type="dxa"/>
          </w:tcPr>
          <w:p w:rsidR="003F7553" w:rsidRPr="00D77C3D" w:rsidRDefault="003F7553" w:rsidP="0051367C">
            <w:pPr>
              <w:pStyle w:val="Tabletext"/>
              <w:rPr>
                <w:lang w:val="en-US"/>
              </w:rPr>
            </w:pPr>
            <w:r w:rsidRPr="00D77C3D">
              <w:rPr>
                <w:lang w:val="en-US"/>
              </w:rPr>
              <w:t>Ranging</w:t>
            </w:r>
          </w:p>
        </w:tc>
        <w:tc>
          <w:tcPr>
            <w:tcW w:w="2543" w:type="dxa"/>
          </w:tcPr>
          <w:p w:rsidR="003F7553" w:rsidRPr="00D77C3D" w:rsidRDefault="003F7553" w:rsidP="0051367C">
            <w:pPr>
              <w:pStyle w:val="Tabletext"/>
              <w:rPr>
                <w:lang w:val="en-US"/>
              </w:rPr>
            </w:pPr>
            <w:r w:rsidRPr="00D77C3D">
              <w:rPr>
                <w:lang w:val="en-US"/>
              </w:rPr>
              <w:t>Yes, based on round trip delay measurement</w:t>
            </w:r>
          </w:p>
        </w:tc>
        <w:tc>
          <w:tcPr>
            <w:tcW w:w="2961" w:type="dxa"/>
          </w:tcPr>
          <w:p w:rsidR="003F7553" w:rsidRPr="00D77C3D" w:rsidRDefault="003F7553" w:rsidP="0051367C">
            <w:pPr>
              <w:pStyle w:val="Tabletext"/>
              <w:rPr>
                <w:lang w:val="en-US"/>
              </w:rPr>
            </w:pPr>
            <w:r w:rsidRPr="00D77C3D">
              <w:rPr>
                <w:lang w:val="en-US"/>
              </w:rPr>
              <w:t>Yes, based on round trip delay measurement</w:t>
            </w:r>
          </w:p>
        </w:tc>
        <w:tc>
          <w:tcPr>
            <w:tcW w:w="2013" w:type="dxa"/>
          </w:tcPr>
          <w:p w:rsidR="003F7553" w:rsidRPr="00D77C3D" w:rsidRDefault="003F7553" w:rsidP="0051367C">
            <w:pPr>
              <w:pStyle w:val="Tabletext"/>
              <w:rPr>
                <w:lang w:val="en-US"/>
              </w:rPr>
            </w:pPr>
            <w:r w:rsidRPr="00D77C3D">
              <w:rPr>
                <w:lang w:val="en-US"/>
              </w:rPr>
              <w:t>Not specified</w:t>
            </w:r>
          </w:p>
        </w:tc>
      </w:tr>
      <w:tr w:rsidR="003F7553" w:rsidRPr="00D77C3D" w:rsidTr="000A17DC">
        <w:tblPrEx>
          <w:tblCellMar>
            <w:left w:w="108" w:type="dxa"/>
            <w:right w:w="108" w:type="dxa"/>
          </w:tblCellMar>
        </w:tblPrEx>
        <w:trPr>
          <w:cantSplit/>
          <w:jc w:val="center"/>
        </w:trPr>
        <w:tc>
          <w:tcPr>
            <w:tcW w:w="2122" w:type="dxa"/>
          </w:tcPr>
          <w:p w:rsidR="003F7553" w:rsidRPr="00D77C3D" w:rsidRDefault="003F7553" w:rsidP="0051367C">
            <w:pPr>
              <w:pStyle w:val="Tabletext"/>
              <w:rPr>
                <w:lang w:val="en-US"/>
              </w:rPr>
            </w:pPr>
            <w:r w:rsidRPr="00D77C3D">
              <w:rPr>
                <w:lang w:val="en-US"/>
              </w:rPr>
              <w:t>Encryption</w:t>
            </w:r>
          </w:p>
        </w:tc>
        <w:tc>
          <w:tcPr>
            <w:tcW w:w="2543" w:type="dxa"/>
          </w:tcPr>
          <w:p w:rsidR="003F7553" w:rsidRPr="00D77C3D" w:rsidRDefault="003F7553" w:rsidP="0051367C">
            <w:pPr>
              <w:pStyle w:val="Tabletext"/>
              <w:rPr>
                <w:lang w:val="en-US"/>
              </w:rPr>
            </w:pPr>
            <w:r w:rsidRPr="00D77C3D">
              <w:rPr>
                <w:lang w:val="en-US"/>
              </w:rPr>
              <w:t>Cellular Message Encryption Algorithm (</w:t>
            </w:r>
            <w:proofErr w:type="spellStart"/>
            <w:r w:rsidRPr="00D77C3D">
              <w:rPr>
                <w:lang w:val="en-US"/>
              </w:rPr>
              <w:t>CMEA</w:t>
            </w:r>
            <w:proofErr w:type="spellEnd"/>
            <w:r w:rsidRPr="00D77C3D">
              <w:rPr>
                <w:lang w:val="en-US"/>
              </w:rPr>
              <w:t>); AES</w:t>
            </w:r>
          </w:p>
        </w:tc>
        <w:tc>
          <w:tcPr>
            <w:tcW w:w="2961" w:type="dxa"/>
          </w:tcPr>
          <w:p w:rsidR="003F7553" w:rsidRPr="00D77C3D" w:rsidRDefault="003F7553" w:rsidP="0051367C">
            <w:pPr>
              <w:pStyle w:val="Tabletext"/>
              <w:rPr>
                <w:lang w:val="en-US"/>
              </w:rPr>
            </w:pPr>
            <w:r w:rsidRPr="00D77C3D">
              <w:rPr>
                <w:lang w:val="en-US"/>
              </w:rPr>
              <w:t>AES</w:t>
            </w:r>
          </w:p>
        </w:tc>
        <w:tc>
          <w:tcPr>
            <w:tcW w:w="2013" w:type="dxa"/>
          </w:tcPr>
          <w:p w:rsidR="003F7553" w:rsidRPr="00D77C3D" w:rsidRDefault="003F7553" w:rsidP="0051367C">
            <w:pPr>
              <w:pStyle w:val="Tabletext"/>
              <w:rPr>
                <w:lang w:val="en-US"/>
              </w:rPr>
            </w:pPr>
            <w:r w:rsidRPr="00D77C3D">
              <w:rPr>
                <w:lang w:val="en-US"/>
              </w:rPr>
              <w:t>AES</w:t>
            </w:r>
          </w:p>
        </w:tc>
      </w:tr>
      <w:tr w:rsidR="003F7553" w:rsidRPr="00D77C3D" w:rsidTr="000A17DC">
        <w:tblPrEx>
          <w:tblCellMar>
            <w:left w:w="108" w:type="dxa"/>
            <w:right w:w="108" w:type="dxa"/>
          </w:tblCellMar>
        </w:tblPrEx>
        <w:trPr>
          <w:cantSplit/>
          <w:jc w:val="center"/>
        </w:trPr>
        <w:tc>
          <w:tcPr>
            <w:tcW w:w="2122" w:type="dxa"/>
          </w:tcPr>
          <w:p w:rsidR="003F7553" w:rsidRPr="00D77C3D" w:rsidRDefault="003F7553" w:rsidP="0051367C">
            <w:pPr>
              <w:pStyle w:val="Tabletext"/>
              <w:rPr>
                <w:lang w:val="en-US"/>
              </w:rPr>
            </w:pPr>
            <w:r w:rsidRPr="00D77C3D">
              <w:rPr>
                <w:lang w:val="en-US"/>
              </w:rPr>
              <w:t>Authentication/replay protection</w:t>
            </w:r>
          </w:p>
        </w:tc>
        <w:tc>
          <w:tcPr>
            <w:tcW w:w="2543" w:type="dxa"/>
          </w:tcPr>
          <w:p w:rsidR="003F7553" w:rsidRPr="00D77C3D" w:rsidRDefault="003F7553" w:rsidP="0051367C">
            <w:pPr>
              <w:pStyle w:val="Tabletext"/>
              <w:rPr>
                <w:lang w:val="en-US"/>
              </w:rPr>
            </w:pPr>
            <w:r w:rsidRPr="00D77C3D">
              <w:rPr>
                <w:lang w:val="en-US"/>
              </w:rPr>
              <w:t>Yes; CAVE &amp; AKA</w:t>
            </w:r>
          </w:p>
        </w:tc>
        <w:tc>
          <w:tcPr>
            <w:tcW w:w="2961" w:type="dxa"/>
          </w:tcPr>
          <w:p w:rsidR="003F7553" w:rsidRPr="00D77C3D" w:rsidRDefault="003F7553" w:rsidP="0051367C">
            <w:pPr>
              <w:pStyle w:val="Tabletext"/>
              <w:rPr>
                <w:lang w:val="en-US"/>
              </w:rPr>
            </w:pPr>
            <w:r w:rsidRPr="00D77C3D">
              <w:rPr>
                <w:lang w:val="en-US"/>
              </w:rPr>
              <w:t>Yes; CHAP &amp; AKA</w:t>
            </w:r>
          </w:p>
        </w:tc>
        <w:tc>
          <w:tcPr>
            <w:tcW w:w="2013" w:type="dxa"/>
          </w:tcPr>
          <w:p w:rsidR="003F7553" w:rsidRPr="00D77C3D" w:rsidRDefault="003F7553" w:rsidP="0051367C">
            <w:pPr>
              <w:pStyle w:val="Tabletext"/>
              <w:rPr>
                <w:lang w:val="en-US"/>
              </w:rPr>
            </w:pPr>
            <w:r w:rsidRPr="00D77C3D">
              <w:rPr>
                <w:lang w:val="en-US"/>
              </w:rPr>
              <w:t>Yes; CHAP &amp; AKA</w:t>
            </w:r>
          </w:p>
        </w:tc>
      </w:tr>
      <w:tr w:rsidR="003F7553" w:rsidRPr="00D77C3D" w:rsidTr="000A17DC">
        <w:tblPrEx>
          <w:tblCellMar>
            <w:left w:w="108" w:type="dxa"/>
            <w:right w:w="108" w:type="dxa"/>
          </w:tblCellMar>
        </w:tblPrEx>
        <w:trPr>
          <w:cantSplit/>
          <w:jc w:val="center"/>
        </w:trPr>
        <w:tc>
          <w:tcPr>
            <w:tcW w:w="2122" w:type="dxa"/>
          </w:tcPr>
          <w:p w:rsidR="003F7553" w:rsidRPr="00D77C3D" w:rsidRDefault="003F7553" w:rsidP="0051367C">
            <w:pPr>
              <w:pStyle w:val="Tabletext"/>
              <w:rPr>
                <w:lang w:val="en-US"/>
              </w:rPr>
            </w:pPr>
            <w:r w:rsidRPr="00D77C3D">
              <w:rPr>
                <w:lang w:val="en-US"/>
              </w:rPr>
              <w:t>Key exchange</w:t>
            </w:r>
          </w:p>
        </w:tc>
        <w:tc>
          <w:tcPr>
            <w:tcW w:w="2543" w:type="dxa"/>
          </w:tcPr>
          <w:p w:rsidR="003F7553" w:rsidRPr="00D77C3D" w:rsidRDefault="003F7553" w:rsidP="0051367C">
            <w:pPr>
              <w:pStyle w:val="Tabletext"/>
              <w:rPr>
                <w:lang w:val="en-US"/>
              </w:rPr>
            </w:pPr>
            <w:r w:rsidRPr="00D77C3D">
              <w:rPr>
                <w:lang w:val="en-US"/>
              </w:rPr>
              <w:t xml:space="preserve">CAVE, </w:t>
            </w:r>
            <w:proofErr w:type="spellStart"/>
            <w:r w:rsidRPr="00D77C3D">
              <w:rPr>
                <w:lang w:val="en-US"/>
              </w:rPr>
              <w:t>SHA</w:t>
            </w:r>
            <w:proofErr w:type="spellEnd"/>
            <w:r w:rsidRPr="00D77C3D">
              <w:rPr>
                <w:lang w:val="en-US"/>
              </w:rPr>
              <w:t xml:space="preserve">-1 &amp; </w:t>
            </w:r>
            <w:proofErr w:type="spellStart"/>
            <w:r w:rsidRPr="00D77C3D">
              <w:rPr>
                <w:lang w:val="en-US"/>
              </w:rPr>
              <w:t>SHA</w:t>
            </w:r>
            <w:proofErr w:type="spellEnd"/>
            <w:r w:rsidRPr="00D77C3D">
              <w:rPr>
                <w:lang w:val="en-US"/>
              </w:rPr>
              <w:t>-2 for AKA</w:t>
            </w:r>
          </w:p>
        </w:tc>
        <w:tc>
          <w:tcPr>
            <w:tcW w:w="2961" w:type="dxa"/>
          </w:tcPr>
          <w:p w:rsidR="003F7553" w:rsidRPr="00D77C3D" w:rsidRDefault="003F7553" w:rsidP="0051367C">
            <w:pPr>
              <w:pStyle w:val="Tabletext"/>
              <w:rPr>
                <w:lang w:val="en-US"/>
              </w:rPr>
            </w:pPr>
            <w:proofErr w:type="spellStart"/>
            <w:r w:rsidRPr="00D77C3D">
              <w:rPr>
                <w:lang w:val="en-US"/>
              </w:rPr>
              <w:t>SHA</w:t>
            </w:r>
            <w:proofErr w:type="spellEnd"/>
            <w:r w:rsidRPr="00D77C3D">
              <w:rPr>
                <w:lang w:val="en-US"/>
              </w:rPr>
              <w:t xml:space="preserve">-1, </w:t>
            </w:r>
            <w:proofErr w:type="spellStart"/>
            <w:r w:rsidRPr="00D77C3D">
              <w:rPr>
                <w:lang w:val="en-US"/>
              </w:rPr>
              <w:t>SHA</w:t>
            </w:r>
            <w:proofErr w:type="spellEnd"/>
            <w:r w:rsidRPr="00D77C3D">
              <w:rPr>
                <w:lang w:val="en-US"/>
              </w:rPr>
              <w:t xml:space="preserve">-2 &amp; </w:t>
            </w:r>
            <w:proofErr w:type="spellStart"/>
            <w:r w:rsidRPr="00D77C3D">
              <w:rPr>
                <w:lang w:val="en-US"/>
              </w:rPr>
              <w:t>MILENAGE</w:t>
            </w:r>
            <w:proofErr w:type="spellEnd"/>
          </w:p>
        </w:tc>
        <w:tc>
          <w:tcPr>
            <w:tcW w:w="2013" w:type="dxa"/>
          </w:tcPr>
          <w:p w:rsidR="003F7553" w:rsidRPr="00D77C3D" w:rsidRDefault="003F7553" w:rsidP="0051367C">
            <w:pPr>
              <w:pStyle w:val="Tabletext"/>
              <w:rPr>
                <w:lang w:val="en-US"/>
              </w:rPr>
            </w:pPr>
            <w:proofErr w:type="spellStart"/>
            <w:r w:rsidRPr="00D77C3D">
              <w:rPr>
                <w:lang w:val="en-US"/>
              </w:rPr>
              <w:t>SHA</w:t>
            </w:r>
            <w:proofErr w:type="spellEnd"/>
            <w:r w:rsidRPr="00D77C3D">
              <w:rPr>
                <w:lang w:val="en-US"/>
              </w:rPr>
              <w:t xml:space="preserve">-1, </w:t>
            </w:r>
            <w:proofErr w:type="spellStart"/>
            <w:r w:rsidRPr="00D77C3D">
              <w:rPr>
                <w:lang w:val="en-US"/>
              </w:rPr>
              <w:t>SHA</w:t>
            </w:r>
            <w:proofErr w:type="spellEnd"/>
            <w:r w:rsidRPr="00D77C3D">
              <w:rPr>
                <w:lang w:val="en-US"/>
              </w:rPr>
              <w:t xml:space="preserve">-2 &amp; </w:t>
            </w:r>
            <w:proofErr w:type="spellStart"/>
            <w:r w:rsidRPr="00D77C3D">
              <w:rPr>
                <w:lang w:val="en-US"/>
              </w:rPr>
              <w:t>MILENAGE</w:t>
            </w:r>
            <w:proofErr w:type="spellEnd"/>
          </w:p>
        </w:tc>
      </w:tr>
      <w:tr w:rsidR="003F7553" w:rsidRPr="00D77C3D" w:rsidTr="000A17DC">
        <w:tblPrEx>
          <w:tblCellMar>
            <w:left w:w="108" w:type="dxa"/>
            <w:right w:w="108" w:type="dxa"/>
          </w:tblCellMar>
        </w:tblPrEx>
        <w:trPr>
          <w:cantSplit/>
          <w:jc w:val="center"/>
        </w:trPr>
        <w:tc>
          <w:tcPr>
            <w:tcW w:w="2122" w:type="dxa"/>
          </w:tcPr>
          <w:p w:rsidR="003F7553" w:rsidRPr="00D77C3D" w:rsidRDefault="003F7553" w:rsidP="0051367C">
            <w:pPr>
              <w:pStyle w:val="Tabletext"/>
              <w:rPr>
                <w:lang w:val="en-US"/>
              </w:rPr>
            </w:pPr>
            <w:r w:rsidRPr="00D77C3D">
              <w:rPr>
                <w:lang w:val="en-US"/>
              </w:rPr>
              <w:t>Rogue node detection</w:t>
            </w:r>
          </w:p>
        </w:tc>
        <w:tc>
          <w:tcPr>
            <w:tcW w:w="2543" w:type="dxa"/>
          </w:tcPr>
          <w:p w:rsidR="003F7553" w:rsidRPr="00D77C3D" w:rsidRDefault="003F7553" w:rsidP="0051367C">
            <w:pPr>
              <w:pStyle w:val="Tabletext"/>
              <w:rPr>
                <w:lang w:val="en-US"/>
              </w:rPr>
            </w:pPr>
            <w:r w:rsidRPr="00D77C3D">
              <w:rPr>
                <w:lang w:val="en-US"/>
              </w:rPr>
              <w:t>Yes, base station can be authenticated</w:t>
            </w:r>
          </w:p>
        </w:tc>
        <w:tc>
          <w:tcPr>
            <w:tcW w:w="2961" w:type="dxa"/>
          </w:tcPr>
          <w:p w:rsidR="003F7553" w:rsidRPr="00D77C3D" w:rsidRDefault="003F7553" w:rsidP="0051367C">
            <w:pPr>
              <w:pStyle w:val="Tabletext"/>
              <w:rPr>
                <w:lang w:val="en-US"/>
              </w:rPr>
            </w:pPr>
            <w:r w:rsidRPr="00D77C3D">
              <w:rPr>
                <w:lang w:val="en-US"/>
              </w:rPr>
              <w:t>Yes, base station can be authenticated</w:t>
            </w:r>
          </w:p>
        </w:tc>
        <w:tc>
          <w:tcPr>
            <w:tcW w:w="2013" w:type="dxa"/>
          </w:tcPr>
          <w:p w:rsidR="003F7553" w:rsidRPr="00D77C3D" w:rsidRDefault="003F7553" w:rsidP="0051367C">
            <w:pPr>
              <w:pStyle w:val="Tabletext"/>
              <w:rPr>
                <w:lang w:val="en-US"/>
              </w:rPr>
            </w:pPr>
            <w:r w:rsidRPr="00D77C3D">
              <w:rPr>
                <w:lang w:val="en-US"/>
              </w:rPr>
              <w:t>Yes, base station can be authenticated</w:t>
            </w:r>
          </w:p>
        </w:tc>
      </w:tr>
      <w:tr w:rsidR="003F7553" w:rsidRPr="00D77C3D" w:rsidTr="000A17DC">
        <w:tblPrEx>
          <w:tblCellMar>
            <w:left w:w="108" w:type="dxa"/>
            <w:right w:w="108" w:type="dxa"/>
          </w:tblCellMar>
        </w:tblPrEx>
        <w:trPr>
          <w:cantSplit/>
          <w:jc w:val="center"/>
        </w:trPr>
        <w:tc>
          <w:tcPr>
            <w:tcW w:w="2122" w:type="dxa"/>
          </w:tcPr>
          <w:p w:rsidR="003F7553" w:rsidRPr="00D77C3D" w:rsidRDefault="003F7553" w:rsidP="0051367C">
            <w:pPr>
              <w:pStyle w:val="Tabletext"/>
              <w:rPr>
                <w:lang w:val="en-US"/>
              </w:rPr>
            </w:pPr>
            <w:r w:rsidRPr="00D77C3D">
              <w:rPr>
                <w:lang w:val="en-US"/>
              </w:rPr>
              <w:t>Unique device identification</w:t>
            </w:r>
          </w:p>
        </w:tc>
        <w:tc>
          <w:tcPr>
            <w:tcW w:w="2543" w:type="dxa"/>
          </w:tcPr>
          <w:p w:rsidR="003F7553" w:rsidRPr="00D77C3D" w:rsidRDefault="003F7553" w:rsidP="0051367C">
            <w:pPr>
              <w:pStyle w:val="Tabletext"/>
              <w:rPr>
                <w:lang w:val="en-US"/>
              </w:rPr>
            </w:pPr>
            <w:r w:rsidRPr="00D77C3D">
              <w:rPr>
                <w:lang w:val="en-US"/>
              </w:rPr>
              <w:t xml:space="preserve">Uses 60 bits </w:t>
            </w:r>
            <w:proofErr w:type="spellStart"/>
            <w:r w:rsidRPr="00D77C3D">
              <w:rPr>
                <w:lang w:val="en-US"/>
              </w:rPr>
              <w:t>MEID</w:t>
            </w:r>
            <w:proofErr w:type="spellEnd"/>
            <w:r w:rsidRPr="00D77C3D">
              <w:rPr>
                <w:lang w:val="en-US"/>
              </w:rPr>
              <w:t xml:space="preserve"> and </w:t>
            </w:r>
            <w:proofErr w:type="spellStart"/>
            <w:r w:rsidRPr="00D77C3D">
              <w:rPr>
                <w:lang w:val="en-US"/>
              </w:rPr>
              <w:t>SimCard</w:t>
            </w:r>
            <w:proofErr w:type="spellEnd"/>
            <w:r w:rsidRPr="00D77C3D">
              <w:rPr>
                <w:lang w:val="en-US"/>
              </w:rPr>
              <w:t xml:space="preserve"> (optional)</w:t>
            </w:r>
          </w:p>
        </w:tc>
        <w:tc>
          <w:tcPr>
            <w:tcW w:w="2961" w:type="dxa"/>
          </w:tcPr>
          <w:p w:rsidR="003F7553" w:rsidRPr="00D77C3D" w:rsidRDefault="003F7553" w:rsidP="0051367C">
            <w:pPr>
              <w:pStyle w:val="Tabletext"/>
              <w:rPr>
                <w:lang w:val="en-US"/>
              </w:rPr>
            </w:pPr>
            <w:r w:rsidRPr="00D77C3D">
              <w:rPr>
                <w:lang w:val="en-US"/>
              </w:rPr>
              <w:t xml:space="preserve">Uses 60 bits </w:t>
            </w:r>
            <w:proofErr w:type="spellStart"/>
            <w:r w:rsidRPr="00D77C3D">
              <w:rPr>
                <w:lang w:val="en-US"/>
              </w:rPr>
              <w:t>MEID</w:t>
            </w:r>
            <w:proofErr w:type="spellEnd"/>
            <w:r w:rsidRPr="00D77C3D">
              <w:rPr>
                <w:lang w:val="en-US"/>
              </w:rPr>
              <w:t xml:space="preserve"> and </w:t>
            </w:r>
            <w:proofErr w:type="spellStart"/>
            <w:r w:rsidRPr="00D77C3D">
              <w:rPr>
                <w:lang w:val="en-US"/>
              </w:rPr>
              <w:t>SimCard</w:t>
            </w:r>
            <w:proofErr w:type="spellEnd"/>
            <w:r w:rsidRPr="00D77C3D">
              <w:rPr>
                <w:lang w:val="en-US"/>
              </w:rPr>
              <w:t xml:space="preserve"> (optional)</w:t>
            </w:r>
          </w:p>
        </w:tc>
        <w:tc>
          <w:tcPr>
            <w:tcW w:w="2013" w:type="dxa"/>
          </w:tcPr>
          <w:p w:rsidR="003F7553" w:rsidRPr="00D77C3D" w:rsidRDefault="003F7553" w:rsidP="0051367C">
            <w:pPr>
              <w:pStyle w:val="Tabletext"/>
              <w:rPr>
                <w:lang w:val="en-US"/>
              </w:rPr>
            </w:pPr>
            <w:r w:rsidRPr="00D77C3D">
              <w:rPr>
                <w:lang w:val="en-US"/>
              </w:rPr>
              <w:t xml:space="preserve">Uses 60 bits </w:t>
            </w:r>
            <w:proofErr w:type="spellStart"/>
            <w:r w:rsidRPr="00D77C3D">
              <w:rPr>
                <w:lang w:val="en-US"/>
              </w:rPr>
              <w:t>MEID</w:t>
            </w:r>
            <w:proofErr w:type="spellEnd"/>
            <w:r w:rsidRPr="00D77C3D">
              <w:rPr>
                <w:lang w:val="en-US"/>
              </w:rPr>
              <w:t xml:space="preserve"> and </w:t>
            </w:r>
            <w:proofErr w:type="spellStart"/>
            <w:r w:rsidRPr="00D77C3D">
              <w:rPr>
                <w:lang w:val="en-US"/>
              </w:rPr>
              <w:t>SimCard</w:t>
            </w:r>
            <w:proofErr w:type="spellEnd"/>
            <w:r w:rsidRPr="00D77C3D">
              <w:rPr>
                <w:lang w:val="en-US"/>
              </w:rPr>
              <w:t xml:space="preserve"> (optional)</w:t>
            </w:r>
          </w:p>
        </w:tc>
      </w:tr>
    </w:tbl>
    <w:p w:rsidR="001400C6" w:rsidRPr="00D77C3D" w:rsidRDefault="001400C6" w:rsidP="006D0980">
      <w:pPr>
        <w:pStyle w:val="Tablefin"/>
        <w:rPr>
          <w:lang w:val="en-US"/>
        </w:rPr>
      </w:pPr>
      <w:bookmarkStart w:id="1033" w:name="_Toc421882710"/>
    </w:p>
    <w:p w:rsidR="000A17DC" w:rsidRDefault="000A17DC" w:rsidP="000A17DC">
      <w:pPr>
        <w:rPr>
          <w:lang w:val="en-US"/>
        </w:rPr>
      </w:pPr>
    </w:p>
    <w:p w:rsidR="003F7553" w:rsidRPr="00D77C3D" w:rsidRDefault="003F7553" w:rsidP="0051367C">
      <w:pPr>
        <w:pStyle w:val="AnnexNoTitle"/>
        <w:rPr>
          <w:rFonts w:eastAsia="Batang"/>
          <w:lang w:val="en-US"/>
        </w:rPr>
      </w:pPr>
      <w:r w:rsidRPr="00D77C3D">
        <w:rPr>
          <w:lang w:val="en-US"/>
        </w:rPr>
        <w:t>Annex 2</w:t>
      </w:r>
      <w:bookmarkEnd w:id="1033"/>
      <w:r w:rsidRPr="00D77C3D">
        <w:rPr>
          <w:lang w:val="en-US"/>
        </w:rPr>
        <w:br/>
      </w:r>
      <w:r w:rsidRPr="00D77C3D">
        <w:rPr>
          <w:lang w:val="en-US"/>
        </w:rPr>
        <w:br/>
      </w:r>
      <w:bookmarkStart w:id="1034" w:name="_Toc421880933"/>
      <w:bookmarkStart w:id="1035" w:name="_Toc421882711"/>
      <w:r w:rsidRPr="00D77C3D">
        <w:rPr>
          <w:rFonts w:eastAsia="Batang"/>
          <w:lang w:val="en-US"/>
        </w:rPr>
        <w:t>Smart grid in North America</w:t>
      </w:r>
      <w:bookmarkEnd w:id="1034"/>
      <w:bookmarkEnd w:id="1035"/>
    </w:p>
    <w:p w:rsidR="003F7553" w:rsidRPr="00D77C3D" w:rsidRDefault="003F7553" w:rsidP="006D0980">
      <w:pPr>
        <w:pStyle w:val="Heading1"/>
        <w:rPr>
          <w:rFonts w:eastAsia="Batang"/>
          <w:lang w:val="en-US"/>
        </w:rPr>
      </w:pPr>
      <w:bookmarkStart w:id="1036" w:name="_Toc421882712"/>
      <w:proofErr w:type="spellStart"/>
      <w:r w:rsidRPr="00D77C3D">
        <w:rPr>
          <w:rFonts w:eastAsia="Batang"/>
          <w:lang w:val="en-US"/>
        </w:rPr>
        <w:t>A2.1</w:t>
      </w:r>
      <w:proofErr w:type="spellEnd"/>
      <w:r w:rsidRPr="00D77C3D">
        <w:rPr>
          <w:rFonts w:eastAsia="Batang"/>
          <w:lang w:val="en-US"/>
        </w:rPr>
        <w:tab/>
        <w:t>Introduction</w:t>
      </w:r>
      <w:bookmarkEnd w:id="1036"/>
    </w:p>
    <w:p w:rsidR="003F7553" w:rsidRPr="00D77C3D" w:rsidRDefault="003F7553" w:rsidP="00CF7377">
      <w:pPr>
        <w:jc w:val="both"/>
        <w:rPr>
          <w:rFonts w:eastAsia="Batang"/>
          <w:lang w:val="en-US"/>
        </w:rPr>
      </w:pPr>
      <w:r w:rsidRPr="00D77C3D">
        <w:rPr>
          <w:rFonts w:eastAsia="Batang"/>
          <w:lang w:val="en-US"/>
        </w:rPr>
        <w:t xml:space="preserve">In the United States of America and Canada, government agencies have recognized the real-time, high-capacity capabilities of a smart grid will enable utilities and end users to access the full economic </w:t>
      </w:r>
      <w:r w:rsidRPr="00D77C3D">
        <w:rPr>
          <w:rFonts w:eastAsia="Batang"/>
          <w:lang w:val="en-US"/>
        </w:rPr>
        <w:lastRenderedPageBreak/>
        <w:t>and environmental benefits from renewable, especially distributed renewable, resources</w:t>
      </w:r>
      <w:r w:rsidRPr="00D77C3D">
        <w:rPr>
          <w:rFonts w:eastAsia="Batang"/>
          <w:position w:val="6"/>
          <w:sz w:val="18"/>
          <w:lang w:val="en-US"/>
        </w:rPr>
        <w:footnoteReference w:id="31"/>
      </w:r>
      <w:r w:rsidRPr="00D77C3D">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D77C3D">
        <w:rPr>
          <w:rFonts w:eastAsia="Batang"/>
          <w:position w:val="6"/>
          <w:sz w:val="18"/>
          <w:lang w:val="en-US"/>
        </w:rPr>
        <w:footnoteReference w:id="32"/>
      </w:r>
      <w:r w:rsidRPr="00D77C3D">
        <w:rPr>
          <w:rFonts w:eastAsia="Batang"/>
          <w:lang w:val="en-US"/>
        </w:rPr>
        <w:t xml:space="preserve">. </w:t>
      </w:r>
    </w:p>
    <w:p w:rsidR="003F7553" w:rsidRPr="00D77C3D" w:rsidRDefault="003F7553" w:rsidP="006D0980">
      <w:pPr>
        <w:pStyle w:val="Heading1"/>
        <w:rPr>
          <w:rFonts w:eastAsia="Batang"/>
          <w:lang w:val="en-US"/>
        </w:rPr>
      </w:pPr>
      <w:bookmarkStart w:id="1037" w:name="_Toc421882713"/>
      <w:proofErr w:type="spellStart"/>
      <w:r w:rsidRPr="00D77C3D">
        <w:rPr>
          <w:rFonts w:eastAsia="Batang"/>
          <w:lang w:val="en-US"/>
        </w:rPr>
        <w:t>A2.2</w:t>
      </w:r>
      <w:proofErr w:type="spellEnd"/>
      <w:r w:rsidRPr="00D77C3D">
        <w:rPr>
          <w:rFonts w:eastAsia="Batang"/>
          <w:lang w:val="en-US"/>
        </w:rPr>
        <w:tab/>
        <w:t>Rationale for Smart grid deployment</w:t>
      </w:r>
      <w:bookmarkEnd w:id="1037"/>
    </w:p>
    <w:p w:rsidR="003F7553" w:rsidRPr="00D77C3D" w:rsidRDefault="003F7553" w:rsidP="00CF7377">
      <w:pPr>
        <w:jc w:val="both"/>
        <w:rPr>
          <w:rFonts w:eastAsia="Batang"/>
          <w:lang w:val="en-US"/>
        </w:rPr>
      </w:pPr>
      <w:r w:rsidRPr="00D77C3D">
        <w:rPr>
          <w:rFonts w:eastAsia="Batang"/>
          <w:lang w:val="en-US"/>
        </w:rPr>
        <w:t xml:space="preserve">U.S. and Canadian authorities already acknowledge a fully integrated communication network as an integral part of a smart grid. For instance, the U.S. Department of Energy-sponsored modern grid initiative identified that </w:t>
      </w:r>
      <w:r w:rsidRPr="00D77C3D">
        <w:rPr>
          <w:rFonts w:eastAsia="Batang"/>
          <w:i/>
          <w:lang w:val="en-US"/>
        </w:rPr>
        <w:t>“the implementation of integrated communications is a foundational need [of a smart grid], required by the other key technologies and essential to the modern power grid …”</w:t>
      </w:r>
      <w:r w:rsidRPr="00D77C3D">
        <w:rPr>
          <w:rFonts w:eastAsia="Batang"/>
          <w:position w:val="6"/>
          <w:sz w:val="18"/>
          <w:lang w:val="en-US"/>
        </w:rPr>
        <w:footnoteReference w:id="33"/>
      </w:r>
    </w:p>
    <w:p w:rsidR="003F7553" w:rsidRPr="00D77C3D" w:rsidRDefault="003F7553" w:rsidP="00CF7377">
      <w:pPr>
        <w:jc w:val="both"/>
        <w:rPr>
          <w:rFonts w:eastAsia="Batang"/>
          <w:lang w:val="en-US"/>
        </w:rPr>
      </w:pPr>
      <w:r w:rsidRPr="00D77C3D">
        <w:rPr>
          <w:rFonts w:eastAsia="Batang"/>
          <w:lang w:val="en-US"/>
        </w:rPr>
        <w:t xml:space="preserve">The Department goes on to say that </w:t>
      </w:r>
      <w:r w:rsidRPr="00D77C3D">
        <w:rPr>
          <w:rFonts w:eastAsia="Batang"/>
          <w:i/>
          <w:lang w:val="en-US"/>
        </w:rPr>
        <w:t>“[h]</w:t>
      </w:r>
      <w:proofErr w:type="spellStart"/>
      <w:r w:rsidRPr="00D77C3D">
        <w:rPr>
          <w:rFonts w:eastAsia="Batang"/>
          <w:i/>
          <w:lang w:val="en-US"/>
        </w:rPr>
        <w:t>igh</w:t>
      </w:r>
      <w:proofErr w:type="spellEnd"/>
      <w:r w:rsidRPr="00D77C3D">
        <w:rPr>
          <w:rFonts w:eastAsia="Batang"/>
          <w:i/>
          <w:lang w:val="en-US"/>
        </w:rPr>
        <w:t>-speed, fully integrated, two-way communications technologies will allow much-needed real-time information and power exchange”</w:t>
      </w:r>
      <w:r w:rsidRPr="00D77C3D">
        <w:rPr>
          <w:rFonts w:eastAsia="Batang"/>
          <w:position w:val="6"/>
          <w:sz w:val="18"/>
          <w:lang w:val="en-US"/>
        </w:rPr>
        <w:footnoteReference w:id="34"/>
      </w:r>
      <w:r w:rsidRPr="00D77C3D">
        <w:rPr>
          <w:rFonts w:eastAsia="Batang"/>
          <w:lang w:val="en-US"/>
        </w:rPr>
        <w:t>.</w:t>
      </w:r>
    </w:p>
    <w:p w:rsidR="003F7553" w:rsidRPr="00D77C3D" w:rsidRDefault="003F7553" w:rsidP="006D0980">
      <w:pPr>
        <w:rPr>
          <w:rFonts w:eastAsia="Batang"/>
          <w:lang w:val="en-US"/>
        </w:rPr>
      </w:pPr>
      <w:r w:rsidRPr="00D77C3D">
        <w:rPr>
          <w:rFonts w:eastAsia="Batang"/>
          <w:lang w:val="en-US"/>
        </w:rPr>
        <w:t>Similar emphasis on advanced communications functionality has been put forth by state authorities</w:t>
      </w:r>
      <w:r w:rsidRPr="00D77C3D">
        <w:rPr>
          <w:rStyle w:val="FootnoteReference"/>
          <w:rFonts w:eastAsia="Batang"/>
          <w:lang w:val="en-US"/>
        </w:rPr>
        <w:footnoteReference w:id="35"/>
      </w:r>
      <w:r w:rsidRPr="00D77C3D">
        <w:rPr>
          <w:rFonts w:eastAsia="Batang"/>
          <w:lang w:val="en-US"/>
        </w:rPr>
        <w:t xml:space="preserve"> and other industry stakeholders. For example, the Ontario Smart Grid Forum recently </w:t>
      </w:r>
      <w:r w:rsidRPr="00D77C3D">
        <w:rPr>
          <w:rFonts w:eastAsia="Batang"/>
          <w:lang w:val="en-US"/>
        </w:rPr>
        <w:lastRenderedPageBreak/>
        <w:t>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D77C3D">
        <w:rPr>
          <w:rFonts w:eastAsia="Batang"/>
          <w:position w:val="6"/>
          <w:sz w:val="18"/>
          <w:lang w:val="en-US"/>
        </w:rPr>
        <w:footnoteReference w:id="36"/>
      </w:r>
      <w:r w:rsidRPr="00D77C3D">
        <w:rPr>
          <w:rFonts w:eastAsia="Batang"/>
          <w:lang w:val="en-US"/>
        </w:rPr>
        <w:t>.</w:t>
      </w:r>
    </w:p>
    <w:p w:rsidR="003F7553" w:rsidRDefault="003F7553" w:rsidP="00CF7377">
      <w:pPr>
        <w:jc w:val="both"/>
        <w:rPr>
          <w:rFonts w:eastAsia="Batang"/>
          <w:lang w:val="en-US"/>
        </w:rPr>
      </w:pPr>
    </w:p>
    <w:p w:rsidR="009D466E" w:rsidRPr="00D77C3D" w:rsidRDefault="009D466E" w:rsidP="00CF7377">
      <w:pPr>
        <w:jc w:val="both"/>
        <w:rPr>
          <w:rFonts w:eastAsia="Batang"/>
          <w:lang w:val="en-US"/>
        </w:rPr>
      </w:pPr>
    </w:p>
    <w:p w:rsidR="003F7553" w:rsidRPr="00D77C3D" w:rsidRDefault="003F7553" w:rsidP="0051367C">
      <w:pPr>
        <w:pStyle w:val="AnnexNoTitle"/>
        <w:rPr>
          <w:rFonts w:eastAsia="Batang"/>
          <w:lang w:val="en-US"/>
        </w:rPr>
      </w:pPr>
      <w:bookmarkStart w:id="1038" w:name="_Toc421882714"/>
      <w:r w:rsidRPr="00D77C3D">
        <w:rPr>
          <w:lang w:val="en-US"/>
        </w:rPr>
        <w:t>Annex 3</w:t>
      </w:r>
      <w:bookmarkEnd w:id="1038"/>
      <w:r w:rsidRPr="00D77C3D">
        <w:rPr>
          <w:lang w:val="en-US"/>
        </w:rPr>
        <w:br/>
      </w:r>
      <w:r w:rsidRPr="00D77C3D">
        <w:rPr>
          <w:lang w:val="en-US"/>
        </w:rPr>
        <w:br/>
      </w:r>
      <w:bookmarkStart w:id="1039" w:name="_Toc421880937"/>
      <w:bookmarkStart w:id="1040" w:name="_Toc421882715"/>
      <w:r w:rsidRPr="00D77C3D">
        <w:rPr>
          <w:rFonts w:eastAsia="Batang"/>
          <w:lang w:val="en-US"/>
        </w:rPr>
        <w:t>Smart grid in Europe</w:t>
      </w:r>
      <w:bookmarkEnd w:id="1039"/>
      <w:bookmarkEnd w:id="1040"/>
    </w:p>
    <w:p w:rsidR="003F7553" w:rsidRPr="00D77C3D" w:rsidRDefault="003F7553" w:rsidP="006D0980">
      <w:pPr>
        <w:pStyle w:val="Heading1"/>
        <w:rPr>
          <w:rFonts w:eastAsia="Batang"/>
          <w:lang w:val="en-US"/>
        </w:rPr>
      </w:pPr>
      <w:bookmarkStart w:id="1041" w:name="_Toc421882716"/>
      <w:proofErr w:type="spellStart"/>
      <w:r w:rsidRPr="00D77C3D">
        <w:rPr>
          <w:rFonts w:eastAsia="Batang"/>
          <w:lang w:val="en-US"/>
        </w:rPr>
        <w:t>A3.1</w:t>
      </w:r>
      <w:proofErr w:type="spellEnd"/>
      <w:r w:rsidRPr="00D77C3D">
        <w:rPr>
          <w:rFonts w:eastAsia="Batang"/>
          <w:lang w:val="en-US"/>
        </w:rPr>
        <w:tab/>
        <w:t>Introduction</w:t>
      </w:r>
      <w:bookmarkEnd w:id="1041"/>
    </w:p>
    <w:p w:rsidR="003F7553" w:rsidRPr="00D77C3D" w:rsidRDefault="003F7553" w:rsidP="006D0980">
      <w:pPr>
        <w:rPr>
          <w:rFonts w:eastAsia="Batang"/>
          <w:lang w:val="en-US"/>
        </w:rPr>
      </w:pPr>
      <w:r w:rsidRPr="00D77C3D">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3F7553" w:rsidRPr="00D77C3D" w:rsidRDefault="003F7553" w:rsidP="006D0980">
      <w:pPr>
        <w:pStyle w:val="enumlev1"/>
        <w:rPr>
          <w:rFonts w:eastAsia="Batang"/>
          <w:lang w:val="en-US"/>
        </w:rPr>
      </w:pPr>
      <w:r w:rsidRPr="00D77C3D">
        <w:rPr>
          <w:rFonts w:eastAsia="Batang"/>
          <w:bCs/>
          <w:lang w:val="en-US"/>
        </w:rPr>
        <w:t>–</w:t>
      </w:r>
      <w:r w:rsidRPr="00D77C3D">
        <w:rPr>
          <w:rFonts w:eastAsia="Batang"/>
          <w:b/>
          <w:lang w:val="en-US"/>
        </w:rPr>
        <w:tab/>
        <w:t xml:space="preserve">January 2008, Fiona Hall </w:t>
      </w:r>
      <w:proofErr w:type="spellStart"/>
      <w:r w:rsidRPr="00D77C3D">
        <w:rPr>
          <w:rFonts w:eastAsia="Batang"/>
          <w:b/>
          <w:lang w:val="en-US"/>
        </w:rPr>
        <w:t>MEP</w:t>
      </w:r>
      <w:proofErr w:type="spellEnd"/>
      <w:r w:rsidRPr="00D77C3D">
        <w:rPr>
          <w:rFonts w:eastAsia="Batang"/>
          <w:b/>
          <w:lang w:val="en-US"/>
        </w:rPr>
        <w:t xml:space="preserve"> Report “Action plan for energy efficiency: realizing the potential”</w:t>
      </w:r>
      <w:r w:rsidRPr="00D77C3D">
        <w:rPr>
          <w:rFonts w:eastAsia="Batang"/>
          <w:bCs/>
          <w:vertAlign w:val="superscript"/>
          <w:lang w:val="en-US"/>
        </w:rPr>
        <w:footnoteReference w:id="37"/>
      </w:r>
      <w:r w:rsidRPr="00D77C3D">
        <w:rPr>
          <w:rFonts w:eastAsia="Batang"/>
          <w:b/>
          <w:lang w:val="en-US"/>
        </w:rPr>
        <w:t xml:space="preserve"> </w:t>
      </w:r>
      <w:r w:rsidRPr="00D77C3D">
        <w:rPr>
          <w:rFonts w:eastAsia="Batang"/>
          <w:lang w:val="en-US"/>
        </w:rPr>
        <w:t>Report recognizes the importance of information and communication technologies to help generate additional productivity gains beyond the EU’s 20% target and considers that “</w:t>
      </w:r>
      <w:r w:rsidRPr="00D77C3D">
        <w:rPr>
          <w:rFonts w:eastAsia="Batang"/>
          <w:i/>
          <w:lang w:val="en-US"/>
        </w:rPr>
        <w:t>certain technologies such as smart grid technology … should … be the subject of effective policy recommendations</w:t>
      </w:r>
      <w:r w:rsidRPr="00D77C3D">
        <w:rPr>
          <w:rFonts w:eastAsia="Batang"/>
          <w:lang w:val="en-US"/>
        </w:rPr>
        <w:t xml:space="preserve">”. </w:t>
      </w:r>
    </w:p>
    <w:p w:rsidR="003F7553" w:rsidRPr="00D77C3D" w:rsidRDefault="003F7553" w:rsidP="006D0980">
      <w:pPr>
        <w:pStyle w:val="enumlev1"/>
        <w:rPr>
          <w:rFonts w:eastAsia="Batang"/>
          <w:i/>
          <w:iCs/>
          <w:lang w:val="en-US"/>
        </w:rPr>
      </w:pPr>
      <w:r w:rsidRPr="00D77C3D">
        <w:rPr>
          <w:rFonts w:eastAsia="Batang"/>
          <w:bCs/>
          <w:lang w:val="en-US"/>
        </w:rPr>
        <w:t>–</w:t>
      </w:r>
      <w:r w:rsidRPr="00D77C3D">
        <w:rPr>
          <w:rFonts w:eastAsia="Batang"/>
          <w:b/>
          <w:lang w:val="en-US"/>
        </w:rPr>
        <w:tab/>
        <w:t>June 2008, European Parliament (first reading) on the Directive on common rules for the internal market in electricity</w:t>
      </w:r>
      <w:r w:rsidRPr="00D77C3D">
        <w:rPr>
          <w:rStyle w:val="FootnoteReference"/>
          <w:rFonts w:eastAsia="Batang"/>
          <w:lang w:val="en-US"/>
        </w:rPr>
        <w:footnoteReference w:id="38"/>
      </w:r>
      <w:r w:rsidRPr="00D77C3D">
        <w:rPr>
          <w:rFonts w:eastAsia="Batang"/>
          <w:b/>
          <w:lang w:val="en-US"/>
        </w:rPr>
        <w:t xml:space="preserve"> </w:t>
      </w:r>
      <w:r w:rsidRPr="00D77C3D">
        <w:rPr>
          <w:rFonts w:eastAsia="Batang"/>
          <w:lang w:val="en-US"/>
        </w:rPr>
        <w:t xml:space="preserve">advocates that </w:t>
      </w:r>
      <w:r w:rsidRPr="00D77C3D">
        <w:rPr>
          <w:rFonts w:eastAsia="Batang"/>
          <w:bCs/>
          <w:lang w:val="en-US"/>
        </w:rPr>
        <w:t>“</w:t>
      </w:r>
      <w:r w:rsidRPr="00D77C3D">
        <w:rPr>
          <w:rFonts w:eastAsia="Batang"/>
          <w:i/>
          <w:iCs/>
          <w:lang w:val="en-US"/>
        </w:rPr>
        <w:t xml:space="preserve">pricing formulas, combined with the introduction of </w:t>
      </w:r>
      <w:r w:rsidRPr="00D77C3D">
        <w:rPr>
          <w:rFonts w:eastAsia="Batang"/>
          <w:b/>
          <w:i/>
          <w:iCs/>
          <w:lang w:val="en-US"/>
        </w:rPr>
        <w:t xml:space="preserve">smart </w:t>
      </w:r>
      <w:proofErr w:type="spellStart"/>
      <w:r w:rsidRPr="00D77C3D">
        <w:rPr>
          <w:rFonts w:eastAsia="Batang"/>
          <w:b/>
          <w:i/>
          <w:iCs/>
          <w:lang w:val="en-US"/>
        </w:rPr>
        <w:t>metres</w:t>
      </w:r>
      <w:proofErr w:type="spellEnd"/>
      <w:r w:rsidRPr="00D77C3D">
        <w:rPr>
          <w:rFonts w:eastAsia="Batang"/>
          <w:b/>
          <w:i/>
          <w:iCs/>
          <w:lang w:val="en-US"/>
        </w:rPr>
        <w:t xml:space="preserve"> and grids</w:t>
      </w:r>
      <w:r w:rsidRPr="00D77C3D">
        <w:rPr>
          <w:rFonts w:eastAsia="Batang"/>
          <w:i/>
          <w:iCs/>
          <w:lang w:val="en-US"/>
        </w:rPr>
        <w:t xml:space="preserve">, shall promote energy efficiency </w:t>
      </w:r>
      <w:proofErr w:type="spellStart"/>
      <w:r w:rsidRPr="00D77C3D">
        <w:rPr>
          <w:rFonts w:eastAsia="Batang"/>
          <w:i/>
          <w:iCs/>
          <w:lang w:val="en-US"/>
        </w:rPr>
        <w:t>behaviour</w:t>
      </w:r>
      <w:proofErr w:type="spellEnd"/>
      <w:r w:rsidRPr="00D77C3D">
        <w:rPr>
          <w:rFonts w:eastAsia="Batang"/>
          <w:i/>
          <w:iCs/>
          <w:lang w:val="en-US"/>
        </w:rPr>
        <w:t xml:space="preserve"> and the lowest possible costs for household customers, in particular households suffering energy poverty.”</w:t>
      </w:r>
    </w:p>
    <w:p w:rsidR="003F7553" w:rsidRPr="00D77C3D" w:rsidRDefault="003F7553" w:rsidP="006D0980">
      <w:pPr>
        <w:pStyle w:val="enumlev1"/>
        <w:rPr>
          <w:rFonts w:eastAsia="Batang"/>
          <w:lang w:val="en-US"/>
        </w:rPr>
      </w:pPr>
      <w:r w:rsidRPr="00D77C3D">
        <w:rPr>
          <w:rFonts w:eastAsia="Batang"/>
          <w:bCs/>
          <w:lang w:val="en-US"/>
        </w:rPr>
        <w:t>–</w:t>
      </w:r>
      <w:r w:rsidRPr="00D77C3D">
        <w:rPr>
          <w:rFonts w:eastAsia="Batang"/>
          <w:b/>
          <w:lang w:val="en-US"/>
        </w:rPr>
        <w:tab/>
      </w:r>
      <w:r w:rsidRPr="00D77C3D">
        <w:rPr>
          <w:rFonts w:eastAsia="Batang"/>
          <w:lang w:val="en-US"/>
        </w:rPr>
        <w:t>The</w:t>
      </w:r>
      <w:r w:rsidRPr="00D77C3D">
        <w:rPr>
          <w:rFonts w:eastAsia="Batang"/>
          <w:b/>
          <w:lang w:val="en-US"/>
        </w:rPr>
        <w:t xml:space="preserve"> Smart Grid European Technology Platform</w:t>
      </w:r>
      <w:r w:rsidRPr="00D77C3D">
        <w:rPr>
          <w:rFonts w:eastAsia="Batang"/>
          <w:bCs/>
          <w:position w:val="6"/>
          <w:sz w:val="18"/>
          <w:lang w:val="en-US"/>
        </w:rPr>
        <w:footnoteReference w:id="39"/>
      </w:r>
      <w:r w:rsidRPr="00D77C3D">
        <w:rPr>
          <w:rFonts w:eastAsia="Batang"/>
          <w:b/>
          <w:lang w:val="en-US"/>
        </w:rPr>
        <w:t xml:space="preserve"> </w:t>
      </w:r>
      <w:r w:rsidRPr="00D77C3D">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3F7553" w:rsidRPr="00D77C3D" w:rsidRDefault="003F7553" w:rsidP="006D0980">
      <w:pPr>
        <w:pStyle w:val="enumlev1"/>
        <w:rPr>
          <w:rFonts w:eastAsia="Batang"/>
          <w:iCs/>
          <w:lang w:val="en-US"/>
        </w:rPr>
      </w:pPr>
      <w:r w:rsidRPr="00D77C3D">
        <w:rPr>
          <w:rFonts w:eastAsia="Batang"/>
          <w:bCs/>
          <w:lang w:val="en-US"/>
        </w:rPr>
        <w:lastRenderedPageBreak/>
        <w:t>–</w:t>
      </w:r>
      <w:r w:rsidRPr="00D77C3D">
        <w:rPr>
          <w:rFonts w:eastAsia="Batang"/>
          <w:b/>
          <w:lang w:val="en-US"/>
        </w:rPr>
        <w:tab/>
      </w:r>
      <w:r w:rsidRPr="00D77C3D">
        <w:rPr>
          <w:rFonts w:eastAsia="Batang"/>
          <w:lang w:val="en-US"/>
        </w:rPr>
        <w:t>The</w:t>
      </w:r>
      <w:r w:rsidRPr="00D77C3D">
        <w:rPr>
          <w:rFonts w:eastAsia="Batang"/>
          <w:b/>
          <w:lang w:val="en-US"/>
        </w:rPr>
        <w:t xml:space="preserve"> Address project</w:t>
      </w:r>
      <w:r w:rsidRPr="00D77C3D">
        <w:rPr>
          <w:rFonts w:eastAsia="Batang"/>
          <w:bCs/>
          <w:vertAlign w:val="superscript"/>
          <w:lang w:val="en-US"/>
        </w:rPr>
        <w:footnoteReference w:id="40"/>
      </w:r>
      <w:r w:rsidRPr="00D77C3D">
        <w:rPr>
          <w:rFonts w:eastAsia="Batang"/>
          <w:b/>
          <w:lang w:val="en-US"/>
        </w:rPr>
        <w:t xml:space="preserve"> </w:t>
      </w:r>
      <w:r w:rsidRPr="00D77C3D">
        <w:rPr>
          <w:rFonts w:eastAsia="Batang"/>
          <w:lang w:val="en-US"/>
        </w:rPr>
        <w:t>(</w:t>
      </w:r>
      <w:r w:rsidRPr="00D77C3D">
        <w:rPr>
          <w:rFonts w:eastAsia="Batang"/>
          <w:iCs/>
          <w:lang w:val="en-US"/>
        </w:rPr>
        <w:t xml:space="preserve">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w:t>
      </w:r>
      <w:proofErr w:type="spellStart"/>
      <w:r w:rsidRPr="00D77C3D">
        <w:rPr>
          <w:rFonts w:eastAsia="Batang"/>
          <w:iCs/>
          <w:lang w:val="en-US"/>
        </w:rPr>
        <w:t>PLT</w:t>
      </w:r>
      <w:proofErr w:type="spellEnd"/>
      <w:r w:rsidRPr="00D77C3D">
        <w:rPr>
          <w:rFonts w:eastAsia="Batang"/>
          <w:iCs/>
          <w:lang w:val="en-US"/>
        </w:rPr>
        <w:t xml:space="preserve"> is a significant component of the projects underway pursuant to Address</w:t>
      </w:r>
      <w:r w:rsidRPr="00D77C3D">
        <w:rPr>
          <w:rFonts w:eastAsia="Batang"/>
          <w:iCs/>
          <w:position w:val="6"/>
          <w:sz w:val="18"/>
          <w:lang w:val="en-US"/>
        </w:rPr>
        <w:footnoteReference w:id="41"/>
      </w:r>
      <w:r w:rsidRPr="00D77C3D">
        <w:rPr>
          <w:rFonts w:eastAsia="Batang"/>
          <w:iCs/>
          <w:lang w:val="en-US"/>
        </w:rPr>
        <w:t>.</w:t>
      </w:r>
    </w:p>
    <w:p w:rsidR="003F7553" w:rsidRPr="00D77C3D" w:rsidRDefault="003F7553" w:rsidP="006D0980">
      <w:pPr>
        <w:pStyle w:val="Heading1"/>
        <w:rPr>
          <w:rFonts w:eastAsia="Batang"/>
          <w:lang w:val="en-US"/>
        </w:rPr>
      </w:pPr>
      <w:bookmarkStart w:id="1042" w:name="_Toc421882717"/>
      <w:proofErr w:type="spellStart"/>
      <w:r w:rsidRPr="00D77C3D">
        <w:rPr>
          <w:rFonts w:eastAsia="Batang"/>
          <w:lang w:val="en-US"/>
        </w:rPr>
        <w:t>A3.2</w:t>
      </w:r>
      <w:proofErr w:type="spellEnd"/>
      <w:r w:rsidRPr="00D77C3D">
        <w:rPr>
          <w:rFonts w:eastAsia="Batang"/>
          <w:lang w:val="en-US"/>
        </w:rPr>
        <w:tab/>
        <w:t>European activities in some Member States</w:t>
      </w:r>
      <w:r w:rsidRPr="00D77C3D">
        <w:rPr>
          <w:rFonts w:eastAsia="Batang"/>
          <w:iCs/>
          <w:position w:val="6"/>
          <w:sz w:val="18"/>
          <w:lang w:val="en-US"/>
        </w:rPr>
        <w:footnoteReference w:id="42"/>
      </w:r>
      <w:bookmarkEnd w:id="1042"/>
    </w:p>
    <w:p w:rsidR="003F7553" w:rsidRPr="00D77C3D" w:rsidRDefault="003F7553" w:rsidP="006D0980">
      <w:pPr>
        <w:pStyle w:val="Heading2"/>
        <w:rPr>
          <w:rFonts w:eastAsia="Batang"/>
          <w:lang w:val="en-US"/>
        </w:rPr>
      </w:pPr>
      <w:bookmarkStart w:id="1043" w:name="_Toc421882718"/>
      <w:proofErr w:type="spellStart"/>
      <w:r w:rsidRPr="00D77C3D">
        <w:rPr>
          <w:rFonts w:eastAsia="Batang"/>
          <w:lang w:val="en-US"/>
        </w:rPr>
        <w:t>A3.2.1</w:t>
      </w:r>
      <w:proofErr w:type="spellEnd"/>
      <w:r w:rsidRPr="00D77C3D">
        <w:rPr>
          <w:rFonts w:eastAsia="Batang"/>
          <w:lang w:val="en-US"/>
        </w:rPr>
        <w:tab/>
        <w:t>The European Industrial Initiative on electricity grids</w:t>
      </w:r>
      <w:bookmarkEnd w:id="1043"/>
    </w:p>
    <w:p w:rsidR="003F7553" w:rsidRPr="00D77C3D" w:rsidRDefault="003F7553" w:rsidP="006D0980">
      <w:pPr>
        <w:rPr>
          <w:rFonts w:eastAsia="Batang"/>
          <w:lang w:val="en-US"/>
        </w:rPr>
      </w:pPr>
      <w:r w:rsidRPr="00D77C3D">
        <w:rPr>
          <w:rFonts w:eastAsia="Batang"/>
          <w:lang w:val="en-US"/>
        </w:rPr>
        <w:t>The European Industrial Initiative on electricity grids</w:t>
      </w:r>
      <w:r w:rsidRPr="00D77C3D">
        <w:rPr>
          <w:rFonts w:eastAsia="Batang"/>
          <w:position w:val="6"/>
          <w:sz w:val="18"/>
          <w:lang w:val="en-US"/>
        </w:rPr>
        <w:footnoteReference w:id="43"/>
      </w:r>
      <w:r w:rsidRPr="00D77C3D">
        <w:rPr>
          <w:rFonts w:eastAsia="Batang"/>
          <w:lang w:val="en-US"/>
        </w:rPr>
        <w:t xml:space="preserve"> is launched by the European Commission within the European Strategic Energy Technology (SET) Plan.</w:t>
      </w:r>
    </w:p>
    <w:p w:rsidR="003F7553" w:rsidRPr="00D77C3D" w:rsidRDefault="003F7553" w:rsidP="006D0980">
      <w:pPr>
        <w:rPr>
          <w:rFonts w:eastAsia="Batang"/>
          <w:lang w:val="en-US"/>
        </w:rPr>
      </w:pPr>
      <w:r w:rsidRPr="00D77C3D">
        <w:rPr>
          <w:rFonts w:eastAsia="Batang"/>
          <w:lang w:val="en-US"/>
        </w:rPr>
        <w:t xml:space="preserve">The SET-Plan was proposed by the European Commission’s General Directorates for Energy and for Research on 22 November 2007 with the aim to accelerate the availability of new energy technologies and to create a long term EU framework for energy technology development. The 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D77C3D">
        <w:rPr>
          <w:rFonts w:eastAsia="Batang"/>
          <w:lang w:val="en-US"/>
        </w:rPr>
        <w:t>Programme</w:t>
      </w:r>
      <w:proofErr w:type="spellEnd"/>
      <w:r w:rsidRPr="00D77C3D">
        <w:rPr>
          <w:rFonts w:eastAsia="Batang"/>
          <w:lang w:val="en-US"/>
        </w:rPr>
        <w:t xml:space="preserve"> of the European Communities (2007-2013), as well as the Intelligent Energy Europe </w:t>
      </w:r>
      <w:proofErr w:type="spellStart"/>
      <w:r w:rsidRPr="00D77C3D">
        <w:rPr>
          <w:rFonts w:eastAsia="Batang"/>
          <w:lang w:val="en-US"/>
        </w:rPr>
        <w:t>Programme</w:t>
      </w:r>
      <w:proofErr w:type="spellEnd"/>
      <w:r w:rsidRPr="00D77C3D">
        <w:rPr>
          <w:rFonts w:eastAsia="Batang"/>
          <w:lang w:val="en-US"/>
        </w:rPr>
        <w:t xml:space="preserve">. </w:t>
      </w:r>
    </w:p>
    <w:p w:rsidR="003F7553" w:rsidRPr="00D77C3D" w:rsidRDefault="003F7553" w:rsidP="006D0980">
      <w:pPr>
        <w:rPr>
          <w:rFonts w:eastAsia="Batang"/>
          <w:lang w:val="en-US"/>
        </w:rPr>
      </w:pPr>
      <w:r w:rsidRPr="00D77C3D">
        <w:rPr>
          <w:rFonts w:eastAsia="Batang"/>
          <w:lang w:val="en-US"/>
        </w:rPr>
        <w:lastRenderedPageBreak/>
        <w:t xml:space="preserve">The average annual budget dedicated to energy research (EC and </w:t>
      </w:r>
      <w:proofErr w:type="spellStart"/>
      <w:proofErr w:type="gramStart"/>
      <w:r w:rsidRPr="00D77C3D">
        <w:rPr>
          <w:rFonts w:eastAsia="Batang"/>
          <w:lang w:val="en-US"/>
        </w:rPr>
        <w:t>Euratom</w:t>
      </w:r>
      <w:proofErr w:type="spellEnd"/>
      <w:proofErr w:type="gramEnd"/>
      <w:r w:rsidRPr="00D77C3D">
        <w:rPr>
          <w:rFonts w:eastAsia="Batang"/>
          <w:lang w:val="en-US"/>
        </w:rPr>
        <w:t xml:space="preserve">) will be €886 million, compared to €574 million in the previous </w:t>
      </w:r>
      <w:proofErr w:type="spellStart"/>
      <w:r w:rsidRPr="00D77C3D">
        <w:rPr>
          <w:rFonts w:eastAsia="Batang"/>
          <w:lang w:val="en-US"/>
        </w:rPr>
        <w:t>programmes</w:t>
      </w:r>
      <w:proofErr w:type="spellEnd"/>
      <w:r w:rsidRPr="00D77C3D">
        <w:rPr>
          <w:rFonts w:eastAsia="Batang"/>
          <w:position w:val="6"/>
          <w:sz w:val="18"/>
          <w:lang w:val="en-US"/>
        </w:rPr>
        <w:footnoteReference w:id="44"/>
      </w:r>
      <w:r w:rsidRPr="00D77C3D">
        <w:rPr>
          <w:rFonts w:eastAsia="Batang"/>
          <w:lang w:val="en-US"/>
        </w:rPr>
        <w:t xml:space="preserve">. The average annual budget dedicated to the Intelligent Energy Europe </w:t>
      </w:r>
      <w:proofErr w:type="spellStart"/>
      <w:r w:rsidRPr="00D77C3D">
        <w:rPr>
          <w:rFonts w:eastAsia="Batang"/>
          <w:lang w:val="en-US"/>
        </w:rPr>
        <w:t>Programme</w:t>
      </w:r>
      <w:proofErr w:type="spellEnd"/>
      <w:r w:rsidRPr="00D77C3D">
        <w:rPr>
          <w:rFonts w:eastAsia="Batang"/>
          <w:lang w:val="en-US"/>
        </w:rPr>
        <w:t xml:space="preserve"> will be €100 million, doubling previous values.</w:t>
      </w:r>
    </w:p>
    <w:p w:rsidR="003F7553" w:rsidRPr="00D77C3D" w:rsidRDefault="003F7553" w:rsidP="006D0980">
      <w:pPr>
        <w:rPr>
          <w:rFonts w:eastAsia="Batang"/>
          <w:lang w:val="en-US"/>
        </w:rPr>
      </w:pPr>
      <w:r w:rsidRPr="00D77C3D">
        <w:rPr>
          <w:rFonts w:eastAsia="Batang"/>
          <w:lang w:val="en-US"/>
        </w:rPr>
        <w:t>To engage the European industry, the European Commission proposed to launch in spring 2009 six European Industrial Initiatives (</w:t>
      </w:r>
      <w:proofErr w:type="spellStart"/>
      <w:r w:rsidRPr="00D77C3D">
        <w:rPr>
          <w:rFonts w:eastAsia="Batang"/>
          <w:lang w:val="en-US"/>
        </w:rPr>
        <w:t>EII</w:t>
      </w:r>
      <w:proofErr w:type="spellEnd"/>
      <w:r w:rsidRPr="00D77C3D">
        <w:rPr>
          <w:rFonts w:eastAsia="Batang"/>
          <w:lang w:val="en-US"/>
        </w:rPr>
        <w:t>) in the areas of wind; solar; bio-energy; CO</w:t>
      </w:r>
      <w:r w:rsidRPr="00D77C3D">
        <w:rPr>
          <w:rFonts w:eastAsia="Batang"/>
          <w:vertAlign w:val="subscript"/>
          <w:lang w:val="en-US"/>
        </w:rPr>
        <w:t>2</w:t>
      </w:r>
      <w:r w:rsidRPr="00D77C3D">
        <w:rPr>
          <w:rFonts w:eastAsia="Batang"/>
          <w:lang w:val="en-US"/>
        </w:rPr>
        <w:t xml:space="preserve"> capture, transport and storage; electricity grids and nuclear fission. </w:t>
      </w:r>
      <w:proofErr w:type="spellStart"/>
      <w:r w:rsidRPr="00D77C3D">
        <w:rPr>
          <w:rFonts w:eastAsia="Batang"/>
          <w:lang w:val="en-US"/>
        </w:rPr>
        <w:t>EIIs</w:t>
      </w:r>
      <w:proofErr w:type="spellEnd"/>
      <w:r w:rsidRPr="00D77C3D">
        <w:rPr>
          <w:rFonts w:eastAsia="Batang"/>
          <w:lang w:val="en-US"/>
        </w:rPr>
        <w:t xml:space="preserve"> are devoted to strengthen energy research and innovation, to accelerate deployment of technologies and to progress beyond business</w:t>
      </w:r>
      <w:r w:rsidRPr="00D77C3D">
        <w:rPr>
          <w:rFonts w:eastAsia="Batang"/>
          <w:lang w:val="en-US"/>
        </w:rPr>
        <w:noBreakHyphen/>
        <w:t xml:space="preserve">as-usual approach. </w:t>
      </w:r>
      <w:proofErr w:type="spellStart"/>
      <w:r w:rsidRPr="00D77C3D">
        <w:rPr>
          <w:rFonts w:eastAsia="Batang"/>
          <w:lang w:val="en-US"/>
        </w:rPr>
        <w:t>EIIs</w:t>
      </w:r>
      <w:proofErr w:type="spellEnd"/>
      <w:r w:rsidRPr="00D77C3D">
        <w:rPr>
          <w:rFonts w:eastAsia="Batang"/>
          <w:lang w:val="en-US"/>
        </w:rPr>
        <w:t xml:space="preserve"> bring together appropriate resources and actors in industrial sectors, in which sharing of risks, public-private partnerships and financing at European level gives additional value.</w:t>
      </w:r>
    </w:p>
    <w:p w:rsidR="003F7553" w:rsidRPr="00D77C3D" w:rsidRDefault="003F7553" w:rsidP="006D0980">
      <w:pPr>
        <w:rPr>
          <w:rFonts w:eastAsia="Batang"/>
          <w:lang w:val="en-US"/>
        </w:rPr>
      </w:pPr>
      <w:r w:rsidRPr="00D77C3D">
        <w:rPr>
          <w:rFonts w:eastAsia="Batang"/>
          <w:lang w:val="en-US"/>
        </w:rPr>
        <w:t xml:space="preserve">The </w:t>
      </w:r>
      <w:proofErr w:type="spellStart"/>
      <w:r w:rsidRPr="00D77C3D">
        <w:rPr>
          <w:rFonts w:eastAsia="Batang"/>
          <w:lang w:val="en-US"/>
        </w:rPr>
        <w:t>EII</w:t>
      </w:r>
      <w:proofErr w:type="spellEnd"/>
      <w:r w:rsidRPr="00D77C3D">
        <w:rPr>
          <w:rFonts w:eastAsia="Batang"/>
          <w:lang w:val="en-US"/>
        </w:rPr>
        <w:t xml:space="preserve"> on electricity grids is expected to focus on the development of the smart electricity system, including storage, and on the creation of a European Centre to implement a research </w:t>
      </w:r>
      <w:proofErr w:type="spellStart"/>
      <w:r w:rsidRPr="00D77C3D">
        <w:rPr>
          <w:rFonts w:eastAsia="Batang"/>
          <w:lang w:val="en-US"/>
        </w:rPr>
        <w:t>programme</w:t>
      </w:r>
      <w:proofErr w:type="spellEnd"/>
      <w:r w:rsidRPr="00D77C3D">
        <w:rPr>
          <w:rFonts w:eastAsia="Batang"/>
          <w:lang w:val="en-US"/>
        </w:rPr>
        <w:t xml:space="preserve"> for the European transmission network</w:t>
      </w:r>
      <w:r w:rsidRPr="00D77C3D">
        <w:rPr>
          <w:rFonts w:eastAsia="Batang"/>
          <w:position w:val="6"/>
          <w:sz w:val="18"/>
          <w:lang w:val="en-US"/>
        </w:rPr>
        <w:footnoteReference w:id="45"/>
      </w:r>
      <w:r w:rsidRPr="00D77C3D">
        <w:rPr>
          <w:rFonts w:eastAsia="Batang"/>
          <w:lang w:val="en-US"/>
        </w:rPr>
        <w:t>, with the final objective to enable a single, smart European electricity grid able to accommodate the massive integration of renewable and decentralized energy sources</w:t>
      </w:r>
      <w:r w:rsidRPr="00D77C3D">
        <w:rPr>
          <w:rFonts w:eastAsia="Batang"/>
          <w:position w:val="6"/>
          <w:sz w:val="18"/>
          <w:lang w:val="en-US"/>
        </w:rPr>
        <w:footnoteReference w:id="46"/>
      </w:r>
      <w:r w:rsidRPr="00D77C3D">
        <w:rPr>
          <w:rFonts w:eastAsia="Batang"/>
          <w:lang w:val="en-US"/>
        </w:rPr>
        <w:t xml:space="preserve">. As for other European Industrial Initiatives, </w:t>
      </w:r>
      <w:proofErr w:type="spellStart"/>
      <w:r w:rsidRPr="00D77C3D">
        <w:rPr>
          <w:rFonts w:eastAsia="Batang"/>
          <w:lang w:val="en-US"/>
        </w:rPr>
        <w:t>EII</w:t>
      </w:r>
      <w:proofErr w:type="spellEnd"/>
      <w:r w:rsidRPr="00D77C3D">
        <w:rPr>
          <w:rFonts w:eastAsia="Batang"/>
          <w:lang w:val="en-US"/>
        </w:rPr>
        <w:t xml:space="preserve"> on electricity grids shall have measurable objectives in terms of cost reduction or improved performance.</w:t>
      </w:r>
    </w:p>
    <w:p w:rsidR="003F7553" w:rsidRPr="00D77C3D" w:rsidRDefault="003F7553" w:rsidP="006D0980">
      <w:pPr>
        <w:pStyle w:val="Heading2"/>
        <w:rPr>
          <w:rFonts w:eastAsia="Batang"/>
          <w:lang w:val="en-US"/>
        </w:rPr>
      </w:pPr>
      <w:bookmarkStart w:id="1044" w:name="_Toc421882719"/>
      <w:proofErr w:type="spellStart"/>
      <w:r w:rsidRPr="00D77C3D">
        <w:rPr>
          <w:rFonts w:eastAsia="Batang"/>
          <w:lang w:val="en-US"/>
        </w:rPr>
        <w:t>A3.2.2</w:t>
      </w:r>
      <w:proofErr w:type="spellEnd"/>
      <w:r w:rsidRPr="00D77C3D">
        <w:rPr>
          <w:rFonts w:eastAsia="Batang"/>
          <w:lang w:val="en-US"/>
        </w:rPr>
        <w:tab/>
        <w:t>National technology platform – smart grids Germany</w:t>
      </w:r>
      <w:bookmarkEnd w:id="1044"/>
    </w:p>
    <w:p w:rsidR="003F7553" w:rsidRPr="00D77C3D" w:rsidRDefault="003F7553" w:rsidP="006D0980">
      <w:pPr>
        <w:rPr>
          <w:rFonts w:eastAsia="Batang"/>
          <w:lang w:val="en-US"/>
        </w:rPr>
      </w:pPr>
      <w:r w:rsidRPr="00D77C3D">
        <w:rPr>
          <w:rFonts w:eastAsia="Batang"/>
          <w:lang w:val="en-US"/>
        </w:rPr>
        <w:t>“E-Energy: ICT-based Energy System of the Future</w:t>
      </w:r>
      <w:r w:rsidRPr="00D77C3D">
        <w:rPr>
          <w:rFonts w:eastAsia="Batang"/>
          <w:position w:val="6"/>
          <w:sz w:val="18"/>
          <w:lang w:val="en-US"/>
        </w:rPr>
        <w:footnoteReference w:id="47"/>
      </w:r>
      <w:r w:rsidRPr="00D77C3D">
        <w:rPr>
          <w:rFonts w:eastAsia="Batang"/>
          <w:lang w:val="en-US"/>
        </w:rPr>
        <w:t xml:space="preserve"> “is a new support and funding priority and part of the technology policy of the Federal Government. Just like the terms “E-Commerce” or “E</w:t>
      </w:r>
      <w:r w:rsidRPr="00D77C3D">
        <w:rPr>
          <w:rFonts w:eastAsia="Batang"/>
          <w:lang w:val="en-US"/>
        </w:rPr>
        <w:noBreakHyphen/>
        <w:t>Government”, the abbreviation “E-Energy” stands for the comprehensive digital interconnection and computer-based control and monitoring of the entire energy supply system.</w:t>
      </w:r>
    </w:p>
    <w:p w:rsidR="003F7553" w:rsidRPr="00D77C3D" w:rsidRDefault="003F7553" w:rsidP="006D0980">
      <w:pPr>
        <w:rPr>
          <w:rFonts w:eastAsia="Batang"/>
          <w:lang w:val="en-US"/>
        </w:rPr>
      </w:pPr>
      <w:r w:rsidRPr="00D77C3D">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3F7553" w:rsidRPr="00D77C3D" w:rsidRDefault="003F7553" w:rsidP="00314ABD">
      <w:pPr>
        <w:keepNext/>
        <w:keepLines/>
        <w:rPr>
          <w:rFonts w:eastAsia="Batang"/>
          <w:lang w:val="en-US"/>
        </w:rPr>
      </w:pPr>
      <w:r w:rsidRPr="00D77C3D">
        <w:rPr>
          <w:rFonts w:eastAsia="Batang"/>
          <w:lang w:val="en-US"/>
        </w:rPr>
        <w:lastRenderedPageBreak/>
        <w:t xml:space="preserve">To force the pace on the innovative development needed and to broaden the impact of the results, the E-Energy </w:t>
      </w:r>
      <w:proofErr w:type="spellStart"/>
      <w:r w:rsidRPr="00D77C3D">
        <w:rPr>
          <w:rFonts w:eastAsia="Batang"/>
          <w:lang w:val="en-US"/>
        </w:rPr>
        <w:t>programme</w:t>
      </w:r>
      <w:proofErr w:type="spellEnd"/>
      <w:r w:rsidRPr="00D77C3D">
        <w:rPr>
          <w:rFonts w:eastAsia="Batang"/>
          <w:lang w:val="en-US"/>
        </w:rPr>
        <w:t xml:space="preserve"> focused on the following three aspects:</w:t>
      </w:r>
    </w:p>
    <w:p w:rsidR="003F7553" w:rsidRPr="00D77C3D" w:rsidRDefault="003F7553" w:rsidP="006D0980">
      <w:pPr>
        <w:pStyle w:val="enumlev1"/>
        <w:rPr>
          <w:rFonts w:eastAsia="Batang"/>
          <w:lang w:val="en-US"/>
        </w:rPr>
      </w:pPr>
      <w:r w:rsidRPr="00D77C3D">
        <w:rPr>
          <w:rFonts w:eastAsia="Batang"/>
          <w:lang w:val="en-US"/>
        </w:rPr>
        <w:t>1)</w:t>
      </w:r>
      <w:r w:rsidRPr="00D77C3D">
        <w:rPr>
          <w:rFonts w:eastAsia="Batang"/>
          <w:lang w:val="en-US"/>
        </w:rPr>
        <w:tab/>
      </w:r>
      <w:proofErr w:type="gramStart"/>
      <w:r w:rsidRPr="00D77C3D">
        <w:rPr>
          <w:rFonts w:eastAsia="Batang"/>
          <w:lang w:val="en-US"/>
        </w:rPr>
        <w:t>creation</w:t>
      </w:r>
      <w:proofErr w:type="gramEnd"/>
      <w:r w:rsidRPr="00D77C3D">
        <w:rPr>
          <w:rFonts w:eastAsia="Batang"/>
          <w:lang w:val="en-US"/>
        </w:rPr>
        <w:t xml:space="preserve"> of an E-Energy marketplace that facilitates electronic legal transactions and business dealings between all market participants;</w:t>
      </w:r>
    </w:p>
    <w:p w:rsidR="003F7553" w:rsidRPr="00D77C3D" w:rsidRDefault="003F7553" w:rsidP="006D0980">
      <w:pPr>
        <w:pStyle w:val="enumlev1"/>
        <w:rPr>
          <w:rFonts w:eastAsia="Batang"/>
          <w:lang w:val="en-US"/>
        </w:rPr>
      </w:pPr>
      <w:r w:rsidRPr="00D77C3D">
        <w:rPr>
          <w:rFonts w:eastAsia="Batang"/>
          <w:lang w:val="en-US"/>
        </w:rPr>
        <w:t>2)</w:t>
      </w:r>
      <w:r w:rsidRPr="00D77C3D">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3F7553" w:rsidRPr="00D77C3D" w:rsidRDefault="003F7553" w:rsidP="006D0980">
      <w:pPr>
        <w:pStyle w:val="enumlev1"/>
        <w:rPr>
          <w:rFonts w:eastAsia="Batang"/>
          <w:lang w:val="en-US"/>
        </w:rPr>
      </w:pPr>
      <w:r w:rsidRPr="00D77C3D">
        <w:rPr>
          <w:rFonts w:eastAsia="Batang"/>
          <w:lang w:val="en-US"/>
        </w:rPr>
        <w:t>3)</w:t>
      </w:r>
      <w:r w:rsidRPr="00D77C3D">
        <w:rPr>
          <w:rFonts w:eastAsia="Batang"/>
          <w:lang w:val="en-US"/>
        </w:rPr>
        <w:tab/>
      </w:r>
      <w:proofErr w:type="gramStart"/>
      <w:r w:rsidRPr="00D77C3D">
        <w:rPr>
          <w:rFonts w:eastAsia="Batang"/>
          <w:lang w:val="en-US"/>
        </w:rPr>
        <w:t>online</w:t>
      </w:r>
      <w:proofErr w:type="gramEnd"/>
      <w:r w:rsidRPr="00D77C3D">
        <w:rPr>
          <w:rFonts w:eastAsia="Batang"/>
          <w:lang w:val="en-US"/>
        </w:rPr>
        <w:t xml:space="preserve"> linking of the electronic energy marketplace and overall technical system so that real</w:t>
      </w:r>
      <w:r w:rsidRPr="00D77C3D">
        <w:rPr>
          <w:rFonts w:eastAsia="Batang"/>
          <w:color w:val="000000"/>
          <w:szCs w:val="24"/>
          <w:lang w:val="en-US"/>
        </w:rPr>
        <w:t>-</w:t>
      </w:r>
      <w:r w:rsidRPr="00D77C3D">
        <w:rPr>
          <w:rFonts w:eastAsia="Batang"/>
          <w:lang w:val="en-US"/>
        </w:rPr>
        <w:t>time digital interaction of business and technology operations is guaranteed.</w:t>
      </w:r>
    </w:p>
    <w:p w:rsidR="003F7553" w:rsidRPr="00D77C3D" w:rsidRDefault="003F7553" w:rsidP="006D0980">
      <w:pPr>
        <w:rPr>
          <w:rFonts w:eastAsia="Batang"/>
          <w:lang w:val="en-US"/>
        </w:rPr>
      </w:pPr>
      <w:r w:rsidRPr="00D77C3D">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3F7553" w:rsidRPr="00D77C3D" w:rsidRDefault="003F7553" w:rsidP="006D0980">
      <w:pPr>
        <w:rPr>
          <w:rFonts w:eastAsia="Batang"/>
          <w:color w:val="231F20"/>
          <w:lang w:val="en-US"/>
        </w:rPr>
      </w:pPr>
      <w:r w:rsidRPr="00D77C3D">
        <w:rPr>
          <w:rFonts w:eastAsia="Batang"/>
          <w:lang w:val="en-US"/>
        </w:rPr>
        <w:t xml:space="preserve">The </w:t>
      </w:r>
      <w:proofErr w:type="spellStart"/>
      <w:r w:rsidRPr="00D77C3D">
        <w:rPr>
          <w:rFonts w:eastAsia="Batang"/>
          <w:lang w:val="en-US"/>
        </w:rPr>
        <w:t>programme</w:t>
      </w:r>
      <w:proofErr w:type="spellEnd"/>
      <w:r w:rsidRPr="00D77C3D">
        <w:rPr>
          <w:rFonts w:eastAsia="Batang"/>
          <w:lang w:val="en-US"/>
        </w:rPr>
        <w:t xml:space="preserve"> will run for a 4-year term and mobilizes, together with the equity capital of the participating companies, some €140 million for the development of six E-Energy model regions</w:t>
      </w:r>
      <w:r w:rsidRPr="00D77C3D">
        <w:rPr>
          <w:rFonts w:eastAsia="Batang"/>
          <w:color w:val="231F20"/>
          <w:lang w:val="en-US"/>
        </w:rPr>
        <w:t>:</w:t>
      </w:r>
    </w:p>
    <w:p w:rsidR="003F7553" w:rsidRPr="00D77C3D" w:rsidRDefault="003F7553" w:rsidP="006D0980">
      <w:pPr>
        <w:pStyle w:val="enumlev1"/>
        <w:rPr>
          <w:rFonts w:eastAsia="Batang"/>
          <w:lang w:val="en-US"/>
        </w:rPr>
      </w:pPr>
      <w:r w:rsidRPr="00D77C3D">
        <w:rPr>
          <w:rFonts w:eastAsia="Batang"/>
          <w:lang w:val="en-US"/>
        </w:rPr>
        <w:t>–</w:t>
      </w:r>
      <w:r w:rsidRPr="00D77C3D">
        <w:rPr>
          <w:rFonts w:eastAsia="Batang"/>
          <w:lang w:val="en-US"/>
        </w:rPr>
        <w:tab/>
      </w:r>
      <w:proofErr w:type="spellStart"/>
      <w:proofErr w:type="gramStart"/>
      <w:r w:rsidRPr="00D77C3D">
        <w:rPr>
          <w:rFonts w:eastAsia="Batang"/>
          <w:lang w:val="en-US"/>
        </w:rPr>
        <w:t>eTelligence</w:t>
      </w:r>
      <w:proofErr w:type="spellEnd"/>
      <w:proofErr w:type="gramEnd"/>
      <w:r w:rsidRPr="00D77C3D">
        <w:rPr>
          <w:rFonts w:eastAsia="Batang"/>
          <w:lang w:val="en-US"/>
        </w:rPr>
        <w:t>, model region of Cuxhaven</w:t>
      </w:r>
    </w:p>
    <w:p w:rsidR="003F7553" w:rsidRPr="00D77C3D" w:rsidRDefault="003F7553" w:rsidP="006D0980">
      <w:pPr>
        <w:pStyle w:val="enumlev1"/>
        <w:rPr>
          <w:rFonts w:eastAsia="Batang"/>
          <w:lang w:val="en-US"/>
        </w:rPr>
      </w:pPr>
      <w:r w:rsidRPr="00D77C3D">
        <w:rPr>
          <w:rFonts w:eastAsia="Batang"/>
          <w:b/>
          <w:bCs/>
          <w:lang w:val="en-US"/>
        </w:rPr>
        <w:tab/>
        <w:t>Subject</w:t>
      </w:r>
      <w:r w:rsidRPr="00D77C3D">
        <w:rPr>
          <w:rFonts w:eastAsia="Batang"/>
          <w:lang w:val="en-US"/>
        </w:rPr>
        <w:t>: Intelligence for energy, markets and power grids</w:t>
      </w:r>
    </w:p>
    <w:p w:rsidR="003F7553" w:rsidRPr="001A7F3B" w:rsidRDefault="003F7553" w:rsidP="006D0980">
      <w:pPr>
        <w:pStyle w:val="enumlev1"/>
        <w:rPr>
          <w:rFonts w:eastAsia="Batang"/>
          <w:lang w:val="es-ES"/>
        </w:rPr>
      </w:pPr>
      <w:r w:rsidRPr="001A7F3B">
        <w:rPr>
          <w:rFonts w:eastAsia="Batang"/>
          <w:lang w:val="es-ES"/>
        </w:rPr>
        <w:t>–</w:t>
      </w:r>
      <w:r w:rsidRPr="001A7F3B">
        <w:rPr>
          <w:rFonts w:eastAsia="Batang"/>
          <w:lang w:val="es-ES"/>
        </w:rPr>
        <w:tab/>
        <w:t>E-</w:t>
      </w:r>
      <w:proofErr w:type="spellStart"/>
      <w:r w:rsidRPr="001A7F3B">
        <w:rPr>
          <w:rFonts w:eastAsia="Batang"/>
          <w:lang w:val="es-ES"/>
        </w:rPr>
        <w:t>DeMa</w:t>
      </w:r>
      <w:proofErr w:type="spellEnd"/>
      <w:r w:rsidRPr="001A7F3B">
        <w:rPr>
          <w:rFonts w:eastAsia="Batang"/>
          <w:lang w:val="es-ES"/>
        </w:rPr>
        <w:t xml:space="preserve">, </w:t>
      </w:r>
      <w:proofErr w:type="spellStart"/>
      <w:r w:rsidRPr="001A7F3B">
        <w:rPr>
          <w:rFonts w:eastAsia="Batang"/>
          <w:lang w:val="es-ES"/>
        </w:rPr>
        <w:t>Ruhr</w:t>
      </w:r>
      <w:proofErr w:type="spellEnd"/>
      <w:r w:rsidRPr="001A7F3B">
        <w:rPr>
          <w:rFonts w:eastAsia="Batang"/>
          <w:lang w:val="es-ES"/>
        </w:rPr>
        <w:t xml:space="preserve"> </w:t>
      </w:r>
      <w:proofErr w:type="spellStart"/>
      <w:r w:rsidRPr="001A7F3B">
        <w:rPr>
          <w:rFonts w:eastAsia="Batang"/>
          <w:lang w:val="es-ES"/>
        </w:rPr>
        <w:t>area</w:t>
      </w:r>
      <w:proofErr w:type="spellEnd"/>
      <w:r w:rsidRPr="001A7F3B">
        <w:rPr>
          <w:rFonts w:eastAsia="Batang"/>
          <w:lang w:val="es-ES"/>
        </w:rPr>
        <w:t xml:space="preserve"> </w:t>
      </w:r>
      <w:proofErr w:type="spellStart"/>
      <w:r w:rsidRPr="001A7F3B">
        <w:rPr>
          <w:rFonts w:eastAsia="Batang"/>
          <w:lang w:val="es-ES"/>
        </w:rPr>
        <w:t>model</w:t>
      </w:r>
      <w:proofErr w:type="spellEnd"/>
      <w:r w:rsidRPr="001A7F3B">
        <w:rPr>
          <w:rFonts w:eastAsia="Batang"/>
          <w:lang w:val="es-ES"/>
        </w:rPr>
        <w:t xml:space="preserve"> </w:t>
      </w:r>
      <w:proofErr w:type="spellStart"/>
      <w:r w:rsidRPr="001A7F3B">
        <w:rPr>
          <w:rFonts w:eastAsia="Batang"/>
          <w:lang w:val="es-ES"/>
        </w:rPr>
        <w:t>region</w:t>
      </w:r>
      <w:proofErr w:type="spellEnd"/>
    </w:p>
    <w:p w:rsidR="003F7553" w:rsidRPr="00D77C3D" w:rsidRDefault="003F7553" w:rsidP="006D0980">
      <w:pPr>
        <w:pStyle w:val="enumlev1"/>
        <w:rPr>
          <w:rFonts w:eastAsia="Batang"/>
          <w:lang w:val="en-US"/>
        </w:rPr>
      </w:pPr>
      <w:r w:rsidRPr="001A7F3B">
        <w:rPr>
          <w:rFonts w:eastAsia="Batang"/>
          <w:b/>
          <w:bCs/>
          <w:lang w:val="es-ES"/>
        </w:rPr>
        <w:tab/>
      </w:r>
      <w:r w:rsidRPr="00D77C3D">
        <w:rPr>
          <w:rFonts w:eastAsia="Batang"/>
          <w:b/>
          <w:bCs/>
          <w:lang w:val="en-US"/>
        </w:rPr>
        <w:t>Subject:</w:t>
      </w:r>
      <w:r w:rsidRPr="00D77C3D">
        <w:rPr>
          <w:rFonts w:eastAsia="Batang"/>
          <w:lang w:val="en-US"/>
        </w:rPr>
        <w:t xml:space="preserve"> Decentralized integrated energy systems on the way towards the E-Energy marketplace of the future</w:t>
      </w:r>
    </w:p>
    <w:p w:rsidR="003F7553" w:rsidRPr="00D77C3D" w:rsidRDefault="003F7553" w:rsidP="006D0980">
      <w:pPr>
        <w:pStyle w:val="enumlev1"/>
        <w:keepNext/>
        <w:rPr>
          <w:rFonts w:eastAsia="Batang"/>
          <w:lang w:val="en-US"/>
        </w:rPr>
      </w:pPr>
      <w:r w:rsidRPr="00D77C3D">
        <w:rPr>
          <w:rFonts w:eastAsia="Batang"/>
          <w:lang w:val="en-US"/>
        </w:rPr>
        <w:t>–</w:t>
      </w:r>
      <w:r w:rsidRPr="00D77C3D">
        <w:rPr>
          <w:rFonts w:eastAsia="Batang"/>
          <w:lang w:val="en-US"/>
        </w:rPr>
        <w:tab/>
      </w:r>
      <w:proofErr w:type="spellStart"/>
      <w:r w:rsidRPr="00D77C3D">
        <w:rPr>
          <w:rFonts w:eastAsia="Batang"/>
          <w:lang w:val="en-US"/>
        </w:rPr>
        <w:t>MeRegio</w:t>
      </w:r>
      <w:proofErr w:type="spellEnd"/>
    </w:p>
    <w:p w:rsidR="003F7553" w:rsidRPr="00D77C3D" w:rsidRDefault="003F7553" w:rsidP="006D0980">
      <w:pPr>
        <w:pStyle w:val="enumlev1"/>
        <w:rPr>
          <w:rFonts w:eastAsia="Batang"/>
          <w:lang w:val="en-US"/>
        </w:rPr>
      </w:pPr>
      <w:r w:rsidRPr="00D77C3D">
        <w:rPr>
          <w:rFonts w:eastAsia="Batang"/>
          <w:b/>
          <w:bCs/>
          <w:lang w:val="en-US"/>
        </w:rPr>
        <w:tab/>
        <w:t>Subject</w:t>
      </w:r>
      <w:r w:rsidRPr="00D77C3D">
        <w:rPr>
          <w:rFonts w:eastAsia="Batang"/>
          <w:lang w:val="en-US"/>
        </w:rPr>
        <w:t>: Minimum Emission Region</w:t>
      </w:r>
    </w:p>
    <w:p w:rsidR="003F7553" w:rsidRPr="00D77C3D" w:rsidRDefault="003F7553" w:rsidP="006D0980">
      <w:pPr>
        <w:pStyle w:val="enumlev1"/>
        <w:rPr>
          <w:rFonts w:eastAsia="Batang"/>
          <w:lang w:val="en-US"/>
        </w:rPr>
      </w:pPr>
      <w:r w:rsidRPr="00D77C3D">
        <w:rPr>
          <w:rFonts w:eastAsia="Batang"/>
          <w:lang w:val="en-US"/>
        </w:rPr>
        <w:t>–</w:t>
      </w:r>
      <w:r w:rsidRPr="00D77C3D">
        <w:rPr>
          <w:rFonts w:eastAsia="Batang"/>
          <w:lang w:val="en-US"/>
        </w:rPr>
        <w:tab/>
        <w:t>Mannheim model city</w:t>
      </w:r>
    </w:p>
    <w:p w:rsidR="003F7553" w:rsidRPr="00D77C3D" w:rsidRDefault="003F7553" w:rsidP="006D0980">
      <w:pPr>
        <w:pStyle w:val="enumlev1"/>
        <w:rPr>
          <w:rFonts w:eastAsia="Batang"/>
          <w:lang w:val="en-US"/>
        </w:rPr>
      </w:pPr>
      <w:r w:rsidRPr="00D77C3D">
        <w:rPr>
          <w:rFonts w:eastAsia="Batang"/>
          <w:b/>
          <w:bCs/>
          <w:lang w:val="en-US"/>
        </w:rPr>
        <w:tab/>
        <w:t xml:space="preserve">Subject: </w:t>
      </w:r>
      <w:r w:rsidRPr="00D77C3D">
        <w:rPr>
          <w:rFonts w:eastAsia="Batang"/>
          <w:lang w:val="en-US"/>
        </w:rPr>
        <w:t xml:space="preserve">Model city of Mannheim in the model region of </w:t>
      </w:r>
      <w:proofErr w:type="spellStart"/>
      <w:r w:rsidRPr="00D77C3D">
        <w:rPr>
          <w:rFonts w:eastAsia="Batang"/>
          <w:lang w:val="en-US"/>
        </w:rPr>
        <w:t>Rhein</w:t>
      </w:r>
      <w:proofErr w:type="spellEnd"/>
      <w:r w:rsidRPr="00D77C3D">
        <w:rPr>
          <w:rFonts w:eastAsia="Batang"/>
          <w:lang w:val="en-US"/>
        </w:rPr>
        <w:t>-Neckar</w:t>
      </w:r>
    </w:p>
    <w:p w:rsidR="003F7553" w:rsidRPr="00D77C3D" w:rsidRDefault="003F7553" w:rsidP="006D0980">
      <w:pPr>
        <w:pStyle w:val="enumlev1"/>
        <w:rPr>
          <w:rFonts w:eastAsia="Batang"/>
          <w:lang w:val="en-US"/>
        </w:rPr>
      </w:pPr>
      <w:r w:rsidRPr="00D77C3D">
        <w:rPr>
          <w:rFonts w:eastAsia="Batang"/>
          <w:lang w:val="en-US"/>
        </w:rPr>
        <w:t>–</w:t>
      </w:r>
      <w:r w:rsidRPr="00D77C3D">
        <w:rPr>
          <w:rFonts w:eastAsia="Batang"/>
          <w:lang w:val="en-US"/>
        </w:rPr>
        <w:tab/>
      </w:r>
      <w:proofErr w:type="spellStart"/>
      <w:r w:rsidRPr="00D77C3D">
        <w:rPr>
          <w:rFonts w:eastAsia="Batang"/>
          <w:lang w:val="en-US"/>
        </w:rPr>
        <w:t>RegModHarz</w:t>
      </w:r>
      <w:proofErr w:type="spellEnd"/>
    </w:p>
    <w:p w:rsidR="003F7553" w:rsidRPr="00D77C3D" w:rsidRDefault="003F7553" w:rsidP="006D0980">
      <w:pPr>
        <w:pStyle w:val="enumlev1"/>
        <w:rPr>
          <w:rFonts w:eastAsia="Batang"/>
          <w:lang w:val="en-US"/>
        </w:rPr>
      </w:pPr>
      <w:r w:rsidRPr="00D77C3D">
        <w:rPr>
          <w:rFonts w:eastAsia="Batang"/>
          <w:b/>
          <w:bCs/>
          <w:lang w:val="en-US"/>
        </w:rPr>
        <w:tab/>
        <w:t>Subject</w:t>
      </w:r>
      <w:r w:rsidRPr="00D77C3D">
        <w:rPr>
          <w:rFonts w:eastAsia="Batang"/>
          <w:lang w:val="en-US"/>
        </w:rPr>
        <w:t>: Regenerative model region of Harz</w:t>
      </w:r>
    </w:p>
    <w:p w:rsidR="003F7553" w:rsidRPr="00D77C3D" w:rsidRDefault="003F7553" w:rsidP="006D0980">
      <w:pPr>
        <w:pStyle w:val="enumlev1"/>
        <w:rPr>
          <w:rFonts w:eastAsia="Batang"/>
          <w:lang w:val="en-US"/>
        </w:rPr>
      </w:pPr>
      <w:r w:rsidRPr="00D77C3D">
        <w:rPr>
          <w:rFonts w:eastAsia="Batang"/>
          <w:lang w:val="en-US"/>
        </w:rPr>
        <w:t>–</w:t>
      </w:r>
      <w:r w:rsidRPr="00D77C3D">
        <w:rPr>
          <w:rFonts w:eastAsia="Batang"/>
          <w:lang w:val="en-US"/>
        </w:rPr>
        <w:tab/>
        <w:t>Smart Watts, model region Aachen</w:t>
      </w:r>
    </w:p>
    <w:p w:rsidR="003F7553" w:rsidRPr="00D77C3D" w:rsidRDefault="003F7553" w:rsidP="006D0980">
      <w:pPr>
        <w:pStyle w:val="enumlev1"/>
        <w:rPr>
          <w:rFonts w:eastAsia="Batang"/>
          <w:lang w:val="en-US"/>
        </w:rPr>
      </w:pPr>
      <w:r w:rsidRPr="00D77C3D">
        <w:rPr>
          <w:rFonts w:eastAsia="Batang"/>
          <w:b/>
          <w:bCs/>
          <w:lang w:val="en-US"/>
        </w:rPr>
        <w:tab/>
        <w:t xml:space="preserve">Subject: </w:t>
      </w:r>
      <w:r w:rsidRPr="00D77C3D">
        <w:rPr>
          <w:rFonts w:eastAsia="Batang"/>
          <w:lang w:val="en-US"/>
        </w:rPr>
        <w:t>Greater efficiency and consumer benefit with the Internet of Energy</w:t>
      </w:r>
    </w:p>
    <w:p w:rsidR="003F7553" w:rsidRPr="00D77C3D" w:rsidRDefault="003F7553" w:rsidP="006D0980">
      <w:pPr>
        <w:rPr>
          <w:rFonts w:eastAsia="Batang"/>
          <w:lang w:val="en-US"/>
        </w:rPr>
      </w:pPr>
      <w:r w:rsidRPr="00D77C3D">
        <w:rPr>
          <w:rFonts w:eastAsia="Batang"/>
          <w:lang w:val="en-US"/>
        </w:rPr>
        <w:t>Besides the project coordinators, others like vendors of electrical equipment, system integrators, service providers, research institutes and universities are involved.</w:t>
      </w:r>
    </w:p>
    <w:p w:rsidR="003F7553" w:rsidRPr="00D77C3D" w:rsidRDefault="003F7553" w:rsidP="006D0980">
      <w:pPr>
        <w:rPr>
          <w:rFonts w:eastAsia="Batang"/>
          <w:lang w:val="en-US"/>
        </w:rPr>
      </w:pPr>
      <w:r w:rsidRPr="00D77C3D">
        <w:rPr>
          <w:rFonts w:eastAsia="Batang"/>
          <w:lang w:val="en-US"/>
        </w:rPr>
        <w:t>By 2012, the selected model regions are to develop their promising proposals up to the stage at which they are ready for market launching and to test their marketability in everyday application.</w:t>
      </w:r>
    </w:p>
    <w:p w:rsidR="003F7553" w:rsidRDefault="003F7553" w:rsidP="00CF7377">
      <w:pPr>
        <w:jc w:val="both"/>
        <w:rPr>
          <w:rFonts w:eastAsia="Batang"/>
          <w:lang w:val="en-US"/>
        </w:rPr>
      </w:pPr>
    </w:p>
    <w:p w:rsidR="00314ABD" w:rsidRPr="00D77C3D" w:rsidRDefault="00314ABD" w:rsidP="00CF7377">
      <w:pPr>
        <w:jc w:val="both"/>
        <w:rPr>
          <w:rFonts w:eastAsia="Batang"/>
          <w:lang w:val="en-US"/>
        </w:rPr>
      </w:pPr>
    </w:p>
    <w:p w:rsidR="003F7553" w:rsidRPr="00D77C3D" w:rsidRDefault="003F7553" w:rsidP="0051367C">
      <w:pPr>
        <w:pStyle w:val="AnnexNoTitle"/>
        <w:rPr>
          <w:rFonts w:eastAsia="Batang"/>
          <w:lang w:val="en-US"/>
        </w:rPr>
      </w:pPr>
      <w:bookmarkStart w:id="1045" w:name="_Toc421882720"/>
      <w:r w:rsidRPr="00D77C3D">
        <w:rPr>
          <w:lang w:val="en-US"/>
        </w:rPr>
        <w:lastRenderedPageBreak/>
        <w:t>Annex 4</w:t>
      </w:r>
      <w:bookmarkEnd w:id="1045"/>
      <w:r w:rsidRPr="00D77C3D">
        <w:rPr>
          <w:lang w:val="en-US"/>
        </w:rPr>
        <w:br/>
      </w:r>
      <w:r w:rsidRPr="00D77C3D">
        <w:rPr>
          <w:lang w:val="en-US"/>
        </w:rPr>
        <w:br/>
      </w:r>
      <w:bookmarkStart w:id="1046" w:name="_Toc421880943"/>
      <w:bookmarkStart w:id="1047" w:name="_Toc421882721"/>
      <w:r w:rsidRPr="00D77C3D">
        <w:rPr>
          <w:rFonts w:eastAsia="Batang"/>
          <w:lang w:val="en-US"/>
        </w:rPr>
        <w:t>Smart grid in Brazil</w:t>
      </w:r>
      <w:bookmarkEnd w:id="1046"/>
      <w:bookmarkEnd w:id="1047"/>
    </w:p>
    <w:p w:rsidR="003F7553" w:rsidRPr="00D77C3D" w:rsidRDefault="003F7553" w:rsidP="006D0980">
      <w:pPr>
        <w:pStyle w:val="Heading1"/>
        <w:rPr>
          <w:rFonts w:eastAsia="Batang"/>
          <w:lang w:val="en-US"/>
        </w:rPr>
      </w:pPr>
      <w:bookmarkStart w:id="1048" w:name="_Toc421882722"/>
      <w:proofErr w:type="spellStart"/>
      <w:r w:rsidRPr="00D77C3D">
        <w:rPr>
          <w:rFonts w:eastAsia="Batang"/>
          <w:lang w:val="en-US"/>
        </w:rPr>
        <w:t>A4.1</w:t>
      </w:r>
      <w:proofErr w:type="spellEnd"/>
      <w:r w:rsidRPr="00D77C3D">
        <w:rPr>
          <w:rFonts w:eastAsia="Batang"/>
          <w:lang w:val="en-US"/>
        </w:rPr>
        <w:tab/>
        <w:t>Introduction</w:t>
      </w:r>
      <w:bookmarkEnd w:id="1048"/>
    </w:p>
    <w:p w:rsidR="003F7553" w:rsidRPr="00D77C3D" w:rsidRDefault="003F7553" w:rsidP="006D0980">
      <w:pPr>
        <w:rPr>
          <w:rFonts w:eastAsia="Batang"/>
          <w:lang w:val="en-US"/>
        </w:rPr>
      </w:pPr>
      <w:r w:rsidRPr="00D77C3D">
        <w:rPr>
          <w:rFonts w:eastAsia="Batang"/>
          <w:lang w:val="en-US"/>
        </w:rPr>
        <w:t>The Ministry of Mines and Energy has promoted studies on technologies that could be used for the Smart Grid concept. These studies were motivated by the necessity to reduce the technical and non</w:t>
      </w:r>
      <w:r w:rsidRPr="00D77C3D">
        <w:rPr>
          <w:rFonts w:eastAsia="Batang"/>
          <w:lang w:val="en-US"/>
        </w:rPr>
        <w:noBreakHyphen/>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3F7553" w:rsidRPr="00D77C3D" w:rsidRDefault="003F7553" w:rsidP="006D0980">
      <w:pPr>
        <w:rPr>
          <w:ins w:id="1049" w:author="Owner" w:date="2016-06-03T14:13:00Z"/>
          <w:lang w:val="en-US"/>
        </w:rPr>
      </w:pPr>
      <w:bookmarkStart w:id="1050" w:name="_Toc421882723"/>
      <w:ins w:id="1051" w:author="Owner" w:date="2016-06-03T14:13:00Z">
        <w:r w:rsidRPr="00D77C3D">
          <w:rPr>
            <w:lang w:val="en-US"/>
          </w:rPr>
          <w:t xml:space="preserve">Additionally, other studies have been carried by private institutions with public funding as the one leaded by </w:t>
        </w:r>
        <w:proofErr w:type="spellStart"/>
        <w:r w:rsidRPr="00D77C3D">
          <w:rPr>
            <w:lang w:val="en-US"/>
          </w:rPr>
          <w:t>ABRADEE</w:t>
        </w:r>
        <w:proofErr w:type="spellEnd"/>
        <w:r w:rsidRPr="00D77C3D">
          <w:rPr>
            <w:lang w:val="en-US"/>
          </w:rPr>
          <w:t xml:space="preserve"> and </w:t>
        </w:r>
        <w:proofErr w:type="spellStart"/>
        <w:r w:rsidRPr="00D77C3D">
          <w:rPr>
            <w:lang w:val="en-US"/>
          </w:rPr>
          <w:t>APTEL</w:t>
        </w:r>
        <w:proofErr w:type="spellEnd"/>
        <w:r w:rsidRPr="00D77C3D">
          <w:rPr>
            <w:lang w:val="en-US"/>
          </w:rPr>
          <w:t>, nonprofit associations related with the electric sector.</w:t>
        </w:r>
      </w:ins>
    </w:p>
    <w:p w:rsidR="003F7553" w:rsidRPr="00D77C3D" w:rsidRDefault="003F7553" w:rsidP="00314ABD">
      <w:pPr>
        <w:pStyle w:val="enumlev1"/>
        <w:rPr>
          <w:ins w:id="1052" w:author="Owner" w:date="2016-06-03T14:16:00Z"/>
          <w:lang w:val="en-US" w:eastAsia="ja-JP"/>
        </w:rPr>
      </w:pPr>
      <w:ins w:id="1053" w:author="Owner" w:date="2016-06-03T14:16:00Z">
        <w:r w:rsidRPr="00D77C3D">
          <w:rPr>
            <w:lang w:val="en-US" w:eastAsia="ja-JP"/>
          </w:rPr>
          <w:t>–</w:t>
        </w:r>
        <w:r w:rsidRPr="00D77C3D">
          <w:rPr>
            <w:lang w:val="en-US" w:eastAsia="ja-JP"/>
          </w:rPr>
          <w:tab/>
        </w:r>
        <w:proofErr w:type="spellStart"/>
        <w:r w:rsidRPr="00D77C3D">
          <w:rPr>
            <w:lang w:val="en-US" w:eastAsia="ja-JP"/>
          </w:rPr>
          <w:t>APTEL</w:t>
        </w:r>
        <w:proofErr w:type="spellEnd"/>
        <w:r w:rsidRPr="00D77C3D">
          <w:rPr>
            <w:lang w:val="en-US" w:eastAsia="ja-JP"/>
          </w:rPr>
          <w:t xml:space="preserve"> </w:t>
        </w:r>
        <w:r w:rsidR="00314ABD" w:rsidRPr="00D77C3D">
          <w:rPr>
            <w:lang w:val="en-US" w:eastAsia="ja-JP"/>
          </w:rPr>
          <w:t>–</w:t>
        </w:r>
        <w:r w:rsidRPr="00D77C3D">
          <w:rPr>
            <w:lang w:val="en-US" w:eastAsia="ja-JP"/>
          </w:rPr>
          <w:t xml:space="preserve"> Association of Private Companies Proprietary of Infrastructure and Telecommunications Systems, created on 7 April 1999.</w:t>
        </w:r>
      </w:ins>
    </w:p>
    <w:p w:rsidR="003F7553" w:rsidRPr="00D77C3D" w:rsidRDefault="003F7553" w:rsidP="00314ABD">
      <w:pPr>
        <w:pStyle w:val="enumlev1"/>
        <w:rPr>
          <w:ins w:id="1054" w:author="Owner" w:date="2016-06-03T14:16:00Z"/>
          <w:lang w:val="en-US" w:eastAsia="ja-JP"/>
        </w:rPr>
      </w:pPr>
      <w:ins w:id="1055" w:author="Owner" w:date="2016-06-03T14:16:00Z">
        <w:r w:rsidRPr="00D77C3D">
          <w:rPr>
            <w:lang w:val="en-US" w:eastAsia="ja-JP"/>
          </w:rPr>
          <w:t>–</w:t>
        </w:r>
        <w:r w:rsidRPr="00D77C3D">
          <w:rPr>
            <w:lang w:val="en-US" w:eastAsia="ja-JP"/>
          </w:rPr>
          <w:tab/>
        </w:r>
        <w:proofErr w:type="spellStart"/>
        <w:r w:rsidRPr="00D77C3D">
          <w:rPr>
            <w:lang w:val="en-US" w:eastAsia="ja-JP"/>
          </w:rPr>
          <w:t>ABRADEE</w:t>
        </w:r>
        <w:proofErr w:type="spellEnd"/>
        <w:r w:rsidRPr="00D77C3D">
          <w:rPr>
            <w:lang w:val="en-US" w:eastAsia="ja-JP"/>
          </w:rPr>
          <w:t xml:space="preserve"> </w:t>
        </w:r>
        <w:r w:rsidR="00314ABD" w:rsidRPr="00D77C3D">
          <w:rPr>
            <w:lang w:val="en-US" w:eastAsia="ja-JP"/>
          </w:rPr>
          <w:t>–</w:t>
        </w:r>
        <w:r w:rsidRPr="00D77C3D">
          <w:rPr>
            <w:lang w:val="en-US" w:eastAsia="ja-JP"/>
          </w:rPr>
          <w:t xml:space="preserve"> Brazilian Association of Distributors of Electric Power, established in August 1975.</w:t>
        </w:r>
      </w:ins>
    </w:p>
    <w:p w:rsidR="003F7553" w:rsidRPr="00D77C3D" w:rsidRDefault="003F7553" w:rsidP="006D0980">
      <w:pPr>
        <w:pStyle w:val="Heading1"/>
        <w:rPr>
          <w:rFonts w:eastAsia="Batang"/>
          <w:lang w:val="en-US"/>
        </w:rPr>
      </w:pPr>
      <w:proofErr w:type="spellStart"/>
      <w:r w:rsidRPr="00D77C3D">
        <w:rPr>
          <w:rFonts w:eastAsia="Batang"/>
          <w:lang w:val="en-US"/>
        </w:rPr>
        <w:t>A4.2</w:t>
      </w:r>
      <w:proofErr w:type="spellEnd"/>
      <w:r w:rsidRPr="00D77C3D">
        <w:rPr>
          <w:rFonts w:eastAsia="Batang"/>
          <w:lang w:val="en-US"/>
        </w:rPr>
        <w:tab/>
        <w:t>Brazilian power sector</w:t>
      </w:r>
      <w:bookmarkStart w:id="1056" w:name="_GoBack"/>
      <w:bookmarkEnd w:id="1056"/>
    </w:p>
    <w:p w:rsidR="003F7553" w:rsidRPr="00D77C3D" w:rsidRDefault="003F7553" w:rsidP="006D0980">
      <w:pPr>
        <w:rPr>
          <w:rFonts w:eastAsia="Batang"/>
          <w:lang w:val="en-US"/>
        </w:rPr>
      </w:pPr>
      <w:r w:rsidRPr="00D77C3D">
        <w:rPr>
          <w:rFonts w:eastAsia="Batang"/>
          <w:lang w:val="en-US"/>
        </w:rPr>
        <w:t xml:space="preserve">Currently Brazil has over </w:t>
      </w:r>
      <w:del w:id="1057" w:author="Owner" w:date="2016-06-03T14:19:00Z">
        <w:r w:rsidRPr="00D77C3D" w:rsidDel="00130A15">
          <w:rPr>
            <w:rFonts w:eastAsia="Batang"/>
            <w:lang w:val="en-US"/>
          </w:rPr>
          <w:delText xml:space="preserve">114 </w:delText>
        </w:r>
      </w:del>
      <w:ins w:id="1058" w:author="Owner" w:date="2016-06-03T14:19:00Z">
        <w:r w:rsidRPr="00D77C3D">
          <w:rPr>
            <w:rFonts w:eastAsia="Batang"/>
            <w:lang w:val="en-US"/>
          </w:rPr>
          <w:t xml:space="preserve">142 </w:t>
        </w:r>
      </w:ins>
      <w:proofErr w:type="spellStart"/>
      <w:r w:rsidRPr="00D77C3D">
        <w:rPr>
          <w:rFonts w:eastAsia="Batang"/>
          <w:lang w:val="en-US"/>
        </w:rPr>
        <w:t>GW</w:t>
      </w:r>
      <w:proofErr w:type="spellEnd"/>
      <w:r w:rsidRPr="00D77C3D">
        <w:rPr>
          <w:rFonts w:eastAsia="Batang"/>
          <w:lang w:val="en-US"/>
        </w:rPr>
        <w:t xml:space="preserve"> of power capacity and over </w:t>
      </w:r>
      <w:del w:id="1059" w:author="Owner" w:date="2016-06-03T14:19:00Z">
        <w:r w:rsidRPr="00D77C3D" w:rsidDel="00130A15">
          <w:rPr>
            <w:rFonts w:eastAsia="Batang"/>
            <w:lang w:val="en-US"/>
          </w:rPr>
          <w:delText xml:space="preserve">67 </w:delText>
        </w:r>
      </w:del>
      <w:ins w:id="1060" w:author="Owner" w:date="2016-06-03T14:19:00Z">
        <w:r w:rsidRPr="00D77C3D">
          <w:rPr>
            <w:rFonts w:eastAsia="Batang"/>
            <w:lang w:val="en-US"/>
          </w:rPr>
          <w:t xml:space="preserve">75 </w:t>
        </w:r>
      </w:ins>
      <w:r w:rsidRPr="00D77C3D">
        <w:rPr>
          <w:rFonts w:eastAsia="Batang"/>
          <w:lang w:val="en-US"/>
        </w:rPr>
        <w:t xml:space="preserve">million of costumer use. As shown in Fig. </w:t>
      </w:r>
      <w:proofErr w:type="spellStart"/>
      <w:r w:rsidRPr="00D77C3D">
        <w:rPr>
          <w:rFonts w:eastAsia="Batang"/>
          <w:lang w:val="en-US"/>
        </w:rPr>
        <w:t>A4.1</w:t>
      </w:r>
      <w:proofErr w:type="spellEnd"/>
      <w:ins w:id="1061" w:author="Owner" w:date="2016-06-03T14:21:00Z">
        <w:r w:rsidRPr="00D77C3D">
          <w:rPr>
            <w:rFonts w:eastAsia="Batang"/>
            <w:lang w:val="en-US"/>
          </w:rPr>
          <w:t xml:space="preserve"> [1]</w:t>
        </w:r>
      </w:ins>
      <w:r w:rsidRPr="00D77C3D">
        <w:rPr>
          <w:rFonts w:eastAsia="Batang"/>
          <w:lang w:val="en-US"/>
        </w:rPr>
        <w:t xml:space="preserve">, it can be seen that the </w:t>
      </w:r>
      <w:ins w:id="1062" w:author="Owner" w:date="2016-06-03T14:21:00Z">
        <w:r w:rsidRPr="00D77C3D">
          <w:rPr>
            <w:rFonts w:eastAsia="Batang"/>
            <w:lang w:val="en-US"/>
          </w:rPr>
          <w:t xml:space="preserve">energy consumption </w:t>
        </w:r>
      </w:ins>
      <w:del w:id="1063" w:author="Owner" w:date="2016-06-03T14:21:00Z">
        <w:r w:rsidRPr="00D77C3D" w:rsidDel="00130A15">
          <w:rPr>
            <w:rFonts w:eastAsia="Batang"/>
            <w:lang w:val="en-US"/>
          </w:rPr>
          <w:delText xml:space="preserve">power capacity </w:delText>
        </w:r>
      </w:del>
      <w:r w:rsidRPr="00D77C3D">
        <w:rPr>
          <w:rFonts w:eastAsia="Batang"/>
          <w:lang w:val="en-US"/>
        </w:rPr>
        <w:t xml:space="preserve">in Brazil </w:t>
      </w:r>
      <w:ins w:id="1064" w:author="Owner" w:date="2016-06-03T14:21:00Z">
        <w:r w:rsidRPr="00D77C3D">
          <w:rPr>
            <w:rFonts w:eastAsia="Batang"/>
            <w:lang w:val="en-US"/>
          </w:rPr>
          <w:t xml:space="preserve">(2014) </w:t>
        </w:r>
      </w:ins>
      <w:r w:rsidRPr="00D77C3D">
        <w:rPr>
          <w:rFonts w:eastAsia="Batang"/>
          <w:lang w:val="en-US"/>
        </w:rPr>
        <w:t xml:space="preserve">is </w:t>
      </w:r>
      <w:ins w:id="1065" w:author="Owner" w:date="2016-06-03T14:22:00Z">
        <w:r w:rsidRPr="00D77C3D">
          <w:rPr>
            <w:rFonts w:eastAsia="Batang"/>
            <w:lang w:val="en-US"/>
          </w:rPr>
          <w:t xml:space="preserve">about 624.3 </w:t>
        </w:r>
        <w:proofErr w:type="spellStart"/>
        <w:r w:rsidRPr="00D77C3D">
          <w:rPr>
            <w:rFonts w:eastAsia="Batang"/>
            <w:lang w:val="en-US"/>
          </w:rPr>
          <w:t>TWh</w:t>
        </w:r>
        <w:proofErr w:type="spellEnd"/>
        <w:r w:rsidRPr="00D77C3D">
          <w:rPr>
            <w:rFonts w:eastAsia="Batang"/>
            <w:lang w:val="en-US"/>
          </w:rPr>
          <w:t xml:space="preserve">. </w:t>
        </w:r>
      </w:ins>
      <w:del w:id="1066" w:author="Owner" w:date="2016-06-03T14:23:00Z">
        <w:r w:rsidRPr="00D77C3D" w:rsidDel="00130A15">
          <w:rPr>
            <w:rFonts w:eastAsia="Batang"/>
            <w:lang w:val="en-US"/>
          </w:rPr>
          <w:delText>provided mainly by hydroelectric and thermoelectric plants that make up 94% of the total generation capacity.</w:delText>
        </w:r>
      </w:del>
    </w:p>
    <w:p w:rsidR="003F7553" w:rsidRPr="00D77C3D" w:rsidRDefault="003F7553" w:rsidP="006D0980">
      <w:pPr>
        <w:rPr>
          <w:ins w:id="1067" w:author="Owner" w:date="2016-06-03T14:24:00Z"/>
          <w:rFonts w:eastAsia="Batang"/>
          <w:lang w:val="en-US"/>
        </w:rPr>
      </w:pPr>
      <w:ins w:id="1068" w:author="Owner" w:date="2016-06-03T14:24:00Z">
        <w:r w:rsidRPr="00D77C3D">
          <w:rPr>
            <w:rFonts w:eastAsia="Batang"/>
            <w:lang w:val="en-US"/>
          </w:rPr>
          <w:t>The percentage of renewable energy produced is 74.6% while the non-renewable sources reach 25.4%.</w:t>
        </w:r>
      </w:ins>
    </w:p>
    <w:bookmarkEnd w:id="1050"/>
    <w:p w:rsidR="003F7553" w:rsidRPr="006D0980" w:rsidRDefault="003F7553" w:rsidP="006D0980">
      <w:pPr>
        <w:pStyle w:val="FigureNo"/>
        <w:rPr>
          <w:rFonts w:eastAsia="Batang"/>
        </w:rPr>
      </w:pPr>
      <w:r w:rsidRPr="006D0980">
        <w:rPr>
          <w:rFonts w:eastAsia="Batang"/>
        </w:rPr>
        <w:t xml:space="preserve">Figure </w:t>
      </w:r>
      <w:proofErr w:type="spellStart"/>
      <w:r w:rsidRPr="006D0980">
        <w:rPr>
          <w:rFonts w:eastAsia="Batang"/>
        </w:rPr>
        <w:t>A4.1</w:t>
      </w:r>
      <w:proofErr w:type="spellEnd"/>
      <w:r w:rsidRPr="006D0980">
        <w:rPr>
          <w:rFonts w:eastAsia="Batang"/>
        </w:rPr>
        <w:t xml:space="preserve"> </w:t>
      </w:r>
    </w:p>
    <w:p w:rsidR="003F7553" w:rsidRPr="00D77C3D" w:rsidRDefault="003F7553" w:rsidP="006D0980">
      <w:pPr>
        <w:pStyle w:val="Figure"/>
        <w:rPr>
          <w:ins w:id="1069" w:author="Owner" w:date="2016-06-03T14:27:00Z"/>
          <w:rFonts w:eastAsia="Batang"/>
          <w:lang w:val="en-US"/>
        </w:rPr>
      </w:pPr>
      <w:ins w:id="1070" w:author="Owner" w:date="2016-06-03T14:27:00Z">
        <w:r w:rsidRPr="00D77C3D">
          <w:rPr>
            <w:rFonts w:eastAsia="Batang"/>
            <w:noProof/>
            <w:lang w:eastAsia="zh-CN"/>
          </w:rPr>
          <w:drawing>
            <wp:inline distT="0" distB="0" distL="0" distR="0" wp14:anchorId="0CD2A1FC" wp14:editId="079CEC4F">
              <wp:extent cx="5580618" cy="1888786"/>
              <wp:effectExtent l="0" t="0" r="1270" b="0"/>
              <wp:docPr id="4"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93407" cy="1893114"/>
                      </a:xfrm>
                      <a:prstGeom prst="rect">
                        <a:avLst/>
                      </a:prstGeom>
                      <a:noFill/>
                      <a:ln>
                        <a:noFill/>
                      </a:ln>
                    </pic:spPr>
                  </pic:pic>
                </a:graphicData>
              </a:graphic>
            </wp:inline>
          </w:drawing>
        </w:r>
      </w:ins>
    </w:p>
    <w:p w:rsidR="003F7553" w:rsidRPr="00D77C3D" w:rsidDel="00407BE7" w:rsidRDefault="003F7553" w:rsidP="0051367C">
      <w:pPr>
        <w:pStyle w:val="Figuretitle"/>
        <w:rPr>
          <w:del w:id="1071" w:author="Owner" w:date="2016-06-03T14:28:00Z"/>
          <w:rFonts w:eastAsia="Batang"/>
          <w:lang w:val="en-US"/>
        </w:rPr>
      </w:pPr>
      <w:del w:id="1072" w:author="Owner" w:date="2016-06-03T14:28:00Z">
        <w:r w:rsidRPr="00D77C3D" w:rsidDel="00407BE7">
          <w:rPr>
            <w:rFonts w:eastAsia="Batang"/>
            <w:lang w:val="en-US"/>
          </w:rPr>
          <w:lastRenderedPageBreak/>
          <w:delText>Brazilian</w:delText>
        </w:r>
      </w:del>
    </w:p>
    <w:p w:rsidR="003F7553" w:rsidRPr="00D77C3D" w:rsidDel="00407BE7" w:rsidRDefault="003F7553" w:rsidP="0051367C">
      <w:pPr>
        <w:pStyle w:val="Figure"/>
        <w:rPr>
          <w:del w:id="1073" w:author="Owner" w:date="2016-06-03T14:28:00Z"/>
          <w:rFonts w:eastAsia="Batang"/>
          <w:lang w:val="en-US"/>
        </w:rPr>
      </w:pPr>
      <w:del w:id="1074" w:author="Owner" w:date="2016-06-03T14:28:00Z">
        <w:r w:rsidRPr="00D77C3D" w:rsidDel="00407BE7">
          <w:rPr>
            <w:rFonts w:eastAsia="Batang"/>
            <w:caps/>
            <w:noProof/>
            <w:sz w:val="18"/>
            <w:lang w:eastAsia="zh-CN"/>
          </w:rPr>
          <w:drawing>
            <wp:inline distT="0" distB="0" distL="0" distR="0" wp14:anchorId="48F88D87" wp14:editId="025A474B">
              <wp:extent cx="4866005" cy="21786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del>
    </w:p>
    <w:p w:rsidR="003F7553" w:rsidRPr="00D77C3D" w:rsidRDefault="003F7553" w:rsidP="00DE2DDC">
      <w:pPr>
        <w:rPr>
          <w:rFonts w:eastAsia="Batang"/>
          <w:lang w:val="en-US"/>
        </w:rPr>
      </w:pPr>
      <w:r w:rsidRPr="00D77C3D">
        <w:rPr>
          <w:rFonts w:eastAsia="Batang"/>
          <w:lang w:val="en-US"/>
        </w:rPr>
        <w:t xml:space="preserve">The average consumption in Brazil is 68 </w:t>
      </w:r>
      <w:proofErr w:type="spellStart"/>
      <w:r w:rsidRPr="00D77C3D">
        <w:rPr>
          <w:rFonts w:eastAsia="Batang"/>
          <w:lang w:val="en-US"/>
        </w:rPr>
        <w:t>GW</w:t>
      </w:r>
      <w:proofErr w:type="spellEnd"/>
      <w:r w:rsidRPr="00D77C3D">
        <w:rPr>
          <w:rFonts w:eastAsia="Batang"/>
          <w:lang w:val="en-US"/>
        </w:rPr>
        <w:t xml:space="preserve"> with peaks over </w:t>
      </w:r>
      <w:del w:id="1075" w:author="Owner" w:date="2016-06-03T14:32:00Z">
        <w:r w:rsidRPr="00D77C3D" w:rsidDel="00407BE7">
          <w:rPr>
            <w:rFonts w:eastAsia="Batang"/>
            <w:lang w:val="en-US"/>
          </w:rPr>
          <w:delText xml:space="preserve">70 </w:delText>
        </w:r>
      </w:del>
      <w:ins w:id="1076" w:author="Owner" w:date="2016-06-03T14:32:00Z">
        <w:r w:rsidRPr="00D77C3D">
          <w:rPr>
            <w:rFonts w:eastAsia="Batang"/>
            <w:lang w:val="en-US"/>
          </w:rPr>
          <w:t xml:space="preserve">80 </w:t>
        </w:r>
      </w:ins>
      <w:proofErr w:type="spellStart"/>
      <w:r w:rsidRPr="00D77C3D">
        <w:rPr>
          <w:rFonts w:eastAsia="Batang"/>
          <w:lang w:val="en-US"/>
        </w:rPr>
        <w:t>GW</w:t>
      </w:r>
      <w:proofErr w:type="spellEnd"/>
      <w:r w:rsidRPr="00D77C3D">
        <w:rPr>
          <w:rFonts w:eastAsia="Batang"/>
          <w:lang w:val="en-US"/>
        </w:rPr>
        <w:t xml:space="preserve">. Recently, the electric sector informed that it is foreseen that the consumption will increase around </w:t>
      </w:r>
      <w:del w:id="1077" w:author="Owner" w:date="2016-06-03T14:32:00Z">
        <w:r w:rsidRPr="00D77C3D" w:rsidDel="00407BE7">
          <w:rPr>
            <w:rFonts w:eastAsia="Batang"/>
            <w:lang w:val="en-US"/>
          </w:rPr>
          <w:delText>60</w:delText>
        </w:r>
      </w:del>
      <w:ins w:id="1078" w:author="Owner" w:date="2016-06-03T14:32:00Z">
        <w:r w:rsidRPr="00D77C3D">
          <w:rPr>
            <w:rFonts w:eastAsia="Batang"/>
            <w:lang w:val="en-US"/>
          </w:rPr>
          <w:t>44</w:t>
        </w:r>
      </w:ins>
      <w:r w:rsidRPr="00D77C3D">
        <w:rPr>
          <w:rFonts w:eastAsia="Batang"/>
          <w:lang w:val="en-US"/>
        </w:rPr>
        <w:t>%, what demands energy efficiency for the electric system.</w:t>
      </w:r>
    </w:p>
    <w:p w:rsidR="003F7553" w:rsidRPr="00D77C3D" w:rsidRDefault="003F7553" w:rsidP="00DE2DDC">
      <w:pPr>
        <w:rPr>
          <w:rFonts w:eastAsia="Batang"/>
          <w:lang w:val="en-US"/>
        </w:rPr>
      </w:pPr>
      <w:r w:rsidRPr="00D77C3D">
        <w:rPr>
          <w:rFonts w:eastAsia="Batang"/>
          <w:lang w:val="en-US"/>
        </w:rPr>
        <w:t>As a first step of this process, the Ministry considers as priority the reduction of technical and non</w:t>
      </w:r>
      <w:r w:rsidRPr="00D77C3D">
        <w:rPr>
          <w:rFonts w:eastAsia="Batang"/>
          <w:lang w:val="en-US"/>
        </w:rPr>
        <w:noBreakHyphen/>
        <w:t>technical losses of power systems. The technical losses in transmission system and distribution system are 5% and 7%, respectively. Additionally, the non-technical losses, such as non-authorized energy taps in distribution systems add up to 7%.</w:t>
      </w:r>
    </w:p>
    <w:p w:rsidR="003F7553" w:rsidRPr="00D77C3D" w:rsidRDefault="003F7553" w:rsidP="00DE2DDC">
      <w:pPr>
        <w:rPr>
          <w:rFonts w:eastAsia="Batang"/>
          <w:lang w:val="en-US"/>
        </w:rPr>
      </w:pPr>
      <w:r w:rsidRPr="00D77C3D">
        <w:rPr>
          <w:rFonts w:eastAsia="Batang"/>
          <w:lang w:val="en-US"/>
        </w:rPr>
        <w:t>With these numbers, one can foresee huge challenges for Brazil in developing a power system that would increase efficiency and reduce losses.</w:t>
      </w:r>
    </w:p>
    <w:p w:rsidR="003F7553" w:rsidRPr="00D77C3D" w:rsidRDefault="003F7553" w:rsidP="00DE2DDC">
      <w:pPr>
        <w:pStyle w:val="Heading1"/>
        <w:tabs>
          <w:tab w:val="center" w:pos="4819"/>
        </w:tabs>
        <w:rPr>
          <w:rFonts w:eastAsia="Batang"/>
          <w:lang w:val="en-US"/>
        </w:rPr>
      </w:pPr>
      <w:proofErr w:type="spellStart"/>
      <w:r w:rsidRPr="00D77C3D">
        <w:rPr>
          <w:rFonts w:eastAsia="Batang"/>
          <w:lang w:val="en-US"/>
        </w:rPr>
        <w:t>A4.3</w:t>
      </w:r>
      <w:proofErr w:type="spellEnd"/>
      <w:r w:rsidRPr="00D77C3D">
        <w:rPr>
          <w:rFonts w:eastAsia="Batang"/>
          <w:lang w:val="en-US"/>
        </w:rPr>
        <w:tab/>
        <w:t>Brazilian smart grid study group</w:t>
      </w:r>
    </w:p>
    <w:p w:rsidR="003F7553" w:rsidRPr="00D77C3D" w:rsidRDefault="003F7553" w:rsidP="00DE2DDC">
      <w:pPr>
        <w:spacing w:before="100"/>
        <w:rPr>
          <w:rFonts w:eastAsia="Batang"/>
          <w:lang w:val="en-US"/>
        </w:rPr>
      </w:pPr>
      <w:r w:rsidRPr="00D77C3D">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3F7553" w:rsidRPr="00D77C3D" w:rsidRDefault="003F7553" w:rsidP="00DE2DDC">
      <w:pPr>
        <w:spacing w:before="100"/>
        <w:rPr>
          <w:rFonts w:eastAsia="Batang"/>
          <w:lang w:val="en-US"/>
        </w:rPr>
      </w:pPr>
      <w:r w:rsidRPr="00D77C3D">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3F7553" w:rsidRPr="00D77C3D" w:rsidRDefault="003F7553" w:rsidP="00DE2DDC">
      <w:pPr>
        <w:spacing w:before="100"/>
        <w:rPr>
          <w:rFonts w:eastAsia="Batang"/>
          <w:lang w:val="en-US"/>
        </w:rPr>
      </w:pPr>
      <w:r w:rsidRPr="00D77C3D">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3F7553" w:rsidRPr="00D77C3D" w:rsidRDefault="003F7553" w:rsidP="00DE2DDC">
      <w:pPr>
        <w:spacing w:before="100"/>
        <w:rPr>
          <w:ins w:id="1079" w:author="Owner" w:date="2016-06-03T14:36:00Z"/>
          <w:rFonts w:eastAsia="Batang"/>
          <w:lang w:val="en-US"/>
        </w:rPr>
      </w:pPr>
      <w:r w:rsidRPr="00D77C3D">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3F7553" w:rsidRPr="00D77C3D" w:rsidRDefault="003F7553" w:rsidP="00DE2DDC">
      <w:pPr>
        <w:spacing w:before="100"/>
        <w:rPr>
          <w:rFonts w:eastAsia="Batang"/>
          <w:lang w:val="en-US"/>
        </w:rPr>
      </w:pPr>
      <w:ins w:id="1080" w:author="Owner" w:date="2016-06-03T14:36:00Z">
        <w:r w:rsidRPr="00D77C3D">
          <w:rPr>
            <w:rFonts w:eastAsia="Batang"/>
            <w:lang w:val="en-US"/>
          </w:rPr>
          <w:t xml:space="preserve">The </w:t>
        </w:r>
        <w:proofErr w:type="spellStart"/>
        <w:r w:rsidRPr="00D77C3D">
          <w:rPr>
            <w:rFonts w:eastAsia="Batang"/>
            <w:lang w:val="en-US"/>
          </w:rPr>
          <w:t>ABRADEE</w:t>
        </w:r>
        <w:proofErr w:type="spellEnd"/>
        <w:r w:rsidRPr="00D77C3D">
          <w:rPr>
            <w:rFonts w:eastAsia="Batang"/>
            <w:lang w:val="en-US"/>
          </w:rPr>
          <w:t>/</w:t>
        </w:r>
        <w:proofErr w:type="spellStart"/>
        <w:r w:rsidRPr="00D77C3D">
          <w:rPr>
            <w:rFonts w:eastAsia="Batang"/>
            <w:lang w:val="en-US"/>
          </w:rPr>
          <w:t>APTEL</w:t>
        </w:r>
        <w:proofErr w:type="spellEnd"/>
        <w:r w:rsidRPr="00D77C3D">
          <w:rPr>
            <w:rFonts w:eastAsia="Batang"/>
            <w:lang w:val="en-US"/>
          </w:rPr>
          <w:t xml:space="preserve"> study group presented its study report in December 2011 to </w:t>
        </w:r>
      </w:ins>
      <w:proofErr w:type="spellStart"/>
      <w:ins w:id="1081" w:author="Owner" w:date="2016-06-06T20:21:00Z">
        <w:r w:rsidRPr="00D77C3D">
          <w:rPr>
            <w:rFonts w:eastAsia="Batang"/>
            <w:lang w:val="en-US"/>
          </w:rPr>
          <w:t>ANEEL</w:t>
        </w:r>
        <w:proofErr w:type="spellEnd"/>
        <w:r w:rsidRPr="00D77C3D">
          <w:rPr>
            <w:rFonts w:eastAsia="Batang"/>
            <w:lang w:val="en-US"/>
          </w:rPr>
          <w:t xml:space="preserve">, </w:t>
        </w:r>
      </w:ins>
      <w:ins w:id="1082" w:author="Owner" w:date="2016-06-03T14:36:00Z">
        <w:r w:rsidRPr="00D77C3D">
          <w:rPr>
            <w:rFonts w:eastAsia="Batang"/>
            <w:lang w:val="en-US"/>
          </w:rPr>
          <w:t xml:space="preserve">the </w:t>
        </w:r>
      </w:ins>
      <w:ins w:id="1083" w:author="Owner" w:date="2016-06-06T20:22:00Z">
        <w:r w:rsidRPr="00D77C3D">
          <w:rPr>
            <w:rFonts w:eastAsia="Batang"/>
            <w:lang w:val="en-US"/>
          </w:rPr>
          <w:t>n</w:t>
        </w:r>
      </w:ins>
      <w:ins w:id="1084" w:author="Owner" w:date="2016-06-06T20:20:00Z">
        <w:r w:rsidRPr="00D77C3D">
          <w:rPr>
            <w:rFonts w:eastAsia="Batang"/>
            <w:lang w:val="en-US"/>
          </w:rPr>
          <w:t xml:space="preserve">ational </w:t>
        </w:r>
      </w:ins>
      <w:ins w:id="1085" w:author="Owner" w:date="2016-06-06T20:22:00Z">
        <w:r w:rsidRPr="00D77C3D">
          <w:rPr>
            <w:rFonts w:eastAsia="Batang"/>
            <w:lang w:val="en-US"/>
          </w:rPr>
          <w:t>p</w:t>
        </w:r>
      </w:ins>
      <w:ins w:id="1086" w:author="Owner" w:date="2016-06-06T20:20:00Z">
        <w:r w:rsidRPr="00D77C3D">
          <w:rPr>
            <w:rFonts w:eastAsia="Batang"/>
            <w:lang w:val="en-US"/>
          </w:rPr>
          <w:t xml:space="preserve">ower </w:t>
        </w:r>
      </w:ins>
      <w:ins w:id="1087" w:author="Owner" w:date="2016-06-06T20:22:00Z">
        <w:r w:rsidRPr="00D77C3D">
          <w:rPr>
            <w:rFonts w:eastAsia="Batang"/>
            <w:lang w:val="en-US"/>
          </w:rPr>
          <w:t>r</w:t>
        </w:r>
      </w:ins>
      <w:ins w:id="1088" w:author="Owner" w:date="2016-06-03T14:36:00Z">
        <w:r w:rsidRPr="00D77C3D">
          <w:rPr>
            <w:rFonts w:eastAsia="Batang"/>
            <w:lang w:val="en-US"/>
          </w:rPr>
          <w:t>egulator</w:t>
        </w:r>
      </w:ins>
      <w:ins w:id="1089" w:author="Owner" w:date="2016-06-06T20:21:00Z">
        <w:r w:rsidRPr="00D77C3D">
          <w:rPr>
            <w:rFonts w:eastAsia="Batang"/>
            <w:lang w:val="en-US"/>
          </w:rPr>
          <w:t xml:space="preserve"> </w:t>
        </w:r>
      </w:ins>
      <w:ins w:id="1090" w:author="Owner" w:date="2016-06-06T20:22:00Z">
        <w:r w:rsidRPr="00D77C3D">
          <w:rPr>
            <w:rFonts w:eastAsia="Batang"/>
            <w:lang w:val="en-US"/>
          </w:rPr>
          <w:t xml:space="preserve">– </w:t>
        </w:r>
      </w:ins>
      <w:proofErr w:type="spellStart"/>
      <w:ins w:id="1091" w:author="Owner" w:date="2016-06-06T20:20:00Z">
        <w:r w:rsidRPr="00D77C3D">
          <w:rPr>
            <w:lang w:val="en-US"/>
          </w:rPr>
          <w:t>Agência</w:t>
        </w:r>
        <w:proofErr w:type="spellEnd"/>
        <w:r w:rsidRPr="00D77C3D">
          <w:rPr>
            <w:lang w:val="en-US"/>
          </w:rPr>
          <w:t xml:space="preserve"> Nacional de </w:t>
        </w:r>
        <w:proofErr w:type="spellStart"/>
        <w:r w:rsidRPr="00D77C3D">
          <w:rPr>
            <w:lang w:val="en-US"/>
          </w:rPr>
          <w:t>Energia</w:t>
        </w:r>
        <w:proofErr w:type="spellEnd"/>
        <w:r w:rsidRPr="00D77C3D">
          <w:rPr>
            <w:lang w:val="en-US"/>
          </w:rPr>
          <w:t xml:space="preserve"> </w:t>
        </w:r>
        <w:proofErr w:type="spellStart"/>
        <w:r w:rsidRPr="00D77C3D">
          <w:rPr>
            <w:lang w:val="en-US"/>
          </w:rPr>
          <w:t>Elétrica</w:t>
        </w:r>
      </w:ins>
      <w:proofErr w:type="spellEnd"/>
      <w:ins w:id="1092" w:author="Owner" w:date="2016-06-03T14:36:00Z">
        <w:r w:rsidRPr="00D77C3D">
          <w:rPr>
            <w:rFonts w:eastAsia="Batang"/>
            <w:lang w:val="en-US"/>
          </w:rPr>
          <w:t>. The study has focused in projecting the roll out of the Smart Grid functionalities over the entire Brazilian electric sector in a ten year period and forecasting the investments and benefits associated with these projections. The study used the database more than 50 distributions utilities that are associated of the project leaders and the projections are based on the real conditions of the Brazilian companies.</w:t>
        </w:r>
      </w:ins>
    </w:p>
    <w:p w:rsidR="003F7553" w:rsidRPr="00D77C3D" w:rsidRDefault="003F7553" w:rsidP="007B0FE5">
      <w:pPr>
        <w:pStyle w:val="Heading1"/>
        <w:rPr>
          <w:rFonts w:eastAsia="Batang"/>
          <w:lang w:val="en-US"/>
        </w:rPr>
      </w:pPr>
      <w:bookmarkStart w:id="1093" w:name="_Toc421882725"/>
      <w:proofErr w:type="spellStart"/>
      <w:r w:rsidRPr="00D77C3D">
        <w:rPr>
          <w:rFonts w:eastAsia="Batang"/>
          <w:lang w:val="en-US"/>
        </w:rPr>
        <w:lastRenderedPageBreak/>
        <w:t>A4.4</w:t>
      </w:r>
      <w:proofErr w:type="spellEnd"/>
      <w:r w:rsidRPr="00D77C3D">
        <w:rPr>
          <w:rFonts w:eastAsia="Batang"/>
          <w:lang w:val="en-US"/>
        </w:rPr>
        <w:tab/>
        <w:t>Telecommunication issues</w:t>
      </w:r>
      <w:bookmarkEnd w:id="1093"/>
    </w:p>
    <w:p w:rsidR="003F7553" w:rsidRPr="00D77C3D" w:rsidRDefault="003F7553" w:rsidP="007B0FE5">
      <w:pPr>
        <w:spacing w:before="100"/>
        <w:rPr>
          <w:rFonts w:eastAsia="Batang"/>
          <w:lang w:val="en-US"/>
        </w:rPr>
      </w:pPr>
      <w:r w:rsidRPr="00D77C3D">
        <w:rPr>
          <w:rFonts w:eastAsia="Batang"/>
          <w:lang w:val="en-US"/>
        </w:rPr>
        <w:t xml:space="preserve">It was seen that several kinds of telecommunication technologies can be applied for the same purpose. For example, both Zig-Bee and Mesh Grid can be used for reading end-users’ energy consumption meters. For Backhaul, </w:t>
      </w:r>
      <w:proofErr w:type="spellStart"/>
      <w:r w:rsidRPr="00D77C3D">
        <w:rPr>
          <w:rFonts w:eastAsia="Batang"/>
          <w:lang w:val="en-US"/>
        </w:rPr>
        <w:t>WiMax</w:t>
      </w:r>
      <w:proofErr w:type="spellEnd"/>
      <w:r w:rsidRPr="00D77C3D">
        <w:rPr>
          <w:rFonts w:eastAsia="Batang"/>
          <w:lang w:val="en-US"/>
        </w:rPr>
        <w:t xml:space="preserve">, </w:t>
      </w:r>
      <w:proofErr w:type="spellStart"/>
      <w:r w:rsidRPr="00D77C3D">
        <w:rPr>
          <w:rFonts w:eastAsia="Batang"/>
          <w:lang w:val="en-US"/>
        </w:rPr>
        <w:t>GPRS</w:t>
      </w:r>
      <w:proofErr w:type="spellEnd"/>
      <w:r w:rsidRPr="00D77C3D">
        <w:rPr>
          <w:rFonts w:eastAsia="Batang"/>
          <w:lang w:val="en-US"/>
        </w:rPr>
        <w:t xml:space="preserve">, </w:t>
      </w:r>
      <w:proofErr w:type="spellStart"/>
      <w:r w:rsidRPr="00D77C3D">
        <w:rPr>
          <w:rFonts w:eastAsia="Batang"/>
          <w:lang w:val="en-US"/>
        </w:rPr>
        <w:t>3G</w:t>
      </w:r>
      <w:proofErr w:type="spellEnd"/>
      <w:r w:rsidRPr="00D77C3D">
        <w:rPr>
          <w:rFonts w:eastAsia="Batang"/>
          <w:lang w:val="en-US"/>
        </w:rPr>
        <w:t xml:space="preserve">, </w:t>
      </w:r>
      <w:proofErr w:type="spellStart"/>
      <w:r w:rsidRPr="00D77C3D">
        <w:rPr>
          <w:rFonts w:eastAsia="Batang"/>
          <w:lang w:val="en-US"/>
        </w:rPr>
        <w:t>4G</w:t>
      </w:r>
      <w:proofErr w:type="spellEnd"/>
      <w:r w:rsidRPr="00D77C3D">
        <w:rPr>
          <w:rFonts w:eastAsia="Batang"/>
          <w:lang w:val="en-US"/>
        </w:rPr>
        <w:t xml:space="preserve"> etc. may all be used. Each solution depends on technical aspects like available spectrum, propagation, throughput etc.</w:t>
      </w:r>
    </w:p>
    <w:p w:rsidR="003F7553" w:rsidRPr="00D77C3D" w:rsidRDefault="003F7553" w:rsidP="007B0FE5">
      <w:pPr>
        <w:spacing w:before="100"/>
        <w:rPr>
          <w:rFonts w:eastAsia="Batang"/>
          <w:lang w:val="en-US"/>
        </w:rPr>
      </w:pPr>
      <w:r w:rsidRPr="00D77C3D">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3F7553" w:rsidRPr="00D77C3D" w:rsidRDefault="003F7553" w:rsidP="007B0FE5">
      <w:pPr>
        <w:spacing w:before="100"/>
        <w:rPr>
          <w:ins w:id="1094" w:author="Owner" w:date="2016-06-03T14:40:00Z"/>
          <w:rFonts w:eastAsia="Batang"/>
          <w:lang w:val="en-US"/>
        </w:rPr>
      </w:pPr>
      <w:r w:rsidRPr="00D77C3D">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carriers around 80 kHz with 20 kHz of band for Smart Metering. The emissions around this frequency are limited by regulation and the electric field limit is presented for measures taken at 300 m from the source.</w:t>
      </w:r>
    </w:p>
    <w:p w:rsidR="003F7553" w:rsidRPr="00D77C3D" w:rsidRDefault="003F7553" w:rsidP="007B0FE5">
      <w:pPr>
        <w:spacing w:before="100"/>
        <w:rPr>
          <w:ins w:id="1095" w:author="Owner" w:date="2016-06-03T14:40:00Z"/>
          <w:rFonts w:eastAsia="Batang"/>
          <w:lang w:val="en-US"/>
        </w:rPr>
      </w:pPr>
      <w:ins w:id="1096" w:author="Owner" w:date="2016-06-03T14:40:00Z">
        <w:r w:rsidRPr="00D77C3D">
          <w:rPr>
            <w:rFonts w:eastAsia="Batang"/>
            <w:lang w:val="en-US"/>
          </w:rPr>
          <w:t xml:space="preserve">The </w:t>
        </w:r>
        <w:proofErr w:type="spellStart"/>
        <w:r w:rsidRPr="00D77C3D">
          <w:rPr>
            <w:rFonts w:eastAsia="Batang"/>
            <w:lang w:val="en-US"/>
          </w:rPr>
          <w:t>ABRADEE</w:t>
        </w:r>
        <w:proofErr w:type="spellEnd"/>
        <w:r w:rsidRPr="00D77C3D">
          <w:rPr>
            <w:rFonts w:eastAsia="Batang"/>
            <w:lang w:val="en-US"/>
          </w:rPr>
          <w:t>/</w:t>
        </w:r>
        <w:proofErr w:type="spellStart"/>
        <w:r w:rsidRPr="00D77C3D">
          <w:rPr>
            <w:rFonts w:eastAsia="Batang"/>
            <w:lang w:val="en-US"/>
          </w:rPr>
          <w:t>APTEL</w:t>
        </w:r>
        <w:proofErr w:type="spellEnd"/>
        <w:r w:rsidRPr="00D77C3D">
          <w:rPr>
            <w:rFonts w:eastAsia="Batang"/>
            <w:lang w:val="en-US"/>
          </w:rPr>
          <w:t xml:space="preserve"> study has realized the needs of investments around 19 </w:t>
        </w:r>
        <w:r w:rsidR="00E700D7" w:rsidRPr="00D77C3D">
          <w:rPr>
            <w:rFonts w:eastAsia="Batang"/>
            <w:lang w:val="en-US"/>
          </w:rPr>
          <w:t xml:space="preserve">billion </w:t>
        </w:r>
        <w:r w:rsidRPr="00D77C3D">
          <w:rPr>
            <w:rFonts w:eastAsia="Batang"/>
            <w:lang w:val="en-US"/>
          </w:rPr>
          <w:t>of “</w:t>
        </w:r>
        <w:proofErr w:type="spellStart"/>
        <w:r w:rsidRPr="00D77C3D">
          <w:rPr>
            <w:rFonts w:eastAsia="Batang"/>
            <w:lang w:val="en-US"/>
          </w:rPr>
          <w:t>Reais</w:t>
        </w:r>
        <w:proofErr w:type="spellEnd"/>
        <w:r w:rsidRPr="00D77C3D">
          <w:rPr>
            <w:rFonts w:eastAsia="Batang"/>
            <w:lang w:val="en-US"/>
          </w:rPr>
          <w:t xml:space="preserve">” in telecommunications assets and 3 </w:t>
        </w:r>
        <w:proofErr w:type="spellStart"/>
        <w:r w:rsidR="00E700D7" w:rsidRPr="00D77C3D">
          <w:rPr>
            <w:rFonts w:eastAsia="Batang"/>
            <w:lang w:val="en-US"/>
          </w:rPr>
          <w:t>billions</w:t>
        </w:r>
        <w:proofErr w:type="spellEnd"/>
        <w:r w:rsidR="00E700D7" w:rsidRPr="00D77C3D">
          <w:rPr>
            <w:rFonts w:eastAsia="Batang"/>
            <w:lang w:val="en-US"/>
          </w:rPr>
          <w:t xml:space="preserve"> </w:t>
        </w:r>
        <w:r w:rsidRPr="00D77C3D">
          <w:rPr>
            <w:rFonts w:eastAsia="Batang"/>
            <w:lang w:val="en-US"/>
          </w:rPr>
          <w:t>of “</w:t>
        </w:r>
        <w:proofErr w:type="spellStart"/>
        <w:r w:rsidRPr="00D77C3D">
          <w:rPr>
            <w:rFonts w:eastAsia="Batang"/>
            <w:lang w:val="en-US"/>
          </w:rPr>
          <w:t>Reais</w:t>
        </w:r>
        <w:proofErr w:type="spellEnd"/>
        <w:r w:rsidRPr="00D77C3D">
          <w:rPr>
            <w:rFonts w:eastAsia="Batang"/>
            <w:lang w:val="en-US"/>
          </w:rPr>
          <w:t>” in Information technologies assets to deploy the basic Smart Grid functionalities like smart metering, distribution grid automation, self-healing, distributed renewable generations sources and electric cars.</w:t>
        </w:r>
      </w:ins>
    </w:p>
    <w:p w:rsidR="003F7553" w:rsidRPr="00D77C3D" w:rsidRDefault="003F7553" w:rsidP="007B0FE5">
      <w:pPr>
        <w:spacing w:before="100"/>
        <w:rPr>
          <w:ins w:id="1097" w:author="Owner" w:date="2016-06-03T14:40:00Z"/>
          <w:rFonts w:eastAsia="Batang"/>
          <w:lang w:val="en-US"/>
        </w:rPr>
      </w:pPr>
      <w:ins w:id="1098" w:author="Owner" w:date="2016-06-03T14:40:00Z">
        <w:r w:rsidRPr="00D77C3D">
          <w:rPr>
            <w:rFonts w:eastAsia="Batang"/>
            <w:lang w:val="en-US"/>
          </w:rPr>
          <w:t xml:space="preserve">The reference model for the communication architecture used was the one proposed by IEEE </w:t>
        </w:r>
        <w:proofErr w:type="spellStart"/>
        <w:r w:rsidRPr="00D77C3D">
          <w:rPr>
            <w:rFonts w:eastAsia="Batang"/>
            <w:lang w:val="en-US"/>
          </w:rPr>
          <w:t>P2030</w:t>
        </w:r>
        <w:proofErr w:type="spellEnd"/>
        <w:r w:rsidRPr="00D77C3D">
          <w:rPr>
            <w:rFonts w:eastAsia="Batang"/>
            <w:lang w:val="en-US"/>
          </w:rPr>
          <w:t xml:space="preserve">. The suggested architecture defines a logical hierarchy and a standard interface for interoperable interconnections that can be deployed by several communication network technologies like the ones that were used in the study: wireless (Wi-Fi 802.11, WIMAX 802.16), </w:t>
        </w:r>
        <w:proofErr w:type="spellStart"/>
        <w:r w:rsidRPr="00D77C3D">
          <w:rPr>
            <w:rFonts w:eastAsia="Batang"/>
            <w:lang w:val="en-US"/>
          </w:rPr>
          <w:t>GPRS</w:t>
        </w:r>
        <w:proofErr w:type="spellEnd"/>
        <w:r w:rsidRPr="00D77C3D">
          <w:rPr>
            <w:rFonts w:eastAsia="Batang"/>
            <w:lang w:val="en-US"/>
          </w:rPr>
          <w:t xml:space="preserve">, </w:t>
        </w:r>
        <w:proofErr w:type="spellStart"/>
        <w:r w:rsidRPr="00D77C3D">
          <w:rPr>
            <w:rFonts w:eastAsia="Batang"/>
            <w:lang w:val="en-US"/>
          </w:rPr>
          <w:t>3G</w:t>
        </w:r>
        <w:proofErr w:type="spellEnd"/>
        <w:r w:rsidRPr="00D77C3D">
          <w:rPr>
            <w:rFonts w:eastAsia="Batang"/>
            <w:lang w:val="en-US"/>
          </w:rPr>
          <w:t xml:space="preserve">, </w:t>
        </w:r>
        <w:proofErr w:type="spellStart"/>
        <w:r w:rsidRPr="00D77C3D">
          <w:rPr>
            <w:rFonts w:eastAsia="Batang"/>
            <w:lang w:val="en-US"/>
          </w:rPr>
          <w:t>MPLS</w:t>
        </w:r>
        <w:proofErr w:type="spellEnd"/>
        <w:r w:rsidRPr="00D77C3D">
          <w:rPr>
            <w:rFonts w:eastAsia="Batang"/>
            <w:lang w:val="en-US"/>
          </w:rPr>
          <w:t>, VPN and optical fiber and radio links for the Field Area Network (FAN) and for the Backhaul.</w:t>
        </w:r>
      </w:ins>
    </w:p>
    <w:p w:rsidR="003F7553" w:rsidRPr="00D77C3D" w:rsidRDefault="003F7553" w:rsidP="007B0FE5">
      <w:pPr>
        <w:rPr>
          <w:ins w:id="1099" w:author="Owner" w:date="2016-06-03T14:50:00Z"/>
          <w:rFonts w:eastAsia="Batang"/>
          <w:lang w:val="en-US"/>
        </w:rPr>
      </w:pPr>
      <w:bookmarkStart w:id="1100" w:name="_Toc421882726"/>
      <w:ins w:id="1101" w:author="Owner" w:date="2016-06-03T14:50:00Z">
        <w:r w:rsidRPr="00D77C3D">
          <w:rPr>
            <w:rFonts w:eastAsia="Batang"/>
            <w:lang w:val="en-US"/>
          </w:rPr>
          <w:t xml:space="preserve">A research about the existent telecom networks in the Brazilian utilities realized that optical fibers are used in 69% of the Backhaul systems, </w:t>
        </w:r>
        <w:proofErr w:type="spellStart"/>
        <w:r w:rsidRPr="00D77C3D">
          <w:rPr>
            <w:rFonts w:eastAsia="Batang"/>
            <w:lang w:val="en-US"/>
          </w:rPr>
          <w:t>GPRS</w:t>
        </w:r>
        <w:proofErr w:type="spellEnd"/>
        <w:r w:rsidRPr="00D77C3D">
          <w:rPr>
            <w:rFonts w:eastAsia="Batang"/>
            <w:lang w:val="en-US"/>
          </w:rPr>
          <w:t xml:space="preserve"> is the dominant technology for the last mile access and microwave links (400 MHz and 900 MHz) are used in 44% companies mainly to connect data equipment installed in the poles. Around 50% of the utilities use dedicated lines from the public telecom operators.</w:t>
        </w:r>
      </w:ins>
    </w:p>
    <w:p w:rsidR="003F7553" w:rsidRPr="00D77C3D" w:rsidRDefault="003F7553" w:rsidP="007B0FE5">
      <w:pPr>
        <w:pStyle w:val="Heading1"/>
        <w:rPr>
          <w:rFonts w:eastAsia="Batang"/>
          <w:lang w:val="en-US"/>
        </w:rPr>
      </w:pPr>
      <w:proofErr w:type="spellStart"/>
      <w:r w:rsidRPr="00D77C3D">
        <w:rPr>
          <w:rFonts w:eastAsia="Batang"/>
          <w:lang w:val="en-US"/>
        </w:rPr>
        <w:t>A4.5</w:t>
      </w:r>
      <w:proofErr w:type="spellEnd"/>
      <w:r w:rsidRPr="00D77C3D">
        <w:rPr>
          <w:rFonts w:eastAsia="Batang"/>
          <w:lang w:val="en-US"/>
        </w:rPr>
        <w:tab/>
        <w:t>Technical data</w:t>
      </w:r>
      <w:bookmarkEnd w:id="1100"/>
      <w:r w:rsidRPr="00D77C3D">
        <w:rPr>
          <w:rFonts w:eastAsia="Batang"/>
          <w:lang w:val="en-US"/>
        </w:rPr>
        <w:t xml:space="preserve"> </w:t>
      </w:r>
    </w:p>
    <w:p w:rsidR="003F7553" w:rsidRPr="00D77C3D" w:rsidRDefault="003F7553" w:rsidP="007B0FE5">
      <w:pPr>
        <w:spacing w:before="100"/>
        <w:rPr>
          <w:rFonts w:eastAsia="Batang"/>
          <w:lang w:val="en-US"/>
        </w:rPr>
      </w:pPr>
      <w:r w:rsidRPr="00D77C3D">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E700D7" w:rsidRPr="00D77C3D" w:rsidRDefault="00E700D7" w:rsidP="00E700D7">
      <w:pPr>
        <w:rPr>
          <w:ins w:id="1102" w:author="I T U" w:date="2016-06-08T14:28:00Z"/>
          <w:lang w:val="en-US"/>
        </w:rPr>
      </w:pPr>
      <w:bookmarkStart w:id="1103" w:name="_Toc421882727"/>
      <w:ins w:id="1104" w:author="I T U" w:date="2016-06-08T14:28:00Z">
        <w:r w:rsidRPr="00D77C3D">
          <w:rPr>
            <w:lang w:val="en-US"/>
          </w:rPr>
          <w:t xml:space="preserve">Using the Common Information Model – </w:t>
        </w:r>
        <w:proofErr w:type="spellStart"/>
        <w:r w:rsidRPr="00D77C3D">
          <w:rPr>
            <w:lang w:val="en-US"/>
          </w:rPr>
          <w:t>CIM</w:t>
        </w:r>
        <w:proofErr w:type="spellEnd"/>
        <w:r w:rsidRPr="00D77C3D">
          <w:rPr>
            <w:lang w:val="en-US"/>
          </w:rPr>
          <w:t xml:space="preserve"> adopted by the </w:t>
        </w:r>
        <w:proofErr w:type="spellStart"/>
        <w:r w:rsidRPr="00D77C3D">
          <w:rPr>
            <w:lang w:val="en-US"/>
          </w:rPr>
          <w:t>IEC</w:t>
        </w:r>
        <w:proofErr w:type="spellEnd"/>
        <w:r w:rsidRPr="00D77C3D">
          <w:rPr>
            <w:lang w:val="en-US"/>
          </w:rPr>
          <w:t xml:space="preserve"> and defined by </w:t>
        </w:r>
        <w:proofErr w:type="spellStart"/>
        <w:r w:rsidRPr="00D77C3D">
          <w:rPr>
            <w:lang w:val="en-US"/>
          </w:rPr>
          <w:t>IEC</w:t>
        </w:r>
        <w:proofErr w:type="spellEnd"/>
        <w:r w:rsidRPr="00D77C3D">
          <w:rPr>
            <w:lang w:val="en-US"/>
          </w:rPr>
          <w:t xml:space="preserve"> 61970, the </w:t>
        </w:r>
        <w:proofErr w:type="spellStart"/>
        <w:r w:rsidRPr="00D77C3D">
          <w:rPr>
            <w:lang w:val="en-US"/>
          </w:rPr>
          <w:t>ABRADEE</w:t>
        </w:r>
        <w:proofErr w:type="spellEnd"/>
        <w:r w:rsidRPr="00D77C3D">
          <w:rPr>
            <w:lang w:val="en-US"/>
          </w:rPr>
          <w:t>/</w:t>
        </w:r>
        <w:proofErr w:type="spellStart"/>
        <w:r w:rsidRPr="00D77C3D">
          <w:rPr>
            <w:lang w:val="en-US"/>
          </w:rPr>
          <w:t>APTEL</w:t>
        </w:r>
        <w:proofErr w:type="spellEnd"/>
        <w:r w:rsidRPr="00D77C3D">
          <w:rPr>
            <w:lang w:val="en-US"/>
          </w:rPr>
          <w:t xml:space="preserve"> study, highlighted the need to develop a specific strategy related with cyber security in the smart grids considering the following potential risks:</w:t>
        </w:r>
      </w:ins>
    </w:p>
    <w:p w:rsidR="003F7553" w:rsidRPr="00D77C3D" w:rsidRDefault="003F7553" w:rsidP="007B0FE5">
      <w:pPr>
        <w:pStyle w:val="enumlev1"/>
        <w:rPr>
          <w:ins w:id="1105" w:author="Owner" w:date="2016-06-03T14:46:00Z"/>
          <w:lang w:val="en-US"/>
        </w:rPr>
      </w:pPr>
      <w:ins w:id="1106" w:author="Owner" w:date="2016-06-03T14:46:00Z">
        <w:r w:rsidRPr="00D77C3D">
          <w:rPr>
            <w:lang w:val="en-US" w:eastAsia="ja-JP"/>
          </w:rPr>
          <w:t>–</w:t>
        </w:r>
        <w:r w:rsidRPr="00D77C3D">
          <w:rPr>
            <w:lang w:val="en-US" w:eastAsia="ja-JP"/>
          </w:rPr>
          <w:tab/>
        </w:r>
        <w:r w:rsidRPr="00D77C3D">
          <w:rPr>
            <w:lang w:val="en-US"/>
          </w:rPr>
          <w:t>High complexity of the electric network.</w:t>
        </w:r>
      </w:ins>
    </w:p>
    <w:p w:rsidR="003F7553" w:rsidRPr="00D77C3D" w:rsidRDefault="003F7553" w:rsidP="007B0FE5">
      <w:pPr>
        <w:pStyle w:val="enumlev1"/>
        <w:rPr>
          <w:ins w:id="1107" w:author="Owner" w:date="2016-06-03T14:46:00Z"/>
          <w:lang w:val="en-US"/>
        </w:rPr>
      </w:pPr>
      <w:ins w:id="1108" w:author="Owner" w:date="2016-06-03T14:46:00Z">
        <w:r w:rsidRPr="00D77C3D">
          <w:rPr>
            <w:lang w:val="en-US" w:eastAsia="ja-JP"/>
          </w:rPr>
          <w:t>–</w:t>
        </w:r>
        <w:r w:rsidRPr="00D77C3D">
          <w:rPr>
            <w:lang w:val="en-US" w:eastAsia="ja-JP"/>
          </w:rPr>
          <w:tab/>
        </w:r>
        <w:r w:rsidRPr="00D77C3D">
          <w:rPr>
            <w:lang w:val="en-US"/>
          </w:rPr>
          <w:t>New vulnerabilities form the interconnected networks.</w:t>
        </w:r>
      </w:ins>
    </w:p>
    <w:p w:rsidR="003F7553" w:rsidRPr="00D77C3D" w:rsidRDefault="003F7553" w:rsidP="007B0FE5">
      <w:pPr>
        <w:pStyle w:val="enumlev1"/>
        <w:rPr>
          <w:ins w:id="1109" w:author="Owner" w:date="2016-06-03T14:46:00Z"/>
          <w:lang w:val="en-US"/>
        </w:rPr>
      </w:pPr>
      <w:ins w:id="1110" w:author="Owner" w:date="2016-06-03T14:46:00Z">
        <w:r w:rsidRPr="00D77C3D">
          <w:rPr>
            <w:lang w:val="en-US" w:eastAsia="ja-JP"/>
          </w:rPr>
          <w:t>–</w:t>
        </w:r>
        <w:r w:rsidRPr="00D77C3D">
          <w:rPr>
            <w:lang w:val="en-US" w:eastAsia="ja-JP"/>
          </w:rPr>
          <w:tab/>
        </w:r>
        <w:r w:rsidRPr="00D77C3D">
          <w:rPr>
            <w:lang w:val="en-US"/>
          </w:rPr>
          <w:t xml:space="preserve">Leverage of the number of access points. </w:t>
        </w:r>
      </w:ins>
    </w:p>
    <w:p w:rsidR="003F7553" w:rsidRPr="00D77C3D" w:rsidRDefault="003F7553" w:rsidP="007B0FE5">
      <w:pPr>
        <w:pStyle w:val="enumlev1"/>
        <w:rPr>
          <w:ins w:id="1111" w:author="Owner" w:date="2016-06-03T14:46:00Z"/>
          <w:lang w:val="en-US"/>
        </w:rPr>
      </w:pPr>
      <w:ins w:id="1112" w:author="Owner" w:date="2016-06-03T14:46:00Z">
        <w:r w:rsidRPr="00D77C3D">
          <w:rPr>
            <w:lang w:val="en-US" w:eastAsia="ja-JP"/>
          </w:rPr>
          <w:t>–</w:t>
        </w:r>
        <w:r w:rsidRPr="00D77C3D">
          <w:rPr>
            <w:lang w:val="en-US" w:eastAsia="ja-JP"/>
          </w:rPr>
          <w:tab/>
        </w:r>
        <w:r w:rsidRPr="00D77C3D">
          <w:rPr>
            <w:lang w:val="en-US"/>
          </w:rPr>
          <w:t xml:space="preserve">Protection of the consumers’ privacy. </w:t>
        </w:r>
      </w:ins>
    </w:p>
    <w:p w:rsidR="003F7553" w:rsidRPr="00D77C3D" w:rsidRDefault="003F7553" w:rsidP="007B0FE5">
      <w:pPr>
        <w:pStyle w:val="Heading1"/>
        <w:rPr>
          <w:rFonts w:eastAsia="Batang"/>
          <w:lang w:val="en-US"/>
        </w:rPr>
      </w:pPr>
      <w:proofErr w:type="spellStart"/>
      <w:r w:rsidRPr="00D77C3D">
        <w:rPr>
          <w:rFonts w:eastAsia="Batang"/>
          <w:lang w:val="en-US"/>
        </w:rPr>
        <w:lastRenderedPageBreak/>
        <w:t>A4.6</w:t>
      </w:r>
      <w:proofErr w:type="spellEnd"/>
      <w:r w:rsidRPr="00D77C3D">
        <w:rPr>
          <w:rFonts w:eastAsia="Batang"/>
          <w:lang w:val="en-US"/>
        </w:rPr>
        <w:tab/>
        <w:t>LF measurements</w:t>
      </w:r>
      <w:bookmarkEnd w:id="1103"/>
    </w:p>
    <w:p w:rsidR="003F7553" w:rsidRPr="00D77C3D" w:rsidRDefault="003F7553" w:rsidP="007B0FE5">
      <w:pPr>
        <w:spacing w:before="100"/>
        <w:rPr>
          <w:rFonts w:eastAsia="Batang"/>
          <w:lang w:val="en-US"/>
        </w:rPr>
      </w:pPr>
      <w:r w:rsidRPr="00D77C3D">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3F7553" w:rsidRPr="00D77C3D" w:rsidRDefault="003F7553" w:rsidP="007B0FE5">
      <w:pPr>
        <w:pStyle w:val="Heading1"/>
        <w:rPr>
          <w:rFonts w:eastAsia="Batang"/>
          <w:lang w:val="en-US"/>
        </w:rPr>
      </w:pPr>
      <w:bookmarkStart w:id="1113" w:name="_Toc421882728"/>
      <w:proofErr w:type="spellStart"/>
      <w:r w:rsidRPr="00D77C3D">
        <w:rPr>
          <w:rFonts w:eastAsia="Batang"/>
          <w:lang w:val="en-US"/>
        </w:rPr>
        <w:t>A4.7</w:t>
      </w:r>
      <w:proofErr w:type="spellEnd"/>
      <w:r w:rsidRPr="00D77C3D">
        <w:rPr>
          <w:rFonts w:eastAsia="Batang"/>
          <w:lang w:val="en-US"/>
        </w:rPr>
        <w:tab/>
        <w:t>Conclusion</w:t>
      </w:r>
      <w:bookmarkEnd w:id="1113"/>
    </w:p>
    <w:p w:rsidR="003F7553" w:rsidRPr="00D77C3D" w:rsidRDefault="003F7553" w:rsidP="007B0FE5">
      <w:pPr>
        <w:rPr>
          <w:rFonts w:eastAsia="Batang"/>
          <w:lang w:val="en-US"/>
        </w:rPr>
      </w:pPr>
      <w:r w:rsidRPr="00D77C3D">
        <w:rPr>
          <w:rFonts w:eastAsia="Batang"/>
          <w:lang w:val="en-US"/>
        </w:rPr>
        <w:t>Due to the strategic nature of Smart Grid implementation in developing countries, we request contributions from other administrations on technical data and LF measurements as discussed above.</w:t>
      </w:r>
    </w:p>
    <w:p w:rsidR="003F7553" w:rsidRPr="00D77C3D" w:rsidRDefault="003F7553" w:rsidP="007B0FE5">
      <w:pPr>
        <w:rPr>
          <w:ins w:id="1114" w:author="Owner" w:date="2016-06-03T14:49:00Z"/>
          <w:lang w:val="en-US"/>
        </w:rPr>
      </w:pPr>
      <w:bookmarkStart w:id="1115" w:name="_Toc421882729"/>
      <w:ins w:id="1116" w:author="Owner" w:date="2016-06-03T14:49:00Z">
        <w:r w:rsidRPr="00D77C3D">
          <w:rPr>
            <w:lang w:val="en-US"/>
          </w:rPr>
          <w:t xml:space="preserve">Regarding the size and complexity of the telecom network needed to support the deployment of the Smart Grid concept over the Brazilian electric grid, the </w:t>
        </w:r>
        <w:proofErr w:type="spellStart"/>
        <w:r w:rsidRPr="00D77C3D">
          <w:rPr>
            <w:lang w:val="en-US"/>
          </w:rPr>
          <w:t>ABRADEE</w:t>
        </w:r>
        <w:proofErr w:type="spellEnd"/>
        <w:r w:rsidRPr="00D77C3D">
          <w:rPr>
            <w:lang w:val="en-US"/>
          </w:rPr>
          <w:t>/</w:t>
        </w:r>
        <w:proofErr w:type="spellStart"/>
        <w:r w:rsidRPr="00D77C3D">
          <w:rPr>
            <w:lang w:val="en-US"/>
          </w:rPr>
          <w:t>APTEL</w:t>
        </w:r>
        <w:proofErr w:type="spellEnd"/>
        <w:r w:rsidRPr="00D77C3D">
          <w:rPr>
            <w:lang w:val="en-US"/>
          </w:rPr>
          <w:t xml:space="preserve"> study recommended, among others actions,  a deep analysis of the spectrum using with the objective to identify and reserve specific frequency bands dedicated for applications in the field and metropolitan areas.</w:t>
        </w:r>
      </w:ins>
    </w:p>
    <w:p w:rsidR="003F7553" w:rsidRPr="00D77C3D" w:rsidRDefault="003F7553" w:rsidP="0051367C">
      <w:pPr>
        <w:pStyle w:val="Reftitle"/>
        <w:rPr>
          <w:ins w:id="1117" w:author="Owner" w:date="2016-06-03T14:49:00Z"/>
          <w:lang w:val="en-US"/>
        </w:rPr>
      </w:pPr>
      <w:ins w:id="1118" w:author="Owner" w:date="2016-06-03T14:49:00Z">
        <w:r w:rsidRPr="00D77C3D">
          <w:rPr>
            <w:lang w:val="en-US"/>
          </w:rPr>
          <w:t>References</w:t>
        </w:r>
      </w:ins>
    </w:p>
    <w:p w:rsidR="003F7553" w:rsidRPr="00D77C3D" w:rsidRDefault="003F7553" w:rsidP="006A4037">
      <w:pPr>
        <w:pStyle w:val="Reftext"/>
        <w:rPr>
          <w:ins w:id="1119" w:author="Owner" w:date="2016-06-03T14:49:00Z"/>
          <w:lang w:val="en-US"/>
        </w:rPr>
      </w:pPr>
      <w:ins w:id="1120" w:author="Owner" w:date="2016-06-03T14:49:00Z">
        <w:r w:rsidRPr="00D77C3D">
          <w:rPr>
            <w:lang w:val="en-US"/>
          </w:rPr>
          <w:t xml:space="preserve">[1] </w:t>
        </w:r>
        <w:r w:rsidRPr="00D77C3D">
          <w:rPr>
            <w:lang w:val="en-US"/>
          </w:rPr>
          <w:tab/>
          <w:t xml:space="preserve">Presentation: Distributed Generation by Rodrigo Campos de Souza </w:t>
        </w:r>
      </w:ins>
      <w:ins w:id="1121" w:author="Owner" w:date="2016-06-03T14:46:00Z">
        <w:r w:rsidR="006A4037" w:rsidRPr="00D77C3D">
          <w:rPr>
            <w:lang w:val="en-US" w:eastAsia="ja-JP"/>
          </w:rPr>
          <w:t>–</w:t>
        </w:r>
      </w:ins>
      <w:ins w:id="1122" w:author="Owner" w:date="2016-06-03T14:49:00Z">
        <w:r w:rsidRPr="00D77C3D">
          <w:rPr>
            <w:lang w:val="en-US"/>
          </w:rPr>
          <w:t xml:space="preserve"> </w:t>
        </w:r>
        <w:proofErr w:type="spellStart"/>
        <w:r w:rsidRPr="00D77C3D">
          <w:rPr>
            <w:lang w:val="en-US"/>
          </w:rPr>
          <w:t>APTEL</w:t>
        </w:r>
        <w:proofErr w:type="spellEnd"/>
        <w:r w:rsidRPr="00D77C3D">
          <w:rPr>
            <w:lang w:val="en-US"/>
          </w:rPr>
          <w:t xml:space="preserve"> Seminar of Mini and Micro Power Generation </w:t>
        </w:r>
      </w:ins>
      <w:ins w:id="1123" w:author="Owner" w:date="2016-06-03T14:46:00Z">
        <w:r w:rsidR="006A4037" w:rsidRPr="00D77C3D">
          <w:rPr>
            <w:lang w:val="en-US" w:eastAsia="ja-JP"/>
          </w:rPr>
          <w:t>–</w:t>
        </w:r>
      </w:ins>
      <w:ins w:id="1124" w:author="Owner" w:date="2016-06-03T14:49:00Z">
        <w:r w:rsidRPr="00D77C3D">
          <w:rPr>
            <w:lang w:val="en-US"/>
          </w:rPr>
          <w:t xml:space="preserve"> Rio de Janeiro </w:t>
        </w:r>
      </w:ins>
      <w:ins w:id="1125" w:author="Owner" w:date="2016-06-03T14:46:00Z">
        <w:r w:rsidR="006A4037" w:rsidRPr="00D77C3D">
          <w:rPr>
            <w:lang w:val="en-US" w:eastAsia="ja-JP"/>
          </w:rPr>
          <w:t>–</w:t>
        </w:r>
      </w:ins>
      <w:ins w:id="1126" w:author="Owner" w:date="2016-06-03T14:49:00Z">
        <w:r w:rsidRPr="00D77C3D">
          <w:rPr>
            <w:lang w:val="en-US"/>
          </w:rPr>
          <w:t xml:space="preserve"> RJ </w:t>
        </w:r>
      </w:ins>
      <w:ins w:id="1127" w:author="Owner" w:date="2016-06-03T14:46:00Z">
        <w:r w:rsidR="006A4037" w:rsidRPr="00D77C3D">
          <w:rPr>
            <w:lang w:val="en-US" w:eastAsia="ja-JP"/>
          </w:rPr>
          <w:t>–</w:t>
        </w:r>
      </w:ins>
      <w:ins w:id="1128" w:author="Owner" w:date="2016-06-03T14:49:00Z">
        <w:r w:rsidRPr="00D77C3D">
          <w:rPr>
            <w:lang w:val="en-US"/>
          </w:rPr>
          <w:t xml:space="preserve"> 8 December 2015.</w:t>
        </w:r>
      </w:ins>
    </w:p>
    <w:p w:rsidR="00980D0A" w:rsidRDefault="00980D0A" w:rsidP="00980D0A">
      <w:pPr>
        <w:spacing w:before="0"/>
        <w:rPr>
          <w:lang w:val="en-US"/>
        </w:rPr>
      </w:pPr>
    </w:p>
    <w:p w:rsidR="00980D0A" w:rsidRDefault="00980D0A" w:rsidP="00980D0A">
      <w:pPr>
        <w:spacing w:before="0"/>
        <w:rPr>
          <w:lang w:val="en-US"/>
        </w:rPr>
      </w:pPr>
    </w:p>
    <w:p w:rsidR="003F7553" w:rsidRPr="00D77C3D" w:rsidRDefault="003F7553" w:rsidP="0051367C">
      <w:pPr>
        <w:pStyle w:val="AnnexNoTitle"/>
        <w:rPr>
          <w:rFonts w:eastAsia="Batang"/>
          <w:lang w:val="en-US" w:eastAsia="ko-KR"/>
        </w:rPr>
      </w:pPr>
      <w:r w:rsidRPr="00D77C3D">
        <w:rPr>
          <w:lang w:val="en-US"/>
        </w:rPr>
        <w:t>Annex 5</w:t>
      </w:r>
      <w:bookmarkEnd w:id="1115"/>
      <w:r w:rsidRPr="00D77C3D">
        <w:rPr>
          <w:lang w:val="en-US"/>
        </w:rPr>
        <w:br/>
      </w:r>
      <w:r w:rsidRPr="00D77C3D">
        <w:rPr>
          <w:lang w:val="en-US"/>
        </w:rPr>
        <w:br/>
      </w:r>
      <w:bookmarkStart w:id="1129" w:name="_Toc421880952"/>
      <w:bookmarkStart w:id="1130" w:name="_Toc421882730"/>
      <w:r w:rsidRPr="00D77C3D">
        <w:rPr>
          <w:rFonts w:eastAsia="Batang"/>
          <w:lang w:val="en-US" w:eastAsia="ko-KR"/>
        </w:rPr>
        <w:t>Smart grid in the Republic of Korea</w:t>
      </w:r>
      <w:bookmarkEnd w:id="1129"/>
      <w:bookmarkEnd w:id="1130"/>
    </w:p>
    <w:p w:rsidR="003F7553" w:rsidRPr="00D77C3D" w:rsidRDefault="003F7553" w:rsidP="007B0FE5">
      <w:pPr>
        <w:pStyle w:val="Heading1"/>
        <w:rPr>
          <w:rFonts w:eastAsia="Batang"/>
          <w:lang w:val="en-US"/>
        </w:rPr>
      </w:pPr>
      <w:bookmarkStart w:id="1131" w:name="_Toc421882731"/>
      <w:proofErr w:type="spellStart"/>
      <w:r w:rsidRPr="00D77C3D">
        <w:rPr>
          <w:rFonts w:eastAsia="Batang"/>
          <w:lang w:val="en-US" w:eastAsia="ko-KR"/>
        </w:rPr>
        <w:t>A5.</w:t>
      </w:r>
      <w:r w:rsidRPr="00D77C3D">
        <w:rPr>
          <w:rFonts w:eastAsia="Batang"/>
          <w:lang w:val="en-US"/>
        </w:rPr>
        <w:t>1</w:t>
      </w:r>
      <w:proofErr w:type="spellEnd"/>
      <w:r w:rsidRPr="00D77C3D">
        <w:rPr>
          <w:rFonts w:eastAsia="Batang"/>
          <w:lang w:val="en-US"/>
        </w:rPr>
        <w:tab/>
      </w:r>
      <w:r w:rsidRPr="00D77C3D">
        <w:rPr>
          <w:rFonts w:eastAsia="Batang"/>
          <w:lang w:val="en-US" w:eastAsia="ko-KR"/>
        </w:rPr>
        <w:t>Korea’s Smart grid roadmap</w:t>
      </w:r>
      <w:bookmarkEnd w:id="1131"/>
    </w:p>
    <w:p w:rsidR="003F7553" w:rsidRPr="00D77C3D" w:rsidRDefault="003F7553" w:rsidP="007B0FE5">
      <w:pPr>
        <w:rPr>
          <w:rFonts w:eastAsia="Batang"/>
          <w:lang w:val="en-US"/>
        </w:rPr>
      </w:pPr>
      <w:r w:rsidRPr="00D77C3D">
        <w:rPr>
          <w:rFonts w:eastAsia="Batang"/>
          <w:lang w:val="en-US"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3F7553" w:rsidRPr="00D77C3D" w:rsidRDefault="003F7553" w:rsidP="007B0FE5">
      <w:pPr>
        <w:rPr>
          <w:rFonts w:eastAsia="Batang"/>
          <w:lang w:val="en-US"/>
        </w:rPr>
      </w:pPr>
      <w:r w:rsidRPr="00D77C3D">
        <w:rPr>
          <w:rFonts w:eastAsia="Batang"/>
          <w:lang w:val="en-US" w:eastAsia="ko-KR"/>
        </w:rPr>
        <w:t>In 2009, Korea’s Green Growth Committee presented “Building an Advanced Green Country” as its vision, and outlined the contents of the Smart grid roadmap</w:t>
      </w:r>
      <w:r w:rsidRPr="00D77C3D">
        <w:rPr>
          <w:rFonts w:eastAsia="Batang"/>
          <w:position w:val="6"/>
          <w:sz w:val="18"/>
          <w:lang w:val="en-US" w:eastAsia="ko-KR"/>
        </w:rPr>
        <w:footnoteReference w:id="48"/>
      </w:r>
      <w:r w:rsidRPr="00D77C3D">
        <w:rPr>
          <w:rFonts w:eastAsia="Batang"/>
          <w:lang w:val="en-US"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3F7553" w:rsidRPr="00D77C3D" w:rsidRDefault="003F7553" w:rsidP="007B0FE5">
      <w:pPr>
        <w:pStyle w:val="enumlev1"/>
        <w:rPr>
          <w:rFonts w:eastAsia="Batang"/>
          <w:lang w:val="en-US" w:eastAsia="ko-KR"/>
        </w:rPr>
      </w:pPr>
      <w:r w:rsidRPr="00D77C3D">
        <w:rPr>
          <w:rFonts w:eastAsia="Batang"/>
          <w:lang w:val="en-US" w:eastAsia="ko-KR"/>
        </w:rPr>
        <w:t>1)</w:t>
      </w:r>
      <w:r w:rsidRPr="00D77C3D">
        <w:rPr>
          <w:rFonts w:eastAsia="Batang"/>
          <w:lang w:val="en-US" w:eastAsia="ko-KR"/>
        </w:rPr>
        <w:tab/>
        <w:t>Smart power grid</w:t>
      </w:r>
    </w:p>
    <w:p w:rsidR="003F7553" w:rsidRPr="00D77C3D" w:rsidRDefault="003F7553" w:rsidP="007B0FE5">
      <w:pPr>
        <w:pStyle w:val="enumlev1"/>
        <w:rPr>
          <w:rFonts w:eastAsia="Batang"/>
          <w:lang w:val="en-US" w:eastAsia="ko-KR"/>
        </w:rPr>
      </w:pPr>
      <w:r w:rsidRPr="00D77C3D">
        <w:rPr>
          <w:rFonts w:eastAsia="Batang"/>
          <w:lang w:val="en-US" w:eastAsia="ko-KR"/>
        </w:rPr>
        <w:t>2)</w:t>
      </w:r>
      <w:r w:rsidRPr="00D77C3D">
        <w:rPr>
          <w:rFonts w:eastAsia="Batang"/>
          <w:lang w:val="en-US" w:eastAsia="ko-KR"/>
        </w:rPr>
        <w:tab/>
        <w:t>Smart place</w:t>
      </w:r>
    </w:p>
    <w:p w:rsidR="003F7553" w:rsidRPr="00D77C3D" w:rsidRDefault="003F7553" w:rsidP="007B0FE5">
      <w:pPr>
        <w:pStyle w:val="enumlev1"/>
        <w:rPr>
          <w:rFonts w:eastAsia="Batang"/>
          <w:lang w:val="en-US" w:eastAsia="ko-KR"/>
        </w:rPr>
      </w:pPr>
      <w:r w:rsidRPr="00D77C3D">
        <w:rPr>
          <w:rFonts w:eastAsia="Batang"/>
          <w:lang w:val="en-US" w:eastAsia="ko-KR"/>
        </w:rPr>
        <w:t>3)</w:t>
      </w:r>
      <w:r w:rsidRPr="00D77C3D">
        <w:rPr>
          <w:rFonts w:eastAsia="Batang"/>
          <w:lang w:val="en-US" w:eastAsia="ko-KR"/>
        </w:rPr>
        <w:tab/>
        <w:t>Smart transportation</w:t>
      </w:r>
    </w:p>
    <w:p w:rsidR="003F7553" w:rsidRPr="00D77C3D" w:rsidRDefault="003F7553" w:rsidP="007B0FE5">
      <w:pPr>
        <w:pStyle w:val="enumlev1"/>
        <w:rPr>
          <w:rFonts w:eastAsia="Batang"/>
          <w:lang w:val="en-US" w:eastAsia="ko-KR"/>
        </w:rPr>
      </w:pPr>
      <w:r w:rsidRPr="00D77C3D">
        <w:rPr>
          <w:rFonts w:eastAsia="Batang"/>
          <w:lang w:val="en-US" w:eastAsia="ko-KR"/>
        </w:rPr>
        <w:t>4)</w:t>
      </w:r>
      <w:r w:rsidRPr="00D77C3D">
        <w:rPr>
          <w:rFonts w:eastAsia="Batang"/>
          <w:lang w:val="en-US" w:eastAsia="ko-KR"/>
        </w:rPr>
        <w:tab/>
        <w:t>Smart renewable</w:t>
      </w:r>
    </w:p>
    <w:p w:rsidR="003F7553" w:rsidRPr="00D77C3D" w:rsidRDefault="003F7553" w:rsidP="007B0FE5">
      <w:pPr>
        <w:pStyle w:val="enumlev1"/>
        <w:rPr>
          <w:rFonts w:eastAsia="Batang"/>
          <w:lang w:val="en-US"/>
        </w:rPr>
      </w:pPr>
      <w:r w:rsidRPr="00D77C3D">
        <w:rPr>
          <w:rFonts w:eastAsia="Batang"/>
          <w:lang w:val="en-US" w:eastAsia="ko-KR"/>
        </w:rPr>
        <w:t>5)</w:t>
      </w:r>
      <w:r w:rsidRPr="00D77C3D">
        <w:rPr>
          <w:rFonts w:eastAsia="Batang"/>
          <w:lang w:val="en-US" w:eastAsia="ko-KR"/>
        </w:rPr>
        <w:tab/>
        <w:t>Smart electricity service.</w:t>
      </w:r>
    </w:p>
    <w:p w:rsidR="003F7553" w:rsidRPr="00D77C3D" w:rsidRDefault="003F7553" w:rsidP="007B0FE5">
      <w:pPr>
        <w:rPr>
          <w:rFonts w:eastAsia="Batang"/>
          <w:lang w:val="en-US" w:eastAsia="ko-KR"/>
        </w:rPr>
      </w:pPr>
      <w:r w:rsidRPr="00D77C3D">
        <w:rPr>
          <w:rFonts w:eastAsia="Batang"/>
          <w:lang w:val="en-US" w:eastAsia="ko-KR"/>
        </w:rPr>
        <w:lastRenderedPageBreak/>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3F7553" w:rsidRPr="00D77C3D" w:rsidRDefault="003F7553" w:rsidP="0051367C">
      <w:pPr>
        <w:pStyle w:val="FigureNo"/>
        <w:rPr>
          <w:rFonts w:eastAsia="Batang"/>
          <w:lang w:val="en-US" w:eastAsia="ko-KR"/>
        </w:rPr>
      </w:pPr>
      <w:r w:rsidRPr="00D77C3D">
        <w:rPr>
          <w:rFonts w:eastAsia="Batang"/>
          <w:lang w:val="en-US" w:eastAsia="ko-KR"/>
        </w:rPr>
        <w:t xml:space="preserve">Figure </w:t>
      </w:r>
      <w:proofErr w:type="spellStart"/>
      <w:r w:rsidRPr="00D77C3D">
        <w:rPr>
          <w:rFonts w:eastAsia="Batang"/>
          <w:lang w:val="en-US" w:eastAsia="ko-KR"/>
        </w:rPr>
        <w:t>A5.1</w:t>
      </w:r>
      <w:proofErr w:type="spellEnd"/>
    </w:p>
    <w:p w:rsidR="003F7553" w:rsidRPr="00D77C3D" w:rsidRDefault="003F7553" w:rsidP="0051367C">
      <w:pPr>
        <w:pStyle w:val="Figuretitle"/>
        <w:rPr>
          <w:rFonts w:eastAsia="Batang"/>
          <w:lang w:val="en-US" w:eastAsia="ko-KR"/>
        </w:rPr>
      </w:pPr>
      <w:r w:rsidRPr="00D77C3D">
        <w:rPr>
          <w:rFonts w:eastAsia="Batang"/>
          <w:lang w:val="en-US" w:eastAsia="ko-KR"/>
        </w:rPr>
        <w:t>Korea’s Smart grid roadmap</w:t>
      </w:r>
    </w:p>
    <w:p w:rsidR="003F7553" w:rsidRPr="00D77C3D" w:rsidRDefault="003F7553" w:rsidP="0051367C">
      <w:pPr>
        <w:pStyle w:val="Figure"/>
        <w:rPr>
          <w:rFonts w:eastAsia="Batang"/>
          <w:lang w:val="en-US" w:eastAsia="ko-KR"/>
        </w:rPr>
      </w:pPr>
      <w:r w:rsidRPr="00D77C3D">
        <w:rPr>
          <w:rFonts w:eastAsia="Batang"/>
          <w:noProof/>
          <w:lang w:eastAsia="zh-CN"/>
        </w:rPr>
        <w:drawing>
          <wp:inline distT="0" distB="0" distL="0" distR="0" wp14:anchorId="69873F4C" wp14:editId="049427B8">
            <wp:extent cx="5001260" cy="3959860"/>
            <wp:effectExtent l="0" t="0" r="8890" b="2540"/>
            <wp:docPr id="7"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rsidR="003F7553" w:rsidRPr="00D77C3D" w:rsidRDefault="003F7553" w:rsidP="004F69A5">
      <w:pPr>
        <w:spacing w:before="360"/>
        <w:rPr>
          <w:rFonts w:eastAsia="Batang"/>
          <w:lang w:val="en-US" w:eastAsia="ko-KR"/>
        </w:rPr>
      </w:pPr>
      <w:r w:rsidRPr="00D77C3D">
        <w:rPr>
          <w:rFonts w:eastAsia="Batang"/>
          <w:lang w:val="en-US" w:eastAsia="ko-KR"/>
        </w:rPr>
        <w:t xml:space="preserve">Upon completion to the third stage, the outcome and benefit of Smart grid will be noteworthy; through Smart grid, Korea plans to reduce national electricity consumption by 6% while facilitating a wider use of new and renewable energy such as wind and solar power. In addition, Korea will reduce 230 million tons of </w:t>
      </w:r>
      <w:proofErr w:type="spellStart"/>
      <w:r w:rsidRPr="00D77C3D">
        <w:rPr>
          <w:rFonts w:eastAsia="Batang"/>
          <w:lang w:val="en-US" w:eastAsia="ko-KR"/>
        </w:rPr>
        <w:t>GHG</w:t>
      </w:r>
      <w:proofErr w:type="spellEnd"/>
      <w:r w:rsidRPr="00D77C3D">
        <w:rPr>
          <w:rFonts w:eastAsia="Batang"/>
          <w:lang w:val="en-US" w:eastAsia="ko-KR"/>
        </w:rPr>
        <w:t xml:space="preserve"> emissions and annually create 50 000 jobs with the scale of 68 billion won domestic market by year 2030. The accumulated know-how’s will work as a bridge for Korea to advance into the international market. Korea’s green growth will greatly contribute to preventing global warming in future.</w:t>
      </w:r>
    </w:p>
    <w:p w:rsidR="003F7553" w:rsidRPr="00D77C3D" w:rsidRDefault="003F7553" w:rsidP="004F69A5">
      <w:pPr>
        <w:rPr>
          <w:rFonts w:eastAsia="Batang"/>
          <w:lang w:val="en-US" w:eastAsia="ko-KR"/>
        </w:rPr>
      </w:pPr>
      <w:r w:rsidRPr="00D77C3D">
        <w:rPr>
          <w:rFonts w:eastAsia="Batang"/>
          <w:lang w:val="en-US" w:eastAsia="ko-KR"/>
        </w:rPr>
        <w:t>From the national standpoint, Smart grid project aims to raise energy efficiency and implement green-energy infrastructure by building eco-friendly infrastructure that reduces CO</w:t>
      </w:r>
      <w:r w:rsidRPr="00D77C3D">
        <w:rPr>
          <w:rFonts w:eastAsia="Batang"/>
          <w:vertAlign w:val="subscript"/>
          <w:lang w:val="en-US" w:eastAsia="ko-KR"/>
        </w:rPr>
        <w:t>2</w:t>
      </w:r>
      <w:r w:rsidRPr="00D77C3D">
        <w:rPr>
          <w:rFonts w:eastAsia="Batang"/>
          <w:lang w:val="en-US" w:eastAsia="ko-KR"/>
        </w:rPr>
        <w:t xml:space="preserve">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3F7553" w:rsidRPr="00D77C3D" w:rsidRDefault="003F7553" w:rsidP="004F69A5">
      <w:pPr>
        <w:pStyle w:val="Heading1"/>
        <w:rPr>
          <w:lang w:val="en-US" w:eastAsia="ko-KR"/>
        </w:rPr>
      </w:pPr>
      <w:bookmarkStart w:id="1132" w:name="_Toc421882732"/>
      <w:proofErr w:type="spellStart"/>
      <w:r w:rsidRPr="00D77C3D">
        <w:rPr>
          <w:lang w:val="en-US" w:eastAsia="ko-KR"/>
        </w:rPr>
        <w:lastRenderedPageBreak/>
        <w:t>A5</w:t>
      </w:r>
      <w:r w:rsidRPr="00D77C3D">
        <w:rPr>
          <w:lang w:val="en-US"/>
        </w:rPr>
        <w:t>.</w:t>
      </w:r>
      <w:r w:rsidRPr="00D77C3D">
        <w:rPr>
          <w:lang w:val="en-US" w:eastAsia="ko-KR"/>
        </w:rPr>
        <w:t>2</w:t>
      </w:r>
      <w:proofErr w:type="spellEnd"/>
      <w:r w:rsidRPr="00D77C3D">
        <w:rPr>
          <w:lang w:val="en-US"/>
        </w:rPr>
        <w:tab/>
      </w:r>
      <w:r w:rsidRPr="00D77C3D">
        <w:rPr>
          <w:lang w:val="en-US" w:eastAsia="ko-KR"/>
        </w:rPr>
        <w:t>Technology development</w:t>
      </w:r>
      <w:bookmarkEnd w:id="1132"/>
    </w:p>
    <w:p w:rsidR="003F7553" w:rsidRPr="00D77C3D" w:rsidRDefault="003F7553" w:rsidP="004F69A5">
      <w:pPr>
        <w:rPr>
          <w:rFonts w:eastAsia="Batang"/>
          <w:lang w:val="en-US" w:eastAsia="ko-KR"/>
        </w:rPr>
      </w:pPr>
      <w:r w:rsidRPr="00D77C3D">
        <w:rPr>
          <w:rFonts w:eastAsia="Batang"/>
          <w:lang w:val="en-US" w:eastAsia="ko-KR"/>
        </w:rPr>
        <w:t>A town with 3 000 households is to be established as the Smart grid Test-bed (</w:t>
      </w:r>
      <w:proofErr w:type="spellStart"/>
      <w:r w:rsidRPr="00D77C3D">
        <w:rPr>
          <w:rFonts w:eastAsia="Batang"/>
          <w:lang w:val="en-US" w:eastAsia="ko-KR"/>
        </w:rPr>
        <w:t>10MW</w:t>
      </w:r>
      <w:proofErr w:type="spellEnd"/>
      <w:r w:rsidRPr="00D77C3D">
        <w:rPr>
          <w:rFonts w:eastAsia="Batang"/>
          <w:lang w:val="en-US" w:eastAsia="ko-KR"/>
        </w:rPr>
        <w:t xml:space="preserve">), where there will be a total of two sub-stations with at least 2 </w:t>
      </w:r>
      <w:proofErr w:type="spellStart"/>
      <w:r w:rsidRPr="00D77C3D">
        <w:rPr>
          <w:rFonts w:eastAsia="Batang"/>
          <w:lang w:val="en-US" w:eastAsia="ko-KR"/>
        </w:rPr>
        <w:t>BANKs</w:t>
      </w:r>
      <w:proofErr w:type="spellEnd"/>
      <w:r w:rsidRPr="00D77C3D">
        <w:rPr>
          <w:rFonts w:eastAsia="Batang"/>
          <w:lang w:val="en-US" w:eastAsia="ko-KR"/>
        </w:rPr>
        <w:t xml:space="preserve"> and, for each BANK, there will be two distribution lines. The Smart grid Test-bed will be the site for the results of research programs on 'power transmission using IT' and new renewable energy resources.</w:t>
      </w:r>
    </w:p>
    <w:p w:rsidR="003F7553" w:rsidRPr="00D77C3D" w:rsidRDefault="003F7553" w:rsidP="004F69A5">
      <w:pPr>
        <w:rPr>
          <w:rFonts w:eastAsia="Batang"/>
          <w:lang w:val="en-US"/>
        </w:rPr>
      </w:pPr>
      <w:r w:rsidRPr="00D77C3D">
        <w:rPr>
          <w:rFonts w:eastAsia="Batang"/>
          <w:lang w:val="en-US" w:eastAsia="ko-KR"/>
        </w:rPr>
        <w:t xml:space="preserve">About 10 consortiums in five areas have participated in testing technologies and developing business models, implementing this project by two phases as shown in Table </w:t>
      </w:r>
      <w:proofErr w:type="spellStart"/>
      <w:r w:rsidRPr="00D77C3D">
        <w:rPr>
          <w:rFonts w:eastAsia="Batang"/>
          <w:lang w:val="en-US" w:eastAsia="ko-KR"/>
        </w:rPr>
        <w:t>A5.1</w:t>
      </w:r>
      <w:proofErr w:type="spellEnd"/>
      <w:r w:rsidRPr="00D77C3D">
        <w:rPr>
          <w:rFonts w:eastAsia="Batang"/>
          <w:lang w:val="en-US" w:eastAsia="ko-KR"/>
        </w:rPr>
        <w:t>.</w:t>
      </w:r>
    </w:p>
    <w:p w:rsidR="003F7553" w:rsidRPr="00D77C3D" w:rsidRDefault="003F7553" w:rsidP="0051367C">
      <w:pPr>
        <w:pStyle w:val="TableNo"/>
        <w:rPr>
          <w:rFonts w:eastAsia="Batang"/>
          <w:lang w:val="en-US" w:eastAsia="ko-KR"/>
        </w:rPr>
      </w:pPr>
      <w:r w:rsidRPr="00D77C3D">
        <w:rPr>
          <w:rFonts w:eastAsia="Batang"/>
          <w:lang w:val="en-US" w:eastAsia="ko-KR"/>
        </w:rPr>
        <w:t xml:space="preserve">TABLE </w:t>
      </w:r>
      <w:proofErr w:type="spellStart"/>
      <w:r w:rsidRPr="00D77C3D">
        <w:rPr>
          <w:rFonts w:eastAsia="Batang"/>
          <w:lang w:val="en-US" w:eastAsia="ko-KR"/>
        </w:rPr>
        <w:t>A5.1</w:t>
      </w:r>
      <w:proofErr w:type="spellEnd"/>
    </w:p>
    <w:p w:rsidR="003F7553" w:rsidRPr="00D77C3D" w:rsidRDefault="003F7553" w:rsidP="0051367C">
      <w:pPr>
        <w:pStyle w:val="Tabletitle"/>
        <w:rPr>
          <w:rFonts w:eastAsia="Batang"/>
          <w:lang w:val="en-US" w:eastAsia="ko-KR"/>
        </w:rPr>
      </w:pPr>
      <w:proofErr w:type="spellStart"/>
      <w:r w:rsidRPr="00D77C3D">
        <w:rPr>
          <w:rFonts w:eastAsia="Batang"/>
          <w:lang w:val="en-US" w:eastAsia="ko-KR"/>
        </w:rPr>
        <w:t>Jeju</w:t>
      </w:r>
      <w:proofErr w:type="spellEnd"/>
      <w:r w:rsidRPr="00D77C3D">
        <w:rPr>
          <w:rFonts w:eastAsia="Batang"/>
          <w:lang w:val="en-US" w:eastAsia="ko-KR"/>
        </w:rPr>
        <w:t xml:space="preserve"> Test-bed implementation plan by phase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1341"/>
        <w:gridCol w:w="2375"/>
        <w:gridCol w:w="3567"/>
      </w:tblGrid>
      <w:tr w:rsidR="003F7553" w:rsidRPr="00D77C3D" w:rsidTr="0051367C">
        <w:trPr>
          <w:trHeight w:val="446"/>
        </w:trPr>
        <w:tc>
          <w:tcPr>
            <w:tcW w:w="2381" w:type="dxa"/>
            <w:shd w:val="clear" w:color="auto" w:fill="auto"/>
            <w:vAlign w:val="center"/>
          </w:tcPr>
          <w:p w:rsidR="003F7553" w:rsidRPr="00D77C3D" w:rsidRDefault="003F7553" w:rsidP="0051367C">
            <w:pPr>
              <w:pStyle w:val="Tablehead"/>
              <w:rPr>
                <w:rFonts w:eastAsia="Batang"/>
                <w:lang w:val="en-US"/>
              </w:rPr>
            </w:pPr>
            <w:r w:rsidRPr="00D77C3D">
              <w:rPr>
                <w:rFonts w:eastAsia="Batang"/>
                <w:lang w:val="en-US"/>
              </w:rPr>
              <w:t>Phase</w:t>
            </w:r>
          </w:p>
        </w:tc>
        <w:tc>
          <w:tcPr>
            <w:tcW w:w="1361" w:type="dxa"/>
            <w:shd w:val="clear" w:color="auto" w:fill="auto"/>
            <w:vAlign w:val="center"/>
          </w:tcPr>
          <w:p w:rsidR="003F7553" w:rsidRPr="00D77C3D" w:rsidRDefault="003F7553" w:rsidP="0051367C">
            <w:pPr>
              <w:pStyle w:val="Tablehead"/>
              <w:rPr>
                <w:rFonts w:eastAsia="Batang"/>
                <w:lang w:val="en-US"/>
              </w:rPr>
            </w:pPr>
            <w:r w:rsidRPr="00D77C3D">
              <w:rPr>
                <w:rFonts w:eastAsia="Batang"/>
                <w:lang w:val="en-US"/>
              </w:rPr>
              <w:t>Period</w:t>
            </w:r>
          </w:p>
        </w:tc>
        <w:tc>
          <w:tcPr>
            <w:tcW w:w="2410" w:type="dxa"/>
            <w:shd w:val="clear" w:color="auto" w:fill="auto"/>
            <w:vAlign w:val="center"/>
          </w:tcPr>
          <w:p w:rsidR="003F7553" w:rsidRPr="00D77C3D" w:rsidRDefault="003F7553" w:rsidP="0051367C">
            <w:pPr>
              <w:pStyle w:val="Tablehead"/>
              <w:rPr>
                <w:rFonts w:eastAsia="Batang"/>
                <w:lang w:val="en-US"/>
              </w:rPr>
            </w:pPr>
            <w:r w:rsidRPr="00D77C3D">
              <w:rPr>
                <w:rFonts w:eastAsia="Batang"/>
                <w:lang w:val="en-US"/>
              </w:rPr>
              <w:t>Key focus areas</w:t>
            </w:r>
          </w:p>
        </w:tc>
        <w:tc>
          <w:tcPr>
            <w:tcW w:w="3628" w:type="dxa"/>
            <w:shd w:val="clear" w:color="auto" w:fill="auto"/>
            <w:vAlign w:val="center"/>
          </w:tcPr>
          <w:p w:rsidR="003F7553" w:rsidRPr="00D77C3D" w:rsidRDefault="003F7553" w:rsidP="0051367C">
            <w:pPr>
              <w:pStyle w:val="Tablehead"/>
              <w:rPr>
                <w:rFonts w:eastAsia="Batang"/>
                <w:lang w:val="en-US"/>
              </w:rPr>
            </w:pPr>
            <w:r w:rsidRPr="00D77C3D">
              <w:rPr>
                <w:rFonts w:eastAsia="Batang"/>
                <w:lang w:val="en-US"/>
              </w:rPr>
              <w:t>Key contents</w:t>
            </w:r>
          </w:p>
        </w:tc>
      </w:tr>
      <w:tr w:rsidR="003F7553" w:rsidRPr="00D77C3D" w:rsidTr="0051367C">
        <w:tc>
          <w:tcPr>
            <w:tcW w:w="2381" w:type="dxa"/>
            <w:vAlign w:val="center"/>
          </w:tcPr>
          <w:p w:rsidR="003F7553" w:rsidRPr="00D77C3D" w:rsidRDefault="003F7553" w:rsidP="0051367C">
            <w:pPr>
              <w:pStyle w:val="Tabletext"/>
              <w:rPr>
                <w:lang w:val="en-US" w:eastAsia="ko-KR"/>
              </w:rPr>
            </w:pPr>
            <w:r w:rsidRPr="00D77C3D">
              <w:rPr>
                <w:lang w:val="en-US" w:eastAsia="ko-KR"/>
              </w:rPr>
              <w:t>Basic stage</w:t>
            </w:r>
          </w:p>
          <w:p w:rsidR="003F7553" w:rsidRPr="00D77C3D" w:rsidRDefault="003F7553" w:rsidP="0051367C">
            <w:pPr>
              <w:pStyle w:val="Tabletext"/>
              <w:rPr>
                <w:lang w:val="en-US" w:eastAsia="ko-KR"/>
              </w:rPr>
            </w:pPr>
            <w:r w:rsidRPr="00D77C3D">
              <w:rPr>
                <w:lang w:val="en-US" w:eastAsia="ko-KR"/>
              </w:rPr>
              <w:t>(Infrastructure building)</w:t>
            </w:r>
          </w:p>
        </w:tc>
        <w:tc>
          <w:tcPr>
            <w:tcW w:w="1361" w:type="dxa"/>
            <w:vAlign w:val="center"/>
          </w:tcPr>
          <w:p w:rsidR="003F7553" w:rsidRPr="00D77C3D" w:rsidRDefault="003F7553" w:rsidP="0051367C">
            <w:pPr>
              <w:pStyle w:val="Tabletext"/>
              <w:rPr>
                <w:lang w:val="en-US" w:eastAsia="ko-KR"/>
              </w:rPr>
            </w:pPr>
            <w:r w:rsidRPr="00D77C3D">
              <w:rPr>
                <w:lang w:val="en-US" w:eastAsia="ko-KR"/>
              </w:rPr>
              <w:t>2010 ~ 2011</w:t>
            </w:r>
          </w:p>
        </w:tc>
        <w:tc>
          <w:tcPr>
            <w:tcW w:w="2410" w:type="dxa"/>
            <w:vAlign w:val="center"/>
          </w:tcPr>
          <w:p w:rsidR="003F7553" w:rsidRPr="00D77C3D" w:rsidRDefault="003F7553" w:rsidP="0051367C">
            <w:pPr>
              <w:pStyle w:val="Tabletext"/>
              <w:rPr>
                <w:lang w:val="en-US" w:eastAsia="ko-KR"/>
              </w:rPr>
            </w:pPr>
            <w:r w:rsidRPr="00D77C3D">
              <w:rPr>
                <w:lang w:val="en-US" w:eastAsia="ko-KR"/>
              </w:rPr>
              <w:t>Smart Power Grid</w:t>
            </w:r>
          </w:p>
          <w:p w:rsidR="003F7553" w:rsidRPr="00D77C3D" w:rsidRDefault="003F7553" w:rsidP="0051367C">
            <w:pPr>
              <w:pStyle w:val="Tabletext"/>
              <w:rPr>
                <w:lang w:val="en-US" w:eastAsia="ko-KR"/>
              </w:rPr>
            </w:pPr>
            <w:r w:rsidRPr="00D77C3D">
              <w:rPr>
                <w:lang w:val="en-US" w:eastAsia="ko-KR"/>
              </w:rPr>
              <w:t>Smart Place</w:t>
            </w:r>
          </w:p>
          <w:p w:rsidR="003F7553" w:rsidRPr="00D77C3D" w:rsidRDefault="003F7553" w:rsidP="0051367C">
            <w:pPr>
              <w:pStyle w:val="Tabletext"/>
              <w:rPr>
                <w:lang w:val="en-US" w:eastAsia="ko-KR"/>
              </w:rPr>
            </w:pPr>
            <w:r w:rsidRPr="00D77C3D">
              <w:rPr>
                <w:lang w:val="en-US" w:eastAsia="ko-KR"/>
              </w:rPr>
              <w:t>Smart Transportation</w:t>
            </w:r>
          </w:p>
        </w:tc>
        <w:tc>
          <w:tcPr>
            <w:tcW w:w="3628" w:type="dxa"/>
            <w:vAlign w:val="center"/>
          </w:tcPr>
          <w:p w:rsidR="003F7553" w:rsidRPr="00D77C3D" w:rsidRDefault="003F7553" w:rsidP="0051367C">
            <w:pPr>
              <w:pStyle w:val="Tabletext"/>
              <w:rPr>
                <w:lang w:val="en-US" w:eastAsia="ko-KR"/>
              </w:rPr>
            </w:pPr>
            <w:r w:rsidRPr="00D77C3D">
              <w:rPr>
                <w:lang w:val="en-US" w:eastAsia="ko-KR"/>
              </w:rPr>
              <w:t>Linking grid networks and consumers, grid networks and electric vehicles</w:t>
            </w:r>
          </w:p>
        </w:tc>
      </w:tr>
      <w:tr w:rsidR="003F7553" w:rsidRPr="00D77C3D" w:rsidTr="0051367C">
        <w:tc>
          <w:tcPr>
            <w:tcW w:w="2381" w:type="dxa"/>
            <w:vAlign w:val="center"/>
          </w:tcPr>
          <w:p w:rsidR="003F7553" w:rsidRPr="00D77C3D" w:rsidRDefault="003F7553" w:rsidP="0051367C">
            <w:pPr>
              <w:pStyle w:val="Tabletext"/>
              <w:rPr>
                <w:lang w:val="en-US" w:eastAsia="ko-KR"/>
              </w:rPr>
            </w:pPr>
            <w:r w:rsidRPr="00D77C3D">
              <w:rPr>
                <w:lang w:val="en-US" w:eastAsia="ko-KR"/>
              </w:rPr>
              <w:t>Expansion stage</w:t>
            </w:r>
          </w:p>
          <w:p w:rsidR="003F7553" w:rsidRPr="00D77C3D" w:rsidRDefault="003F7553" w:rsidP="0051367C">
            <w:pPr>
              <w:pStyle w:val="Tabletext"/>
              <w:rPr>
                <w:lang w:val="en-US" w:eastAsia="ko-KR"/>
              </w:rPr>
            </w:pPr>
            <w:r w:rsidRPr="00D77C3D">
              <w:rPr>
                <w:lang w:val="en-US" w:eastAsia="ko-KR"/>
              </w:rPr>
              <w:t>(Integrated operation)</w:t>
            </w:r>
          </w:p>
        </w:tc>
        <w:tc>
          <w:tcPr>
            <w:tcW w:w="1361" w:type="dxa"/>
            <w:vAlign w:val="center"/>
          </w:tcPr>
          <w:p w:rsidR="003F7553" w:rsidRPr="00D77C3D" w:rsidRDefault="003F7553" w:rsidP="0051367C">
            <w:pPr>
              <w:pStyle w:val="Tabletext"/>
              <w:rPr>
                <w:lang w:val="en-US" w:eastAsia="ko-KR"/>
              </w:rPr>
            </w:pPr>
            <w:r w:rsidRPr="00D77C3D">
              <w:rPr>
                <w:lang w:val="en-US" w:eastAsia="ko-KR"/>
              </w:rPr>
              <w:t>2012 ~ 2013</w:t>
            </w:r>
          </w:p>
        </w:tc>
        <w:tc>
          <w:tcPr>
            <w:tcW w:w="2410" w:type="dxa"/>
            <w:vAlign w:val="center"/>
          </w:tcPr>
          <w:p w:rsidR="003F7553" w:rsidRPr="00D77C3D" w:rsidRDefault="003F7553" w:rsidP="0051367C">
            <w:pPr>
              <w:pStyle w:val="Tabletext"/>
              <w:rPr>
                <w:lang w:val="en-US" w:eastAsia="ko-KR"/>
              </w:rPr>
            </w:pPr>
            <w:r w:rsidRPr="00D77C3D">
              <w:rPr>
                <w:lang w:val="en-US" w:eastAsia="ko-KR"/>
              </w:rPr>
              <w:t>Smart Renewable</w:t>
            </w:r>
          </w:p>
          <w:p w:rsidR="003F7553" w:rsidRPr="00D77C3D" w:rsidRDefault="003F7553" w:rsidP="0051367C">
            <w:pPr>
              <w:pStyle w:val="Tabletext"/>
              <w:rPr>
                <w:lang w:val="en-US" w:eastAsia="ko-KR"/>
              </w:rPr>
            </w:pPr>
            <w:r w:rsidRPr="00D77C3D">
              <w:rPr>
                <w:lang w:val="en-US" w:eastAsia="ko-KR"/>
              </w:rPr>
              <w:t>Smart Electricity Service</w:t>
            </w:r>
          </w:p>
        </w:tc>
        <w:tc>
          <w:tcPr>
            <w:tcW w:w="3628" w:type="dxa"/>
            <w:vAlign w:val="center"/>
          </w:tcPr>
          <w:p w:rsidR="003F7553" w:rsidRPr="00D77C3D" w:rsidRDefault="003F7553" w:rsidP="0051367C">
            <w:pPr>
              <w:pStyle w:val="Tabletext"/>
              <w:ind w:left="284" w:hanging="284"/>
              <w:rPr>
                <w:lang w:val="en-US" w:eastAsia="ko-KR"/>
              </w:rPr>
            </w:pPr>
            <w:r w:rsidRPr="00D77C3D">
              <w:rPr>
                <w:rFonts w:eastAsia="Batang"/>
                <w:lang w:val="en-US" w:eastAsia="ko-KR"/>
              </w:rPr>
              <w:t>–</w:t>
            </w:r>
            <w:r w:rsidRPr="00D77C3D">
              <w:rPr>
                <w:rFonts w:eastAsia="Batang"/>
                <w:lang w:val="en-US" w:eastAsia="ko-KR"/>
              </w:rPr>
              <w:tab/>
            </w:r>
            <w:r w:rsidRPr="00D77C3D">
              <w:rPr>
                <w:lang w:val="en-US" w:eastAsia="ko-KR"/>
              </w:rPr>
              <w:t>Provide new power services</w:t>
            </w:r>
          </w:p>
          <w:p w:rsidR="003F7553" w:rsidRPr="00D77C3D" w:rsidRDefault="003F7553" w:rsidP="0051367C">
            <w:pPr>
              <w:pStyle w:val="Tabletext"/>
              <w:ind w:left="284" w:hanging="284"/>
              <w:rPr>
                <w:lang w:val="en-US" w:eastAsia="ko-KR"/>
              </w:rPr>
            </w:pPr>
            <w:r w:rsidRPr="00D77C3D">
              <w:rPr>
                <w:rFonts w:eastAsia="Batang"/>
                <w:lang w:val="en-US" w:eastAsia="ko-KR"/>
              </w:rPr>
              <w:t>–</w:t>
            </w:r>
            <w:r w:rsidRPr="00D77C3D">
              <w:rPr>
                <w:rFonts w:eastAsia="Batang"/>
                <w:lang w:val="en-US" w:eastAsia="ko-KR"/>
              </w:rPr>
              <w:tab/>
            </w:r>
            <w:r w:rsidRPr="00D77C3D">
              <w:rPr>
                <w:lang w:val="en-US" w:eastAsia="ko-KR"/>
              </w:rPr>
              <w:t>Accommodate renewable energy sources to the power grid</w:t>
            </w:r>
          </w:p>
        </w:tc>
      </w:tr>
    </w:tbl>
    <w:p w:rsidR="003F7553" w:rsidRDefault="003F7553" w:rsidP="00980D0A">
      <w:pPr>
        <w:pStyle w:val="Tablefin"/>
        <w:rPr>
          <w:lang w:val="en-US"/>
        </w:rPr>
      </w:pPr>
      <w:bookmarkStart w:id="1133" w:name="_Toc421882733"/>
    </w:p>
    <w:p w:rsidR="00980D0A" w:rsidRPr="00D77C3D" w:rsidRDefault="00980D0A" w:rsidP="0051367C">
      <w:pPr>
        <w:rPr>
          <w:lang w:val="en-US"/>
        </w:rPr>
      </w:pPr>
    </w:p>
    <w:p w:rsidR="003F7553" w:rsidRPr="00D77C3D" w:rsidRDefault="003F7553" w:rsidP="0051367C">
      <w:pPr>
        <w:pStyle w:val="AnnexNoTitle"/>
        <w:rPr>
          <w:lang w:val="en-US"/>
        </w:rPr>
      </w:pPr>
      <w:r w:rsidRPr="00D77C3D">
        <w:rPr>
          <w:lang w:val="en-US"/>
        </w:rPr>
        <w:t>Annex 6</w:t>
      </w:r>
      <w:bookmarkEnd w:id="1133"/>
      <w:r w:rsidRPr="00D77C3D">
        <w:rPr>
          <w:lang w:val="en-US"/>
        </w:rPr>
        <w:br/>
      </w:r>
      <w:r w:rsidRPr="00D77C3D">
        <w:rPr>
          <w:lang w:val="en-US"/>
        </w:rPr>
        <w:br/>
      </w:r>
      <w:bookmarkStart w:id="1134" w:name="_Toc421880956"/>
      <w:bookmarkStart w:id="1135" w:name="_Toc421882734"/>
      <w:r w:rsidRPr="00D77C3D">
        <w:rPr>
          <w:rFonts w:eastAsia="Batang"/>
          <w:lang w:val="en-US" w:eastAsia="ko-KR"/>
        </w:rPr>
        <w:t>Smart grid in Indonesia</w:t>
      </w:r>
      <w:bookmarkEnd w:id="1134"/>
      <w:bookmarkEnd w:id="1135"/>
    </w:p>
    <w:p w:rsidR="003F7553" w:rsidRPr="00D77C3D" w:rsidRDefault="003F7553" w:rsidP="004F69A5">
      <w:pPr>
        <w:pStyle w:val="Heading1"/>
        <w:rPr>
          <w:lang w:val="en-US" w:eastAsia="zh-CN"/>
        </w:rPr>
      </w:pPr>
      <w:bookmarkStart w:id="1136" w:name="_Toc421882735"/>
      <w:proofErr w:type="spellStart"/>
      <w:r w:rsidRPr="00D77C3D">
        <w:rPr>
          <w:lang w:val="en-US" w:eastAsia="zh-CN"/>
        </w:rPr>
        <w:t>A6.1</w:t>
      </w:r>
      <w:proofErr w:type="spellEnd"/>
      <w:r w:rsidRPr="00D77C3D">
        <w:rPr>
          <w:lang w:val="en-US" w:eastAsia="zh-CN"/>
        </w:rPr>
        <w:tab/>
        <w:t>Introduction</w:t>
      </w:r>
      <w:bookmarkEnd w:id="1136"/>
      <w:r w:rsidRPr="00D77C3D">
        <w:rPr>
          <w:lang w:val="en-US" w:eastAsia="zh-CN"/>
        </w:rPr>
        <w:t xml:space="preserve"> </w:t>
      </w:r>
    </w:p>
    <w:p w:rsidR="003F7553" w:rsidRPr="00D77C3D" w:rsidRDefault="003F7553" w:rsidP="004F69A5">
      <w:pPr>
        <w:rPr>
          <w:lang w:val="en-US"/>
        </w:rPr>
      </w:pPr>
      <w:r w:rsidRPr="00D77C3D">
        <w:rPr>
          <w:lang w:val="en-US" w:eastAsia="zh-CN"/>
        </w:rPr>
        <w:t>Smart grid implementation engaged technology equipment that changes service flow from power plant to customer which consist of 7 important domain: bulk generation, transmission, distribution, customers, operation, market, and service provider. Each domain itself consists of smart grid elements which connected each other through two-ways communication using analog or digital communication to gather and act as information and electri</w:t>
      </w:r>
      <w:r w:rsidR="004F69A5">
        <w:rPr>
          <w:lang w:val="en-US" w:eastAsia="zh-CN"/>
        </w:rPr>
        <w:t>ci</w:t>
      </w:r>
      <w:r w:rsidRPr="00D77C3D">
        <w:rPr>
          <w:lang w:val="en-US" w:eastAsia="zh-CN"/>
        </w:rPr>
        <w:t xml:space="preserve">ty lane. Connection is basic of smart grid to enhance efficiency, </w:t>
      </w:r>
      <w:r w:rsidRPr="00D77C3D">
        <w:rPr>
          <w:lang w:val="en-US"/>
        </w:rPr>
        <w:t>reliability, security, economy and sustainable of electricity production and distribution.</w:t>
      </w:r>
    </w:p>
    <w:p w:rsidR="003F7553" w:rsidRPr="00D77C3D" w:rsidRDefault="003F7553" w:rsidP="0051367C">
      <w:pPr>
        <w:pStyle w:val="FigureNo"/>
        <w:spacing w:before="240"/>
        <w:rPr>
          <w:lang w:val="en-US"/>
        </w:rPr>
      </w:pPr>
      <w:r w:rsidRPr="00D77C3D">
        <w:rPr>
          <w:lang w:val="en-US"/>
        </w:rPr>
        <w:lastRenderedPageBreak/>
        <w:t xml:space="preserve">Figure </w:t>
      </w:r>
      <w:proofErr w:type="spellStart"/>
      <w:r w:rsidRPr="00D77C3D">
        <w:rPr>
          <w:lang w:val="en-US"/>
        </w:rPr>
        <w:t>A6.1</w:t>
      </w:r>
      <w:proofErr w:type="spellEnd"/>
    </w:p>
    <w:p w:rsidR="003F7553" w:rsidRPr="00D77C3D" w:rsidRDefault="003F7553" w:rsidP="0051367C">
      <w:pPr>
        <w:pStyle w:val="Figuretitle"/>
        <w:rPr>
          <w:lang w:val="en-US"/>
        </w:rPr>
      </w:pPr>
      <w:r w:rsidRPr="00D77C3D">
        <w:rPr>
          <w:lang w:val="en-US"/>
        </w:rPr>
        <w:t>Interactions of Smart grid actors</w:t>
      </w:r>
    </w:p>
    <w:p w:rsidR="003F7553" w:rsidRPr="00D77C3D" w:rsidRDefault="003F7553" w:rsidP="0051367C">
      <w:pPr>
        <w:pStyle w:val="Figure"/>
        <w:rPr>
          <w:vertAlign w:val="superscript"/>
          <w:lang w:val="en-US"/>
        </w:rPr>
      </w:pPr>
      <w:r w:rsidRPr="00D77C3D">
        <w:rPr>
          <w:noProof/>
          <w:lang w:eastAsia="zh-CN"/>
        </w:rPr>
        <w:drawing>
          <wp:inline distT="0" distB="0" distL="0" distR="0" wp14:anchorId="42C480E8" wp14:editId="07920D91">
            <wp:extent cx="5705475" cy="3143251"/>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7"/>
                    <a:srcRect l="23564" t="43271" r="21726" b="23052"/>
                    <a:stretch/>
                  </pic:blipFill>
                  <pic:spPr>
                    <a:xfrm>
                      <a:off x="0" y="0"/>
                      <a:ext cx="5705475" cy="3143251"/>
                    </a:xfrm>
                    <a:prstGeom prst="rect">
                      <a:avLst/>
                    </a:prstGeom>
                  </pic:spPr>
                </pic:pic>
              </a:graphicData>
            </a:graphic>
          </wp:inline>
        </w:drawing>
      </w:r>
    </w:p>
    <w:p w:rsidR="003F7553" w:rsidRPr="004F69A5" w:rsidRDefault="003F7553" w:rsidP="004F69A5">
      <w:pPr>
        <w:rPr>
          <w:lang w:val="en-US" w:eastAsia="zh-CN"/>
        </w:rPr>
      </w:pPr>
      <w:r w:rsidRPr="004F69A5">
        <w:rPr>
          <w:lang w:val="en-US" w:eastAsia="zh-CN"/>
        </w:rPr>
        <w:t>Smart grid as system to system, which has three main layer: power and energy layer, communication layer, and IT layer. Those layers are key element in electrical and communications flows.</w:t>
      </w:r>
    </w:p>
    <w:p w:rsidR="003F7553" w:rsidRPr="004F69A5" w:rsidRDefault="003F7553" w:rsidP="004F69A5">
      <w:pPr>
        <w:rPr>
          <w:lang w:val="en-US" w:eastAsia="zh-CN"/>
        </w:rPr>
      </w:pPr>
      <w:r w:rsidRPr="004F69A5">
        <w:rPr>
          <w:lang w:val="en-US" w:eastAsia="zh-CN"/>
        </w:rPr>
        <w:t>In power / energy consumption, the trend of consumption and energy price is increasing. This condition is in</w:t>
      </w:r>
      <w:r w:rsidR="0098669F">
        <w:rPr>
          <w:lang w:val="en-US" w:eastAsia="zh-CN"/>
        </w:rPr>
        <w:t xml:space="preserve"> </w:t>
      </w:r>
      <w:r w:rsidRPr="004F69A5">
        <w:rPr>
          <w:lang w:val="en-US" w:eastAsia="zh-CN"/>
        </w:rPr>
        <w:t>line with the mobile service subscribers.</w:t>
      </w:r>
    </w:p>
    <w:p w:rsidR="003F7553" w:rsidRPr="004F69A5" w:rsidRDefault="003F7553" w:rsidP="004F69A5">
      <w:pPr>
        <w:pStyle w:val="Heading1"/>
        <w:rPr>
          <w:lang w:val="en-US" w:eastAsia="zh-CN"/>
        </w:rPr>
      </w:pPr>
      <w:bookmarkStart w:id="1137" w:name="_Toc421882736"/>
      <w:proofErr w:type="spellStart"/>
      <w:r w:rsidRPr="004F69A5">
        <w:rPr>
          <w:lang w:val="en-US" w:eastAsia="zh-CN"/>
        </w:rPr>
        <w:t>A6.2</w:t>
      </w:r>
      <w:proofErr w:type="spellEnd"/>
      <w:r w:rsidRPr="004F69A5">
        <w:rPr>
          <w:lang w:val="en-US" w:eastAsia="zh-CN"/>
        </w:rPr>
        <w:tab/>
        <w:t>Smart grid development and challenging issues</w:t>
      </w:r>
      <w:bookmarkEnd w:id="1137"/>
    </w:p>
    <w:p w:rsidR="003F7553" w:rsidRPr="004F69A5" w:rsidRDefault="003F7553" w:rsidP="004F69A5">
      <w:pPr>
        <w:rPr>
          <w:lang w:val="en-US" w:eastAsia="zh-CN"/>
        </w:rPr>
      </w:pPr>
      <w:r w:rsidRPr="004F69A5">
        <w:rPr>
          <w:lang w:val="en-US" w:eastAsia="zh-CN"/>
        </w:rPr>
        <w:t>The Indonesian government is aware that smart grid could be an alternative solution for efficiency for the electricity usage. Due to that, the government agency has built pilot project regarding smart grid implementation in Eastern part of Indonesia. This pilot project was conducted by Agency for Assessment and Application Technology in cooperation with PLN (National Electricity Company).</w:t>
      </w:r>
    </w:p>
    <w:p w:rsidR="003F7553" w:rsidRPr="004F69A5" w:rsidRDefault="003F7553" w:rsidP="004F69A5">
      <w:pPr>
        <w:rPr>
          <w:lang w:val="en-US" w:eastAsia="zh-CN"/>
        </w:rPr>
      </w:pPr>
      <w:r w:rsidRPr="004F69A5">
        <w:rPr>
          <w:lang w:val="en-US" w:eastAsia="zh-CN"/>
        </w:rPr>
        <w:t xml:space="preserve">There are several challenging issues for smart grid development. Technology and business aspects which could be used as fundamental reference in developing policy and regulation. </w:t>
      </w:r>
    </w:p>
    <w:p w:rsidR="003F7553" w:rsidRPr="00D77C3D" w:rsidRDefault="003F7553" w:rsidP="0051367C">
      <w:pPr>
        <w:pStyle w:val="FigureNo"/>
        <w:rPr>
          <w:lang w:val="en-US"/>
        </w:rPr>
      </w:pPr>
      <w:r w:rsidRPr="00D77C3D">
        <w:rPr>
          <w:lang w:val="en-US"/>
        </w:rPr>
        <w:lastRenderedPageBreak/>
        <w:t xml:space="preserve">Figure </w:t>
      </w:r>
      <w:proofErr w:type="spellStart"/>
      <w:r w:rsidRPr="00D77C3D">
        <w:rPr>
          <w:lang w:val="en-US"/>
        </w:rPr>
        <w:t>A6.2</w:t>
      </w:r>
      <w:proofErr w:type="spellEnd"/>
    </w:p>
    <w:p w:rsidR="003F7553" w:rsidRPr="00D77C3D" w:rsidRDefault="003F7553" w:rsidP="0051367C">
      <w:pPr>
        <w:pStyle w:val="Figuretitle"/>
        <w:spacing w:after="0"/>
        <w:rPr>
          <w:lang w:val="en-US" w:eastAsia="zh-CN"/>
        </w:rPr>
      </w:pPr>
      <w:r w:rsidRPr="00D77C3D">
        <w:rPr>
          <w:lang w:val="en-US" w:eastAsia="zh-CN"/>
        </w:rPr>
        <w:t>Challenging issues</w:t>
      </w:r>
    </w:p>
    <w:p w:rsidR="003F7553" w:rsidRPr="00D77C3D" w:rsidRDefault="003F7553" w:rsidP="004F69A5">
      <w:pPr>
        <w:pStyle w:val="Figure"/>
        <w:rPr>
          <w:lang w:val="en-US" w:eastAsia="zh-CN"/>
        </w:rPr>
      </w:pPr>
      <w:r w:rsidRPr="00D77C3D">
        <w:rPr>
          <w:noProof/>
          <w:lang w:eastAsia="zh-CN"/>
        </w:rPr>
        <w:drawing>
          <wp:inline distT="0" distB="0" distL="0" distR="0" wp14:anchorId="091F1985" wp14:editId="0922AC61">
            <wp:extent cx="6117590" cy="61645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7590" cy="6164580"/>
                    </a:xfrm>
                    <a:prstGeom prst="rect">
                      <a:avLst/>
                    </a:prstGeom>
                    <a:noFill/>
                    <a:ln>
                      <a:noFill/>
                    </a:ln>
                  </pic:spPr>
                </pic:pic>
              </a:graphicData>
            </a:graphic>
          </wp:inline>
        </w:drawing>
      </w:r>
    </w:p>
    <w:p w:rsidR="003F7553" w:rsidRPr="00D77C3D" w:rsidRDefault="003F7553" w:rsidP="004F69A5">
      <w:pPr>
        <w:rPr>
          <w:lang w:val="en-US" w:eastAsia="zh-CN"/>
        </w:rPr>
      </w:pPr>
      <w:r w:rsidRPr="00D77C3D">
        <w:rPr>
          <w:lang w:val="en-US" w:eastAsia="zh-CN"/>
        </w:rPr>
        <w:t xml:space="preserve">Referring to Fig. </w:t>
      </w:r>
      <w:proofErr w:type="spellStart"/>
      <w:r w:rsidRPr="00D77C3D">
        <w:rPr>
          <w:lang w:val="en-US" w:eastAsia="zh-CN"/>
        </w:rPr>
        <w:t>A6.2</w:t>
      </w:r>
      <w:proofErr w:type="spellEnd"/>
      <w:r w:rsidRPr="00D77C3D">
        <w:rPr>
          <w:lang w:val="en-US" w:eastAsia="zh-CN"/>
        </w:rPr>
        <w:t>, those two main issues that influence the development of smart grid, we are concerned on several issues in telecommunication and IT aspect, i.e.:</w:t>
      </w:r>
    </w:p>
    <w:p w:rsidR="003F7553" w:rsidRPr="00D77C3D" w:rsidRDefault="003F7553" w:rsidP="004F69A5">
      <w:pPr>
        <w:pStyle w:val="enumlev1"/>
        <w:rPr>
          <w:lang w:val="en-US"/>
        </w:rPr>
      </w:pPr>
      <w:r w:rsidRPr="00D77C3D">
        <w:rPr>
          <w:lang w:val="en-US"/>
        </w:rPr>
        <w:t>a)</w:t>
      </w:r>
      <w:r w:rsidRPr="00D77C3D">
        <w:rPr>
          <w:lang w:val="en-US"/>
        </w:rPr>
        <w:tab/>
        <w:t>Standard equipment and supply</w:t>
      </w:r>
      <w:proofErr w:type="gramStart"/>
      <w:r w:rsidRPr="00D77C3D">
        <w:rPr>
          <w:lang w:val="en-US"/>
        </w:rPr>
        <w:t>:</w:t>
      </w:r>
      <w:proofErr w:type="gramEnd"/>
      <w:r w:rsidR="004F69A5">
        <w:rPr>
          <w:lang w:val="en-US"/>
        </w:rPr>
        <w:br/>
      </w:r>
      <w:r w:rsidRPr="00D77C3D">
        <w:rPr>
          <w:lang w:val="en-US"/>
        </w:rPr>
        <w:t>To provide brief description on equipment technical specification in order to check the compatibility.</w:t>
      </w:r>
    </w:p>
    <w:p w:rsidR="003F7553" w:rsidRPr="00D77C3D" w:rsidRDefault="003F7553" w:rsidP="004F69A5">
      <w:pPr>
        <w:pStyle w:val="enumlev1"/>
        <w:rPr>
          <w:lang w:val="en-US"/>
        </w:rPr>
      </w:pPr>
      <w:r w:rsidRPr="004F69A5">
        <w:t>b)</w:t>
      </w:r>
      <w:r w:rsidRPr="004F69A5">
        <w:tab/>
        <w:t>Spectrum resources</w:t>
      </w:r>
      <w:proofErr w:type="gramStart"/>
      <w:r w:rsidRPr="004F69A5">
        <w:t>:</w:t>
      </w:r>
      <w:proofErr w:type="gramEnd"/>
      <w:r w:rsidR="004F69A5">
        <w:br/>
      </w:r>
      <w:r w:rsidRPr="00D77C3D">
        <w:rPr>
          <w:lang w:val="en-US"/>
        </w:rPr>
        <w:t xml:space="preserve">To have strategic plan on spectrum allocation, required bandwidth for this application. This issue is important in order to use scarce resources efficiently. </w:t>
      </w:r>
    </w:p>
    <w:p w:rsidR="003F7553" w:rsidRPr="00D77C3D" w:rsidRDefault="003F7553" w:rsidP="004F69A5">
      <w:pPr>
        <w:pStyle w:val="enumlev1"/>
        <w:keepNext/>
        <w:rPr>
          <w:lang w:val="en-US"/>
        </w:rPr>
      </w:pPr>
      <w:r w:rsidRPr="00D77C3D">
        <w:rPr>
          <w:lang w:val="en-US"/>
        </w:rPr>
        <w:lastRenderedPageBreak/>
        <w:t>c)</w:t>
      </w:r>
      <w:r w:rsidRPr="00D77C3D">
        <w:rPr>
          <w:lang w:val="en-US"/>
        </w:rPr>
        <w:tab/>
        <w:t xml:space="preserve">Spectrum Interference: </w:t>
      </w:r>
      <w:r w:rsidR="004F69A5">
        <w:rPr>
          <w:lang w:val="en-US"/>
        </w:rPr>
        <w:br/>
      </w:r>
      <w:r w:rsidRPr="00D77C3D">
        <w:rPr>
          <w:lang w:val="en-US"/>
        </w:rPr>
        <w:t>To make sure that this technology implementation does not cause interference to other services.</w:t>
      </w:r>
    </w:p>
    <w:p w:rsidR="003F7553" w:rsidRPr="00D77C3D" w:rsidRDefault="003F7553" w:rsidP="004F69A5">
      <w:pPr>
        <w:pStyle w:val="enumlev1"/>
        <w:rPr>
          <w:lang w:val="en-US"/>
        </w:rPr>
      </w:pPr>
      <w:r w:rsidRPr="00D77C3D">
        <w:rPr>
          <w:lang w:val="en-US"/>
        </w:rPr>
        <w:t>d)</w:t>
      </w:r>
      <w:r w:rsidRPr="00D77C3D">
        <w:rPr>
          <w:lang w:val="en-US"/>
        </w:rPr>
        <w:tab/>
        <w:t>Network Security</w:t>
      </w:r>
      <w:proofErr w:type="gramStart"/>
      <w:r w:rsidRPr="00D77C3D">
        <w:rPr>
          <w:lang w:val="en-US"/>
        </w:rPr>
        <w:t>:</w:t>
      </w:r>
      <w:proofErr w:type="gramEnd"/>
      <w:r w:rsidR="004F69A5">
        <w:rPr>
          <w:lang w:val="en-US"/>
        </w:rPr>
        <w:br/>
      </w:r>
      <w:r w:rsidRPr="00D77C3D">
        <w:rPr>
          <w:lang w:val="en-US"/>
        </w:rPr>
        <w:t xml:space="preserve">To make sure the security of data flow. </w:t>
      </w:r>
    </w:p>
    <w:p w:rsidR="003F7553" w:rsidRPr="00D77C3D" w:rsidRDefault="003F7553" w:rsidP="004F69A5">
      <w:pPr>
        <w:rPr>
          <w:lang w:val="en-US" w:eastAsia="zh-CN"/>
        </w:rPr>
      </w:pPr>
      <w:r w:rsidRPr="00D77C3D">
        <w:rPr>
          <w:lang w:val="en-US" w:eastAsia="zh-CN"/>
        </w:rPr>
        <w:t>Since this application could be laid in various mobile (broadband) services, it is proposed to the Study Group to discuss further on telecommunication requirements in order to assist developing countries to establish a strategic plan as a guidance in addressing proper policy and regulation related the implementation of smart grid.</w:t>
      </w:r>
    </w:p>
    <w:p w:rsidR="003F7553" w:rsidRDefault="003F7553" w:rsidP="00CF7377">
      <w:pPr>
        <w:jc w:val="both"/>
        <w:rPr>
          <w:lang w:val="en-US" w:eastAsia="zh-CN"/>
        </w:rPr>
      </w:pPr>
    </w:p>
    <w:p w:rsidR="00980D0A" w:rsidRPr="00D77C3D" w:rsidRDefault="00980D0A" w:rsidP="00CF7377">
      <w:pPr>
        <w:jc w:val="both"/>
        <w:rPr>
          <w:lang w:val="en-US" w:eastAsia="zh-CN"/>
        </w:rPr>
      </w:pPr>
    </w:p>
    <w:p w:rsidR="003F7553" w:rsidRPr="00D77C3D" w:rsidRDefault="003F7553" w:rsidP="0051367C">
      <w:pPr>
        <w:pStyle w:val="AnnexNoTitle"/>
        <w:rPr>
          <w:lang w:val="en-US"/>
        </w:rPr>
      </w:pPr>
      <w:bookmarkStart w:id="1138" w:name="_Toc421882737"/>
      <w:r w:rsidRPr="00D77C3D">
        <w:rPr>
          <w:lang w:val="en-US"/>
        </w:rPr>
        <w:t>Annex 7</w:t>
      </w:r>
      <w:bookmarkEnd w:id="1138"/>
      <w:r w:rsidRPr="00D77C3D">
        <w:rPr>
          <w:lang w:val="en-US"/>
        </w:rPr>
        <w:br/>
      </w:r>
      <w:r w:rsidRPr="00D77C3D">
        <w:rPr>
          <w:lang w:val="en-US"/>
        </w:rPr>
        <w:br/>
      </w:r>
      <w:bookmarkStart w:id="1139" w:name="_Toc421880960"/>
      <w:bookmarkStart w:id="1140" w:name="_Toc421882738"/>
      <w:r w:rsidRPr="00D77C3D">
        <w:rPr>
          <w:lang w:val="en-US" w:eastAsia="zh-CN"/>
        </w:rPr>
        <w:t xml:space="preserve">Researches on wireless access technologies for </w:t>
      </w:r>
      <w:r w:rsidRPr="00D77C3D">
        <w:rPr>
          <w:rFonts w:eastAsia="Batang"/>
          <w:lang w:val="en-US" w:eastAsia="ko-KR"/>
        </w:rPr>
        <w:t xml:space="preserve">Smart grid in </w:t>
      </w:r>
      <w:r w:rsidRPr="00D77C3D">
        <w:rPr>
          <w:lang w:val="en-US" w:eastAsia="zh-CN"/>
        </w:rPr>
        <w:t>China</w:t>
      </w:r>
      <w:bookmarkEnd w:id="1139"/>
      <w:bookmarkEnd w:id="1140"/>
    </w:p>
    <w:p w:rsidR="003F7553" w:rsidRPr="00D77C3D" w:rsidRDefault="003F7553" w:rsidP="00C30153">
      <w:pPr>
        <w:pStyle w:val="Heading1"/>
        <w:rPr>
          <w:lang w:val="en-US"/>
        </w:rPr>
      </w:pPr>
      <w:bookmarkStart w:id="1141" w:name="_Toc421882739"/>
      <w:proofErr w:type="spellStart"/>
      <w:r w:rsidRPr="00D77C3D">
        <w:rPr>
          <w:lang w:val="en-US"/>
        </w:rPr>
        <w:t>A7.1</w:t>
      </w:r>
      <w:proofErr w:type="spellEnd"/>
      <w:r w:rsidRPr="00D77C3D">
        <w:rPr>
          <w:lang w:val="en-US"/>
        </w:rPr>
        <w:tab/>
        <w:t>Introduction</w:t>
      </w:r>
      <w:bookmarkEnd w:id="1141"/>
    </w:p>
    <w:p w:rsidR="003F7553" w:rsidRPr="00D77C3D" w:rsidRDefault="003F7553" w:rsidP="00980D0A">
      <w:pPr>
        <w:rPr>
          <w:lang w:val="en-US"/>
        </w:rPr>
      </w:pPr>
      <w:r w:rsidRPr="00D77C3D">
        <w:rPr>
          <w:lang w:val="en-US"/>
        </w:rPr>
        <w:t xml:space="preserve">Wireless technology </w:t>
      </w:r>
      <w:r w:rsidRPr="00D77C3D">
        <w:rPr>
          <w:lang w:val="en-US" w:eastAsia="zh-CN"/>
        </w:rPr>
        <w:t xml:space="preserve">is </w:t>
      </w:r>
      <w:r w:rsidRPr="00D77C3D">
        <w:rPr>
          <w:lang w:val="en-US"/>
        </w:rPr>
        <w:t xml:space="preserve">an important </w:t>
      </w:r>
      <w:r w:rsidRPr="00D77C3D">
        <w:rPr>
          <w:lang w:val="en-US" w:eastAsia="zh-CN"/>
        </w:rPr>
        <w:t>part</w:t>
      </w:r>
      <w:r w:rsidRPr="00D77C3D">
        <w:rPr>
          <w:lang w:val="en-US"/>
        </w:rPr>
        <w:t xml:space="preserve"> of power management system</w:t>
      </w:r>
      <w:r w:rsidRPr="00D77C3D">
        <w:rPr>
          <w:lang w:val="en-US" w:eastAsia="zh-CN"/>
        </w:rPr>
        <w:t>, by which</w:t>
      </w:r>
      <w:r w:rsidRPr="00D77C3D">
        <w:rPr>
          <w:lang w:val="en-US"/>
        </w:rPr>
        <w:t xml:space="preserve"> various management and control information </w:t>
      </w:r>
      <w:r w:rsidRPr="00D77C3D">
        <w:rPr>
          <w:lang w:val="en-US" w:eastAsia="zh-CN"/>
        </w:rPr>
        <w:t xml:space="preserve">be transmitted </w:t>
      </w:r>
      <w:r w:rsidRPr="00D77C3D">
        <w:rPr>
          <w:lang w:val="en-US"/>
        </w:rPr>
        <w:t>in real time bidirectional interaction</w:t>
      </w:r>
      <w:r w:rsidRPr="00D77C3D">
        <w:rPr>
          <w:lang w:val="en-US" w:eastAsia="zh-CN"/>
        </w:rPr>
        <w:t xml:space="preserve">. </w:t>
      </w:r>
      <w:r w:rsidRPr="00D77C3D">
        <w:rPr>
          <w:lang w:val="en-US"/>
        </w:rPr>
        <w:t xml:space="preserve">Early on, the communication capacity required by power distribution and utilization communication network </w:t>
      </w:r>
      <w:r w:rsidRPr="00D77C3D">
        <w:rPr>
          <w:lang w:val="en-US" w:eastAsia="zh-CN"/>
        </w:rPr>
        <w:t>is</w:t>
      </w:r>
      <w:r w:rsidRPr="00D77C3D">
        <w:rPr>
          <w:lang w:val="en-US"/>
        </w:rPr>
        <w:t xml:space="preserve"> generally small</w:t>
      </w:r>
      <w:r w:rsidRPr="00D77C3D">
        <w:rPr>
          <w:lang w:val="en-US" w:eastAsia="zh-CN"/>
        </w:rPr>
        <w:t>. T</w:t>
      </w:r>
      <w:r w:rsidRPr="00D77C3D">
        <w:rPr>
          <w:lang w:val="en-US"/>
        </w:rPr>
        <w:t>he traditional narrowband wireless communication</w:t>
      </w:r>
      <w:r w:rsidRPr="00D77C3D">
        <w:rPr>
          <w:lang w:val="en-US" w:eastAsia="zh-CN"/>
        </w:rPr>
        <w:t xml:space="preserve"> devices </w:t>
      </w:r>
      <w:r w:rsidRPr="00D77C3D">
        <w:rPr>
          <w:lang w:val="en-US"/>
        </w:rPr>
        <w:t>which use fixed frequencies</w:t>
      </w:r>
      <w:r w:rsidRPr="00D77C3D">
        <w:rPr>
          <w:lang w:val="en-US" w:eastAsia="zh-CN"/>
        </w:rPr>
        <w:t xml:space="preserve">, are </w:t>
      </w:r>
      <w:r w:rsidRPr="00D77C3D">
        <w:rPr>
          <w:lang w:val="en-US"/>
        </w:rPr>
        <w:t xml:space="preserve">mainly used as the private wireless communication </w:t>
      </w:r>
      <w:r w:rsidRPr="00D77C3D">
        <w:rPr>
          <w:lang w:val="en-US" w:eastAsia="zh-CN"/>
        </w:rPr>
        <w:t>means</w:t>
      </w:r>
      <w:r w:rsidRPr="00D77C3D">
        <w:rPr>
          <w:lang w:val="en-US"/>
        </w:rPr>
        <w:t xml:space="preserve"> in power management system</w:t>
      </w:r>
      <w:r w:rsidRPr="00D77C3D">
        <w:rPr>
          <w:lang w:val="en-US" w:eastAsia="zh-CN"/>
        </w:rPr>
        <w:t>s</w:t>
      </w:r>
      <w:r w:rsidRPr="00D77C3D">
        <w:rPr>
          <w:lang w:val="en-US"/>
        </w:rPr>
        <w:t>. With the development of smart grid, electric energy data acquisition, load demand management, on-site video monitoring service</w:t>
      </w:r>
      <w:r w:rsidRPr="00D77C3D">
        <w:rPr>
          <w:lang w:val="en-US" w:eastAsia="zh-CN"/>
        </w:rPr>
        <w:t>s</w:t>
      </w:r>
      <w:r w:rsidRPr="00D77C3D">
        <w:rPr>
          <w:lang w:val="en-US"/>
        </w:rPr>
        <w:t xml:space="preserve"> required by power distribution and utilization communication network</w:t>
      </w:r>
      <w:r w:rsidRPr="00D77C3D">
        <w:rPr>
          <w:lang w:val="en-US" w:eastAsia="zh-CN"/>
        </w:rPr>
        <w:t xml:space="preserve"> </w:t>
      </w:r>
      <w:r w:rsidRPr="00D77C3D">
        <w:rPr>
          <w:lang w:val="en-US"/>
        </w:rPr>
        <w:t>put forward higher requirements on communication bandwidth, transmission delay and reliability. To this end, China carries out researches and construction of a new generation of power communication network in smart grid construction. Up to the present, the new wireless communication system has large-scale pilot applications for smart grid in China.</w:t>
      </w:r>
    </w:p>
    <w:p w:rsidR="003F7553" w:rsidRPr="00D77C3D" w:rsidRDefault="003F7553" w:rsidP="00C30153">
      <w:pPr>
        <w:pStyle w:val="Heading1"/>
        <w:rPr>
          <w:lang w:val="en-US"/>
        </w:rPr>
      </w:pPr>
      <w:bookmarkStart w:id="1142" w:name="_Toc421882740"/>
      <w:proofErr w:type="spellStart"/>
      <w:r w:rsidRPr="00D77C3D">
        <w:rPr>
          <w:lang w:val="en-US"/>
        </w:rPr>
        <w:t>A7.2</w:t>
      </w:r>
      <w:proofErr w:type="spellEnd"/>
      <w:r w:rsidRPr="00D77C3D">
        <w:rPr>
          <w:lang w:val="en-US"/>
        </w:rPr>
        <w:tab/>
        <w:t>A wireless access technology for Smart grid in China</w:t>
      </w:r>
      <w:bookmarkEnd w:id="1142"/>
    </w:p>
    <w:p w:rsidR="003F7553" w:rsidRPr="00D77C3D" w:rsidRDefault="003F7553" w:rsidP="00C30153">
      <w:pPr>
        <w:pStyle w:val="Heading2"/>
        <w:rPr>
          <w:lang w:val="en-US"/>
        </w:rPr>
      </w:pPr>
      <w:bookmarkStart w:id="1143" w:name="_Toc421882741"/>
      <w:proofErr w:type="spellStart"/>
      <w:r w:rsidRPr="00D77C3D">
        <w:rPr>
          <w:lang w:val="en-US"/>
        </w:rPr>
        <w:t>A7.2.1</w:t>
      </w:r>
      <w:proofErr w:type="spellEnd"/>
      <w:r w:rsidRPr="00D77C3D">
        <w:rPr>
          <w:lang w:val="en-US"/>
        </w:rPr>
        <w:tab/>
        <w:t>Introduction</w:t>
      </w:r>
      <w:bookmarkEnd w:id="1143"/>
    </w:p>
    <w:p w:rsidR="003F7553" w:rsidRPr="00D77C3D" w:rsidRDefault="003F7553" w:rsidP="00171424">
      <w:pPr>
        <w:rPr>
          <w:rFonts w:eastAsia="Batang"/>
          <w:lang w:val="en-US"/>
        </w:rPr>
      </w:pPr>
      <w:r w:rsidRPr="00D77C3D">
        <w:rPr>
          <w:rFonts w:eastAsia="Batang"/>
          <w:lang w:val="en-US"/>
        </w:rPr>
        <w:t>The Smart and Wide-Coverage Industry-Oriented Wireless Network (</w:t>
      </w:r>
      <w:proofErr w:type="spellStart"/>
      <w:r w:rsidRPr="00D77C3D">
        <w:rPr>
          <w:rFonts w:eastAsia="Batang"/>
          <w:lang w:val="en-US"/>
        </w:rPr>
        <w:t>SWIN</w:t>
      </w:r>
      <w:proofErr w:type="spellEnd"/>
      <w:r w:rsidRPr="00D77C3D">
        <w:rPr>
          <w:rFonts w:eastAsia="Batang"/>
          <w:lang w:val="en-US"/>
        </w:rPr>
        <w:t xml:space="preserve">) </w:t>
      </w:r>
      <w:r w:rsidRPr="00D77C3D">
        <w:rPr>
          <w:lang w:val="en-US" w:eastAsia="zh-CN"/>
        </w:rPr>
        <w:t xml:space="preserve">is </w:t>
      </w:r>
      <w:r w:rsidRPr="00D77C3D">
        <w:rPr>
          <w:rFonts w:eastAsia="Batang"/>
          <w:lang w:val="en-US"/>
        </w:rPr>
        <w:t>designed to take full account of the service demands of smart grid</w:t>
      </w:r>
      <w:r w:rsidRPr="00D77C3D">
        <w:rPr>
          <w:lang w:val="en-US" w:eastAsia="zh-CN"/>
        </w:rPr>
        <w:t xml:space="preserve">. It </w:t>
      </w:r>
      <w:r w:rsidRPr="00D77C3D">
        <w:rPr>
          <w:rFonts w:eastAsia="Batang"/>
          <w:lang w:val="en-US"/>
        </w:rPr>
        <w:t xml:space="preserve">is based on </w:t>
      </w:r>
      <w:proofErr w:type="spellStart"/>
      <w:r w:rsidRPr="00D77C3D">
        <w:rPr>
          <w:rFonts w:eastAsia="Batang"/>
          <w:lang w:val="en-US"/>
        </w:rPr>
        <w:t>4G</w:t>
      </w:r>
      <w:proofErr w:type="spellEnd"/>
      <w:r w:rsidRPr="00D77C3D">
        <w:rPr>
          <w:rFonts w:eastAsia="Batang"/>
          <w:lang w:val="en-US"/>
        </w:rPr>
        <w:t xml:space="preserve"> technology and licensed frequency band 223-235 MHz for Smart grid. The system has many advantages comparing to </w:t>
      </w:r>
      <w:r w:rsidRPr="00D77C3D">
        <w:rPr>
          <w:lang w:val="en-US" w:eastAsia="zh-CN"/>
        </w:rPr>
        <w:t>narrowband wireless communication systems</w:t>
      </w:r>
      <w:r w:rsidRPr="00D77C3D">
        <w:rPr>
          <w:rFonts w:eastAsia="Batang"/>
          <w:lang w:val="en-US"/>
        </w:rPr>
        <w:t xml:space="preserve">, </w:t>
      </w:r>
      <w:r w:rsidRPr="00D77C3D">
        <w:rPr>
          <w:lang w:val="en-US" w:eastAsia="zh-CN"/>
        </w:rPr>
        <w:t xml:space="preserve">such as </w:t>
      </w:r>
      <w:r w:rsidRPr="00D77C3D">
        <w:rPr>
          <w:rFonts w:eastAsia="Batang"/>
          <w:lang w:val="en-US"/>
        </w:rPr>
        <w:t>wide coverage, massive subscriber accesses, high spectral efficiency, real-time, high safety and reliability, powerful network management capabilities</w:t>
      </w:r>
      <w:r w:rsidRPr="00D77C3D">
        <w:rPr>
          <w:lang w:val="en-US" w:eastAsia="zh-CN"/>
        </w:rPr>
        <w:t xml:space="preserve"> and so on</w:t>
      </w:r>
      <w:r w:rsidRPr="00D77C3D">
        <w:rPr>
          <w:rFonts w:eastAsia="Batang"/>
          <w:lang w:val="en-US"/>
        </w:rPr>
        <w:t>.</w:t>
      </w:r>
    </w:p>
    <w:p w:rsidR="003F7553" w:rsidRPr="00D77C3D" w:rsidRDefault="003F7553" w:rsidP="00C30153">
      <w:pPr>
        <w:pStyle w:val="Heading2"/>
        <w:rPr>
          <w:lang w:val="en-US"/>
        </w:rPr>
      </w:pPr>
      <w:bookmarkStart w:id="1144" w:name="OLE_LINK5"/>
      <w:bookmarkStart w:id="1145" w:name="OLE_LINK6"/>
      <w:bookmarkStart w:id="1146" w:name="_Toc421882742"/>
      <w:proofErr w:type="spellStart"/>
      <w:r w:rsidRPr="00D77C3D">
        <w:rPr>
          <w:lang w:val="en-US"/>
        </w:rPr>
        <w:t>A7.2.2</w:t>
      </w:r>
      <w:bookmarkEnd w:id="1144"/>
      <w:bookmarkEnd w:id="1145"/>
      <w:proofErr w:type="spellEnd"/>
      <w:r w:rsidRPr="00D77C3D">
        <w:rPr>
          <w:lang w:val="en-US"/>
        </w:rPr>
        <w:tab/>
        <w:t>Key technical features</w:t>
      </w:r>
      <w:bookmarkEnd w:id="1146"/>
    </w:p>
    <w:p w:rsidR="003F7553" w:rsidRPr="00D77C3D" w:rsidRDefault="003F7553" w:rsidP="00171424">
      <w:pPr>
        <w:rPr>
          <w:rFonts w:eastAsia="Batang"/>
          <w:lang w:val="en-US"/>
        </w:rPr>
      </w:pPr>
      <w:r w:rsidRPr="00D77C3D">
        <w:rPr>
          <w:rFonts w:eastAsia="Batang"/>
          <w:lang w:val="en-US"/>
        </w:rPr>
        <w:t xml:space="preserve">The band 223-235 MHz was allocated in 25 kHz as a unit by </w:t>
      </w:r>
      <w:r w:rsidRPr="00D77C3D">
        <w:rPr>
          <w:lang w:val="en-US" w:eastAsia="zh-CN"/>
        </w:rPr>
        <w:t xml:space="preserve">China </w:t>
      </w:r>
      <w:r w:rsidRPr="00D77C3D">
        <w:rPr>
          <w:rFonts w:eastAsia="Batang"/>
          <w:lang w:val="en-US"/>
        </w:rPr>
        <w:t xml:space="preserve">National Radio Administration Bureau. For the spectrum characteristics, </w:t>
      </w:r>
      <w:proofErr w:type="spellStart"/>
      <w:r w:rsidRPr="00D77C3D">
        <w:rPr>
          <w:rFonts w:eastAsia="Batang"/>
          <w:lang w:val="en-US"/>
        </w:rPr>
        <w:t>SWIN</w:t>
      </w:r>
      <w:proofErr w:type="spellEnd"/>
      <w:r w:rsidRPr="00D77C3D">
        <w:rPr>
          <w:rFonts w:eastAsia="Batang"/>
          <w:lang w:val="en-US"/>
        </w:rPr>
        <w:t xml:space="preserve"> can aggregate multiple discrete narrowband frequencies to provide broadband data transmission. Meanwhile</w:t>
      </w:r>
      <w:r w:rsidRPr="00D77C3D">
        <w:rPr>
          <w:lang w:val="en-US" w:eastAsia="zh-CN"/>
        </w:rPr>
        <w:t xml:space="preserve"> s</w:t>
      </w:r>
      <w:r w:rsidRPr="00D77C3D">
        <w:rPr>
          <w:rFonts w:eastAsia="Batang"/>
          <w:lang w:val="en-US"/>
        </w:rPr>
        <w:t xml:space="preserve">pectrum sensing </w:t>
      </w:r>
      <w:r w:rsidRPr="00D77C3D">
        <w:rPr>
          <w:lang w:val="en-US" w:eastAsia="zh-CN"/>
        </w:rPr>
        <w:t xml:space="preserve">technology by which inter-RAT interference in adjacent band </w:t>
      </w:r>
      <w:r w:rsidRPr="00D77C3D">
        <w:rPr>
          <w:rFonts w:eastAsia="Batang"/>
          <w:lang w:val="en-US"/>
        </w:rPr>
        <w:t>can</w:t>
      </w:r>
      <w:r w:rsidRPr="00D77C3D">
        <w:rPr>
          <w:lang w:val="en-US" w:eastAsia="zh-CN"/>
        </w:rPr>
        <w:t xml:space="preserve"> be</w:t>
      </w:r>
      <w:r w:rsidRPr="00D77C3D">
        <w:rPr>
          <w:rFonts w:eastAsia="Batang"/>
          <w:lang w:val="en-US"/>
        </w:rPr>
        <w:t xml:space="preserve"> detect</w:t>
      </w:r>
      <w:r w:rsidRPr="00D77C3D">
        <w:rPr>
          <w:lang w:val="en-US" w:eastAsia="zh-CN"/>
        </w:rPr>
        <w:t>ed</w:t>
      </w:r>
      <w:r w:rsidRPr="00D77C3D">
        <w:rPr>
          <w:rFonts w:eastAsia="Batang"/>
          <w:lang w:val="en-US"/>
        </w:rPr>
        <w:t xml:space="preserve"> </w:t>
      </w:r>
      <w:r w:rsidRPr="00D77C3D">
        <w:rPr>
          <w:lang w:val="en-US" w:eastAsia="zh-CN"/>
        </w:rPr>
        <w:t>to</w:t>
      </w:r>
      <w:r w:rsidRPr="00D77C3D">
        <w:rPr>
          <w:rFonts w:eastAsia="Batang"/>
          <w:lang w:val="en-US"/>
        </w:rPr>
        <w:t xml:space="preserve"> improve coexistence capability</w:t>
      </w:r>
      <w:r w:rsidRPr="00D77C3D">
        <w:rPr>
          <w:lang w:val="en-US" w:eastAsia="zh-CN"/>
        </w:rPr>
        <w:t xml:space="preserve"> is one of the key technologies of </w:t>
      </w:r>
      <w:proofErr w:type="spellStart"/>
      <w:r w:rsidRPr="00D77C3D">
        <w:rPr>
          <w:lang w:val="en-US" w:eastAsia="zh-CN"/>
        </w:rPr>
        <w:t>SWIN</w:t>
      </w:r>
      <w:proofErr w:type="spellEnd"/>
      <w:r w:rsidRPr="00D77C3D">
        <w:rPr>
          <w:lang w:val="en-US" w:eastAsia="zh-CN"/>
        </w:rPr>
        <w:t>.</w:t>
      </w:r>
      <w:r w:rsidRPr="00D77C3D">
        <w:rPr>
          <w:rFonts w:eastAsia="Batang"/>
          <w:lang w:val="en-US"/>
        </w:rPr>
        <w:t xml:space="preserve"> </w:t>
      </w:r>
      <w:r w:rsidRPr="00D77C3D">
        <w:rPr>
          <w:lang w:val="en-US" w:eastAsia="zh-CN"/>
        </w:rPr>
        <w:t xml:space="preserve">It can </w:t>
      </w:r>
      <w:r w:rsidRPr="00D77C3D">
        <w:rPr>
          <w:rFonts w:eastAsia="Batang"/>
          <w:lang w:val="en-US"/>
        </w:rPr>
        <w:t>ensure coexistence with existing narrowband systems at the same frequency band 223-235 </w:t>
      </w:r>
      <w:proofErr w:type="spellStart"/>
      <w:r w:rsidRPr="00D77C3D">
        <w:rPr>
          <w:rFonts w:eastAsia="Batang"/>
          <w:lang w:val="en-US"/>
        </w:rPr>
        <w:t>MHz.</w:t>
      </w:r>
      <w:proofErr w:type="spellEnd"/>
    </w:p>
    <w:p w:rsidR="003F7553" w:rsidRPr="00D77C3D" w:rsidRDefault="003F7553" w:rsidP="0051367C">
      <w:pPr>
        <w:pStyle w:val="TableNo"/>
        <w:rPr>
          <w:rFonts w:eastAsia="Batang"/>
          <w:lang w:val="en-US"/>
        </w:rPr>
      </w:pPr>
      <w:r w:rsidRPr="00D77C3D">
        <w:rPr>
          <w:rFonts w:eastAsia="Batang"/>
          <w:lang w:val="en-US"/>
        </w:rPr>
        <w:lastRenderedPageBreak/>
        <w:t xml:space="preserve">TABLE </w:t>
      </w:r>
      <w:proofErr w:type="spellStart"/>
      <w:r w:rsidRPr="00D77C3D">
        <w:rPr>
          <w:lang w:val="en-US"/>
        </w:rPr>
        <w:t>A7.</w:t>
      </w:r>
      <w:r w:rsidRPr="00D77C3D">
        <w:rPr>
          <w:rFonts w:eastAsia="Batang"/>
          <w:lang w:val="en-US"/>
        </w:rPr>
        <w:t>1</w:t>
      </w:r>
      <w:proofErr w:type="spellEnd"/>
    </w:p>
    <w:p w:rsidR="003F7553" w:rsidRPr="00D77C3D" w:rsidRDefault="003F7553" w:rsidP="0051367C">
      <w:pPr>
        <w:pStyle w:val="Tabletitle"/>
        <w:rPr>
          <w:b w:val="0"/>
          <w:lang w:val="en-US"/>
        </w:rPr>
      </w:pPr>
      <w:r w:rsidRPr="00D77C3D">
        <w:rPr>
          <w:rFonts w:eastAsia="Batang"/>
          <w:szCs w:val="24"/>
          <w:lang w:val="en-US"/>
        </w:rPr>
        <w:t xml:space="preserve">Technical and operation features of </w:t>
      </w:r>
      <w:proofErr w:type="spellStart"/>
      <w:r w:rsidRPr="00D77C3D">
        <w:rPr>
          <w:rFonts w:eastAsia="Batang"/>
          <w:szCs w:val="24"/>
          <w:lang w:val="en-US"/>
        </w:rPr>
        <w:t>SWIN</w:t>
      </w:r>
      <w:proofErr w:type="spellEnd"/>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5669"/>
      </w:tblGrid>
      <w:tr w:rsidR="003F7553" w:rsidRPr="00D77C3D" w:rsidTr="0051367C">
        <w:trPr>
          <w:cantSplit/>
          <w:tblHeader/>
          <w:jc w:val="center"/>
        </w:trPr>
        <w:tc>
          <w:tcPr>
            <w:tcW w:w="3510" w:type="dxa"/>
          </w:tcPr>
          <w:p w:rsidR="003F7553" w:rsidRPr="00D77C3D" w:rsidRDefault="003F7553" w:rsidP="0051367C">
            <w:pPr>
              <w:pStyle w:val="Tablehead"/>
              <w:rPr>
                <w:lang w:val="en-US"/>
              </w:rPr>
            </w:pPr>
            <w:r w:rsidRPr="00D77C3D">
              <w:rPr>
                <w:lang w:val="en-US"/>
              </w:rPr>
              <w:t>Item</w:t>
            </w:r>
          </w:p>
        </w:tc>
        <w:tc>
          <w:tcPr>
            <w:tcW w:w="5012" w:type="dxa"/>
          </w:tcPr>
          <w:p w:rsidR="003F7553" w:rsidRPr="00D77C3D" w:rsidRDefault="003F7553" w:rsidP="0051367C">
            <w:pPr>
              <w:pStyle w:val="Tablehead"/>
              <w:rPr>
                <w:lang w:val="en-US"/>
              </w:rPr>
            </w:pPr>
            <w:r w:rsidRPr="00D77C3D">
              <w:rPr>
                <w:lang w:val="en-US"/>
              </w:rPr>
              <w:t>Value</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Supported frequency bands, licensed or unlicensed (MHz)</w:t>
            </w:r>
          </w:p>
        </w:tc>
        <w:tc>
          <w:tcPr>
            <w:tcW w:w="5012" w:type="dxa"/>
          </w:tcPr>
          <w:p w:rsidR="003F7553" w:rsidRPr="00D77C3D" w:rsidRDefault="003F7553" w:rsidP="0051367C">
            <w:pPr>
              <w:pStyle w:val="Tabletext"/>
              <w:jc w:val="center"/>
              <w:rPr>
                <w:lang w:val="en-US" w:eastAsia="zh-CN"/>
              </w:rPr>
            </w:pPr>
            <w:r w:rsidRPr="00D77C3D">
              <w:rPr>
                <w:lang w:val="en-US" w:eastAsia="zh-CN"/>
              </w:rPr>
              <w:t>Licensed frequency bands: 223-235 MHz</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Nominal operating range</w:t>
            </w:r>
          </w:p>
        </w:tc>
        <w:tc>
          <w:tcPr>
            <w:tcW w:w="5012" w:type="dxa"/>
          </w:tcPr>
          <w:p w:rsidR="003F7553" w:rsidRPr="00D77C3D" w:rsidRDefault="003F7553" w:rsidP="0051367C">
            <w:pPr>
              <w:pStyle w:val="Tabletext"/>
              <w:jc w:val="center"/>
              <w:rPr>
                <w:lang w:val="en-US" w:eastAsia="zh-CN"/>
              </w:rPr>
            </w:pPr>
            <w:r w:rsidRPr="00D77C3D">
              <w:rPr>
                <w:lang w:val="en-US" w:eastAsia="zh-CN"/>
              </w:rPr>
              <w:t>3~30 km</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Mobility capabilities (nomadic/mobile)</w:t>
            </w:r>
          </w:p>
        </w:tc>
        <w:tc>
          <w:tcPr>
            <w:tcW w:w="5012" w:type="dxa"/>
          </w:tcPr>
          <w:p w:rsidR="003F7553" w:rsidRPr="00D77C3D" w:rsidRDefault="003F7553" w:rsidP="0051367C">
            <w:pPr>
              <w:pStyle w:val="Tabletext"/>
              <w:jc w:val="center"/>
              <w:rPr>
                <w:lang w:val="en-US"/>
              </w:rPr>
            </w:pPr>
            <w:r w:rsidRPr="00D77C3D">
              <w:rPr>
                <w:lang w:val="en-US"/>
              </w:rPr>
              <w:t>Mobile</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Peak data rate (uplink/downlink if different)</w:t>
            </w:r>
          </w:p>
        </w:tc>
        <w:tc>
          <w:tcPr>
            <w:tcW w:w="5012" w:type="dxa"/>
          </w:tcPr>
          <w:p w:rsidR="003F7553" w:rsidRPr="00D77C3D" w:rsidRDefault="003F7553" w:rsidP="0051367C">
            <w:pPr>
              <w:pStyle w:val="Tabletext"/>
              <w:jc w:val="center"/>
              <w:rPr>
                <w:lang w:val="en-US" w:eastAsia="zh-CN"/>
              </w:rPr>
            </w:pPr>
            <w:r w:rsidRPr="00D77C3D">
              <w:rPr>
                <w:lang w:val="en-US" w:eastAsia="zh-CN"/>
              </w:rPr>
              <w:t xml:space="preserve">1.5 UL/0.5 DL Mbit/s </w:t>
            </w:r>
            <w:r w:rsidRPr="00D77C3D">
              <w:rPr>
                <w:lang w:val="en-US"/>
              </w:rPr>
              <w:t>(</w:t>
            </w:r>
            <w:r w:rsidRPr="00D77C3D">
              <w:rPr>
                <w:lang w:val="en-US" w:eastAsia="zh-CN"/>
              </w:rPr>
              <w:t>1</w:t>
            </w:r>
            <w:r w:rsidR="0098669F">
              <w:rPr>
                <w:lang w:val="en-US" w:eastAsia="zh-CN"/>
              </w:rPr>
              <w:t xml:space="preserve"> </w:t>
            </w:r>
            <w:r w:rsidRPr="00D77C3D">
              <w:rPr>
                <w:lang w:val="en-US" w:eastAsia="zh-CN"/>
              </w:rPr>
              <w:t>M BW</w:t>
            </w:r>
            <w:r w:rsidRPr="00D77C3D">
              <w:rPr>
                <w:lang w:val="en-US"/>
              </w:rPr>
              <w:t>)</w:t>
            </w:r>
          </w:p>
          <w:p w:rsidR="003F7553" w:rsidRPr="00D77C3D" w:rsidRDefault="003F7553" w:rsidP="0051367C">
            <w:pPr>
              <w:pStyle w:val="Tabletext"/>
              <w:jc w:val="center"/>
              <w:rPr>
                <w:lang w:val="en-US" w:eastAsia="zh-CN"/>
              </w:rPr>
            </w:pPr>
            <w:r w:rsidRPr="00D77C3D">
              <w:rPr>
                <w:lang w:val="en-US" w:eastAsia="zh-CN"/>
              </w:rPr>
              <w:t xml:space="preserve">13 UL/5 DL Mbit/s </w:t>
            </w:r>
            <w:r w:rsidRPr="00D77C3D">
              <w:rPr>
                <w:lang w:val="en-US"/>
              </w:rPr>
              <w:t>(</w:t>
            </w:r>
            <w:r w:rsidRPr="00D77C3D">
              <w:rPr>
                <w:lang w:val="en-US" w:eastAsia="zh-CN"/>
              </w:rPr>
              <w:t>8.5</w:t>
            </w:r>
            <w:r w:rsidR="0098669F">
              <w:rPr>
                <w:lang w:val="en-US" w:eastAsia="zh-CN"/>
              </w:rPr>
              <w:t xml:space="preserve"> </w:t>
            </w:r>
            <w:r w:rsidRPr="00D77C3D">
              <w:rPr>
                <w:lang w:val="en-US" w:eastAsia="zh-CN"/>
              </w:rPr>
              <w:t>M BW</w:t>
            </w:r>
            <w:r w:rsidRPr="00D77C3D">
              <w:rPr>
                <w:lang w:val="en-US"/>
              </w:rPr>
              <w:t>)</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Duplex method (</w:t>
            </w:r>
            <w:proofErr w:type="spellStart"/>
            <w:r w:rsidRPr="00D77C3D">
              <w:rPr>
                <w:lang w:val="en-US"/>
              </w:rPr>
              <w:t>FDD</w:t>
            </w:r>
            <w:proofErr w:type="spellEnd"/>
            <w:r w:rsidRPr="00D77C3D">
              <w:rPr>
                <w:lang w:val="en-US"/>
              </w:rPr>
              <w:t xml:space="preserve">, </w:t>
            </w:r>
            <w:proofErr w:type="spellStart"/>
            <w:r w:rsidRPr="00D77C3D">
              <w:rPr>
                <w:lang w:val="en-US"/>
              </w:rPr>
              <w:t>TDD</w:t>
            </w:r>
            <w:proofErr w:type="spellEnd"/>
            <w:r w:rsidRPr="00D77C3D">
              <w:rPr>
                <w:lang w:val="en-US"/>
              </w:rPr>
              <w:t>, etc.)</w:t>
            </w:r>
          </w:p>
        </w:tc>
        <w:tc>
          <w:tcPr>
            <w:tcW w:w="5012" w:type="dxa"/>
          </w:tcPr>
          <w:p w:rsidR="003F7553" w:rsidRPr="00D77C3D" w:rsidRDefault="003F7553" w:rsidP="0051367C">
            <w:pPr>
              <w:pStyle w:val="Tabletext"/>
              <w:jc w:val="center"/>
              <w:rPr>
                <w:lang w:val="en-US"/>
              </w:rPr>
            </w:pPr>
            <w:proofErr w:type="spellStart"/>
            <w:r w:rsidRPr="00D77C3D">
              <w:rPr>
                <w:lang w:val="en-US"/>
              </w:rPr>
              <w:t>TDD</w:t>
            </w:r>
            <w:proofErr w:type="spellEnd"/>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 xml:space="preserve">Nominal </w:t>
            </w:r>
            <w:proofErr w:type="spellStart"/>
            <w:r w:rsidRPr="00D77C3D">
              <w:rPr>
                <w:lang w:val="en-US"/>
              </w:rPr>
              <w:t>RF</w:t>
            </w:r>
            <w:proofErr w:type="spellEnd"/>
            <w:r w:rsidRPr="00D77C3D">
              <w:rPr>
                <w:lang w:val="en-US"/>
              </w:rPr>
              <w:t xml:space="preserve"> bandwidth</w:t>
            </w:r>
          </w:p>
        </w:tc>
        <w:tc>
          <w:tcPr>
            <w:tcW w:w="5012" w:type="dxa"/>
          </w:tcPr>
          <w:p w:rsidR="003F7553" w:rsidRPr="00D77C3D" w:rsidRDefault="003F7553" w:rsidP="0051367C">
            <w:pPr>
              <w:pStyle w:val="Tabletext"/>
              <w:jc w:val="center"/>
              <w:rPr>
                <w:lang w:val="en-US" w:eastAsia="zh-CN"/>
              </w:rPr>
            </w:pPr>
            <w:r w:rsidRPr="00D77C3D">
              <w:rPr>
                <w:lang w:val="en-US" w:eastAsia="zh-CN"/>
              </w:rPr>
              <w:t>Selectable: 25 kHz – 12 MHz</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 xml:space="preserve">Support for </w:t>
            </w:r>
            <w:proofErr w:type="spellStart"/>
            <w:r w:rsidRPr="00D77C3D">
              <w:rPr>
                <w:lang w:val="en-US"/>
              </w:rPr>
              <w:t>MIMO</w:t>
            </w:r>
            <w:proofErr w:type="spellEnd"/>
          </w:p>
        </w:tc>
        <w:tc>
          <w:tcPr>
            <w:tcW w:w="5012" w:type="dxa"/>
          </w:tcPr>
          <w:p w:rsidR="003F7553" w:rsidRPr="00D77C3D" w:rsidRDefault="003F7553" w:rsidP="0051367C">
            <w:pPr>
              <w:pStyle w:val="Tabletext"/>
              <w:jc w:val="center"/>
              <w:rPr>
                <w:lang w:val="en-US"/>
              </w:rPr>
            </w:pPr>
            <w:r w:rsidRPr="00D77C3D">
              <w:rPr>
                <w:lang w:val="en-US"/>
              </w:rPr>
              <w:t>No</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Retransmission</w:t>
            </w:r>
          </w:p>
        </w:tc>
        <w:tc>
          <w:tcPr>
            <w:tcW w:w="5012" w:type="dxa"/>
          </w:tcPr>
          <w:p w:rsidR="003F7553" w:rsidRPr="00D77C3D" w:rsidRDefault="003F7553" w:rsidP="0051367C">
            <w:pPr>
              <w:pStyle w:val="Tabletext"/>
              <w:jc w:val="center"/>
              <w:rPr>
                <w:lang w:val="en-US"/>
              </w:rPr>
            </w:pPr>
            <w:proofErr w:type="spellStart"/>
            <w:r w:rsidRPr="00D77C3D">
              <w:rPr>
                <w:lang w:val="en-US" w:eastAsia="zh-CN"/>
              </w:rPr>
              <w:t>H</w:t>
            </w:r>
            <w:r w:rsidRPr="00D77C3D">
              <w:rPr>
                <w:lang w:val="en-US"/>
              </w:rPr>
              <w:t>ARQ</w:t>
            </w:r>
            <w:proofErr w:type="spellEnd"/>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Forward error correction</w:t>
            </w:r>
          </w:p>
        </w:tc>
        <w:tc>
          <w:tcPr>
            <w:tcW w:w="5012" w:type="dxa"/>
          </w:tcPr>
          <w:p w:rsidR="003F7553" w:rsidRPr="00D77C3D" w:rsidRDefault="003F7553" w:rsidP="0051367C">
            <w:pPr>
              <w:pStyle w:val="Tabletext"/>
              <w:jc w:val="center"/>
              <w:rPr>
                <w:lang w:val="en-US" w:eastAsia="zh-CN"/>
              </w:rPr>
            </w:pPr>
            <w:r w:rsidRPr="00D77C3D">
              <w:rPr>
                <w:lang w:val="en-US"/>
              </w:rPr>
              <w:t xml:space="preserve">Convolutional, </w:t>
            </w:r>
            <w:r w:rsidRPr="00D77C3D">
              <w:rPr>
                <w:lang w:val="en-US" w:eastAsia="zh-CN"/>
              </w:rPr>
              <w:t>Turbo</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Interference management</w:t>
            </w:r>
          </w:p>
        </w:tc>
        <w:tc>
          <w:tcPr>
            <w:tcW w:w="5012" w:type="dxa"/>
          </w:tcPr>
          <w:p w:rsidR="003F7553" w:rsidRPr="00D77C3D" w:rsidRDefault="003F7553" w:rsidP="0051367C">
            <w:pPr>
              <w:pStyle w:val="Tabletext"/>
              <w:jc w:val="center"/>
              <w:rPr>
                <w:lang w:val="en-US" w:eastAsia="zh-CN"/>
              </w:rPr>
            </w:pPr>
            <w:r w:rsidRPr="00D77C3D">
              <w:rPr>
                <w:lang w:val="en-US" w:eastAsia="zh-CN"/>
              </w:rPr>
              <w:t>Fractional frequency re-use</w:t>
            </w:r>
            <w:r w:rsidRPr="00D77C3D">
              <w:rPr>
                <w:lang w:val="en-US"/>
              </w:rPr>
              <w:t xml:space="preserve">, </w:t>
            </w:r>
            <w:r w:rsidRPr="00D77C3D">
              <w:rPr>
                <w:lang w:val="en-US" w:eastAsia="zh-CN"/>
              </w:rPr>
              <w:t>spectrum sensing</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Power management</w:t>
            </w:r>
          </w:p>
        </w:tc>
        <w:tc>
          <w:tcPr>
            <w:tcW w:w="5012" w:type="dxa"/>
          </w:tcPr>
          <w:p w:rsidR="003F7553" w:rsidRPr="00D77C3D" w:rsidRDefault="003F7553" w:rsidP="0051367C">
            <w:pPr>
              <w:pStyle w:val="Tabletext"/>
              <w:jc w:val="center"/>
              <w:rPr>
                <w:lang w:val="en-US"/>
              </w:rPr>
            </w:pPr>
            <w:r w:rsidRPr="00D77C3D">
              <w:rPr>
                <w:lang w:val="en-US"/>
              </w:rPr>
              <w:t>Yes</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Connection topology</w:t>
            </w:r>
          </w:p>
        </w:tc>
        <w:tc>
          <w:tcPr>
            <w:tcW w:w="5012" w:type="dxa"/>
          </w:tcPr>
          <w:p w:rsidR="003F7553" w:rsidRPr="00D77C3D" w:rsidRDefault="003F7553" w:rsidP="0051367C">
            <w:pPr>
              <w:pStyle w:val="Tabletext"/>
              <w:jc w:val="center"/>
              <w:rPr>
                <w:lang w:val="en-US"/>
              </w:rPr>
            </w:pPr>
            <w:r w:rsidRPr="00D77C3D">
              <w:rPr>
                <w:lang w:val="en-US"/>
              </w:rPr>
              <w:t>point-to-</w:t>
            </w:r>
            <w:r w:rsidRPr="00D77C3D">
              <w:rPr>
                <w:lang w:val="en-US" w:eastAsia="zh-CN"/>
              </w:rPr>
              <w:t>multi</w:t>
            </w:r>
            <w:r w:rsidRPr="00D77C3D">
              <w:rPr>
                <w:lang w:val="en-US"/>
              </w:rPr>
              <w:t>point</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Medium access methods</w:t>
            </w:r>
          </w:p>
        </w:tc>
        <w:tc>
          <w:tcPr>
            <w:tcW w:w="5012" w:type="dxa"/>
          </w:tcPr>
          <w:p w:rsidR="003F7553" w:rsidRPr="00D77C3D" w:rsidRDefault="003F7553" w:rsidP="0051367C">
            <w:pPr>
              <w:pStyle w:val="Tabletext"/>
              <w:jc w:val="center"/>
              <w:rPr>
                <w:lang w:val="en-US" w:eastAsia="zh-CN"/>
              </w:rPr>
            </w:pPr>
            <w:r w:rsidRPr="00D77C3D">
              <w:rPr>
                <w:lang w:val="en-US" w:eastAsia="zh-CN"/>
              </w:rPr>
              <w:t>Random Access (Contention based and non-contention based)</w:t>
            </w:r>
          </w:p>
        </w:tc>
      </w:tr>
      <w:tr w:rsidR="003F7553" w:rsidRPr="00D77C3D" w:rsidTr="0051367C">
        <w:trPr>
          <w:cantSplit/>
          <w:jc w:val="center"/>
        </w:trPr>
        <w:tc>
          <w:tcPr>
            <w:tcW w:w="3510" w:type="dxa"/>
          </w:tcPr>
          <w:p w:rsidR="003F7553" w:rsidRPr="00D77C3D" w:rsidRDefault="003F7553" w:rsidP="0051367C">
            <w:pPr>
              <w:pStyle w:val="Tabletext"/>
              <w:rPr>
                <w:lang w:val="en-US" w:eastAsia="zh-CN"/>
              </w:rPr>
            </w:pPr>
            <w:r w:rsidRPr="00D77C3D">
              <w:rPr>
                <w:lang w:val="en-US" w:eastAsia="zh-CN"/>
              </w:rPr>
              <w:t>Multiple access methods</w:t>
            </w:r>
          </w:p>
        </w:tc>
        <w:tc>
          <w:tcPr>
            <w:tcW w:w="5012" w:type="dxa"/>
          </w:tcPr>
          <w:p w:rsidR="003F7553" w:rsidRPr="00D77C3D" w:rsidRDefault="003F7553" w:rsidP="0051367C">
            <w:pPr>
              <w:pStyle w:val="Tabletext"/>
              <w:jc w:val="center"/>
              <w:rPr>
                <w:lang w:val="en-US" w:eastAsia="zh-CN"/>
              </w:rPr>
            </w:pPr>
            <w:r w:rsidRPr="00D77C3D">
              <w:rPr>
                <w:lang w:val="en-US" w:eastAsia="zh-CN"/>
              </w:rPr>
              <w:t>SC-</w:t>
            </w:r>
            <w:proofErr w:type="spellStart"/>
            <w:r w:rsidRPr="00D77C3D">
              <w:rPr>
                <w:lang w:val="en-US" w:eastAsia="zh-CN"/>
              </w:rPr>
              <w:t>FDMA</w:t>
            </w:r>
            <w:proofErr w:type="spellEnd"/>
            <w:r w:rsidRPr="00D77C3D">
              <w:rPr>
                <w:lang w:val="en-US" w:eastAsia="zh-CN"/>
              </w:rPr>
              <w:t xml:space="preserve"> (uplink) and </w:t>
            </w:r>
            <w:proofErr w:type="spellStart"/>
            <w:r w:rsidRPr="00D77C3D">
              <w:rPr>
                <w:lang w:val="en-US" w:eastAsia="zh-CN"/>
              </w:rPr>
              <w:t>OFDMA</w:t>
            </w:r>
            <w:proofErr w:type="spellEnd"/>
            <w:r w:rsidRPr="00D77C3D">
              <w:rPr>
                <w:lang w:val="en-US" w:eastAsia="zh-CN"/>
              </w:rPr>
              <w:t xml:space="preserve"> </w:t>
            </w:r>
            <w:r w:rsidRPr="00D77C3D">
              <w:rPr>
                <w:lang w:val="en-US"/>
              </w:rPr>
              <w:t>(</w:t>
            </w:r>
            <w:r w:rsidRPr="00D77C3D">
              <w:rPr>
                <w:lang w:val="en-US" w:eastAsia="zh-CN"/>
              </w:rPr>
              <w:t>downlink</w:t>
            </w:r>
            <w:r w:rsidRPr="00D77C3D">
              <w:rPr>
                <w:lang w:val="en-US"/>
              </w:rPr>
              <w:t>)</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Discovery and association method</w:t>
            </w:r>
          </w:p>
        </w:tc>
        <w:tc>
          <w:tcPr>
            <w:tcW w:w="5012" w:type="dxa"/>
          </w:tcPr>
          <w:p w:rsidR="003F7553" w:rsidRPr="00D77C3D" w:rsidRDefault="003F7553" w:rsidP="0051367C">
            <w:pPr>
              <w:pStyle w:val="Tabletext"/>
              <w:jc w:val="center"/>
              <w:rPr>
                <w:lang w:val="en-US" w:eastAsia="zh-CN"/>
              </w:rPr>
            </w:pPr>
            <w:r w:rsidRPr="00D77C3D">
              <w:rPr>
                <w:lang w:val="en-US" w:eastAsia="zh-CN"/>
              </w:rPr>
              <w:t>Autonomous discovery, association through Bearer</w:t>
            </w:r>
          </w:p>
        </w:tc>
      </w:tr>
      <w:tr w:rsidR="003F7553" w:rsidRPr="00D77C3D" w:rsidTr="0051367C">
        <w:trPr>
          <w:cantSplit/>
          <w:jc w:val="center"/>
        </w:trPr>
        <w:tc>
          <w:tcPr>
            <w:tcW w:w="3510" w:type="dxa"/>
          </w:tcPr>
          <w:p w:rsidR="003F7553" w:rsidRPr="00D77C3D" w:rsidRDefault="003F7553" w:rsidP="0051367C">
            <w:pPr>
              <w:pStyle w:val="Tabletext"/>
              <w:rPr>
                <w:lang w:val="en-US"/>
              </w:rPr>
            </w:pPr>
            <w:proofErr w:type="spellStart"/>
            <w:r w:rsidRPr="00D77C3D">
              <w:rPr>
                <w:lang w:val="en-US"/>
              </w:rPr>
              <w:t>QoS</w:t>
            </w:r>
            <w:proofErr w:type="spellEnd"/>
            <w:r w:rsidRPr="00D77C3D">
              <w:rPr>
                <w:lang w:val="en-US"/>
              </w:rPr>
              <w:t xml:space="preserve"> methods</w:t>
            </w:r>
          </w:p>
        </w:tc>
        <w:tc>
          <w:tcPr>
            <w:tcW w:w="5012" w:type="dxa"/>
          </w:tcPr>
          <w:p w:rsidR="003F7553" w:rsidRPr="00D77C3D" w:rsidRDefault="003F7553" w:rsidP="0051367C">
            <w:pPr>
              <w:pStyle w:val="Tabletext"/>
              <w:jc w:val="center"/>
              <w:rPr>
                <w:lang w:val="en-US" w:eastAsia="zh-CN"/>
              </w:rPr>
            </w:pPr>
            <w:proofErr w:type="spellStart"/>
            <w:r w:rsidRPr="00D77C3D">
              <w:rPr>
                <w:lang w:val="en-US" w:eastAsia="zh-CN"/>
              </w:rPr>
              <w:t>QoS</w:t>
            </w:r>
            <w:proofErr w:type="spellEnd"/>
            <w:r w:rsidRPr="00D77C3D">
              <w:rPr>
                <w:lang w:val="en-US" w:eastAsia="zh-CN"/>
              </w:rPr>
              <w:t xml:space="preserve"> differentiation (5 classes supported, scalable)</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Location awareness</w:t>
            </w:r>
          </w:p>
        </w:tc>
        <w:tc>
          <w:tcPr>
            <w:tcW w:w="5012" w:type="dxa"/>
          </w:tcPr>
          <w:p w:rsidR="003F7553" w:rsidRPr="00D77C3D" w:rsidRDefault="003F7553" w:rsidP="0051367C">
            <w:pPr>
              <w:pStyle w:val="Tabletext"/>
              <w:jc w:val="center"/>
              <w:rPr>
                <w:lang w:val="en-US" w:eastAsia="zh-CN"/>
              </w:rPr>
            </w:pPr>
            <w:r w:rsidRPr="00D77C3D">
              <w:rPr>
                <w:lang w:val="en-US" w:eastAsia="zh-CN"/>
              </w:rPr>
              <w:t>Yes</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Encryption</w:t>
            </w:r>
          </w:p>
        </w:tc>
        <w:tc>
          <w:tcPr>
            <w:tcW w:w="5012" w:type="dxa"/>
          </w:tcPr>
          <w:p w:rsidR="003F7553" w:rsidRPr="00D77C3D" w:rsidRDefault="003F7553" w:rsidP="0051367C">
            <w:pPr>
              <w:pStyle w:val="Tabletext"/>
              <w:jc w:val="center"/>
              <w:rPr>
                <w:lang w:val="en-US" w:eastAsia="zh-CN"/>
              </w:rPr>
            </w:pPr>
            <w:proofErr w:type="spellStart"/>
            <w:r w:rsidRPr="00D77C3D">
              <w:rPr>
                <w:lang w:val="en-US" w:eastAsia="zh-CN"/>
              </w:rPr>
              <w:t>ZUC</w:t>
            </w:r>
            <w:proofErr w:type="spellEnd"/>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Authentication/replay protection</w:t>
            </w:r>
          </w:p>
        </w:tc>
        <w:tc>
          <w:tcPr>
            <w:tcW w:w="5012" w:type="dxa"/>
          </w:tcPr>
          <w:p w:rsidR="003F7553" w:rsidRPr="00D77C3D" w:rsidRDefault="003F7553" w:rsidP="0051367C">
            <w:pPr>
              <w:pStyle w:val="Tabletext"/>
              <w:jc w:val="center"/>
              <w:rPr>
                <w:lang w:val="en-US"/>
              </w:rPr>
            </w:pPr>
            <w:r w:rsidRPr="00D77C3D">
              <w:rPr>
                <w:lang w:val="en-US"/>
              </w:rPr>
              <w:t>Yes</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Key exchange</w:t>
            </w:r>
          </w:p>
        </w:tc>
        <w:tc>
          <w:tcPr>
            <w:tcW w:w="5012" w:type="dxa"/>
          </w:tcPr>
          <w:p w:rsidR="003F7553" w:rsidRPr="00D77C3D" w:rsidRDefault="003F7553" w:rsidP="0051367C">
            <w:pPr>
              <w:pStyle w:val="Tabletext"/>
              <w:jc w:val="center"/>
              <w:rPr>
                <w:lang w:val="en-US"/>
              </w:rPr>
            </w:pPr>
            <w:r w:rsidRPr="00D77C3D">
              <w:rPr>
                <w:lang w:val="en-US"/>
              </w:rPr>
              <w:t>Yes</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Rogue node detection</w:t>
            </w:r>
          </w:p>
        </w:tc>
        <w:tc>
          <w:tcPr>
            <w:tcW w:w="5012" w:type="dxa"/>
          </w:tcPr>
          <w:p w:rsidR="003F7553" w:rsidRPr="00D77C3D" w:rsidRDefault="003F7553" w:rsidP="0051367C">
            <w:pPr>
              <w:pStyle w:val="Tabletext"/>
              <w:jc w:val="center"/>
              <w:rPr>
                <w:lang w:val="en-US" w:eastAsia="zh-CN"/>
              </w:rPr>
            </w:pPr>
            <w:r w:rsidRPr="00D77C3D">
              <w:rPr>
                <w:lang w:val="en-US" w:eastAsia="zh-CN"/>
              </w:rPr>
              <w:t>Yes</w:t>
            </w:r>
          </w:p>
        </w:tc>
      </w:tr>
      <w:tr w:rsidR="003F7553" w:rsidRPr="00D77C3D" w:rsidTr="0051367C">
        <w:trPr>
          <w:cantSplit/>
          <w:jc w:val="center"/>
        </w:trPr>
        <w:tc>
          <w:tcPr>
            <w:tcW w:w="3510" w:type="dxa"/>
          </w:tcPr>
          <w:p w:rsidR="003F7553" w:rsidRPr="00D77C3D" w:rsidRDefault="003F7553" w:rsidP="0051367C">
            <w:pPr>
              <w:pStyle w:val="Tabletext"/>
              <w:rPr>
                <w:lang w:val="en-US"/>
              </w:rPr>
            </w:pPr>
            <w:r w:rsidRPr="00D77C3D">
              <w:rPr>
                <w:lang w:val="en-US"/>
              </w:rPr>
              <w:t>Unique device identification</w:t>
            </w:r>
          </w:p>
        </w:tc>
        <w:tc>
          <w:tcPr>
            <w:tcW w:w="5012" w:type="dxa"/>
          </w:tcPr>
          <w:p w:rsidR="003F7553" w:rsidRPr="00D77C3D" w:rsidRDefault="003F7553" w:rsidP="0051367C">
            <w:pPr>
              <w:pStyle w:val="Tabletext"/>
              <w:jc w:val="center"/>
              <w:rPr>
                <w:lang w:val="en-US" w:eastAsia="zh-CN"/>
              </w:rPr>
            </w:pPr>
            <w:r w:rsidRPr="00D77C3D">
              <w:rPr>
                <w:lang w:val="en-US" w:eastAsia="zh-CN"/>
              </w:rPr>
              <w:t xml:space="preserve">15 digit </w:t>
            </w:r>
            <w:r w:rsidRPr="00D77C3D">
              <w:rPr>
                <w:lang w:val="en-US"/>
              </w:rPr>
              <w:t>(</w:t>
            </w:r>
            <w:proofErr w:type="spellStart"/>
            <w:r w:rsidRPr="00D77C3D">
              <w:rPr>
                <w:lang w:val="en-US" w:eastAsia="zh-CN"/>
              </w:rPr>
              <w:t>IMEI</w:t>
            </w:r>
            <w:proofErr w:type="spellEnd"/>
            <w:r w:rsidRPr="00D77C3D">
              <w:rPr>
                <w:lang w:val="en-US"/>
              </w:rPr>
              <w:t>)</w:t>
            </w:r>
          </w:p>
        </w:tc>
      </w:tr>
    </w:tbl>
    <w:p w:rsidR="00171424" w:rsidRDefault="00171424" w:rsidP="00171424">
      <w:pPr>
        <w:pStyle w:val="Tablefin"/>
        <w:rPr>
          <w:lang w:val="en-US"/>
        </w:rPr>
      </w:pPr>
      <w:bookmarkStart w:id="1147" w:name="_Toc421882743"/>
    </w:p>
    <w:p w:rsidR="003F7553" w:rsidRPr="00D77C3D" w:rsidRDefault="003F7553" w:rsidP="00C30153">
      <w:pPr>
        <w:pStyle w:val="Heading2"/>
        <w:rPr>
          <w:lang w:val="en-US"/>
        </w:rPr>
      </w:pPr>
      <w:proofErr w:type="spellStart"/>
      <w:r w:rsidRPr="00D77C3D">
        <w:rPr>
          <w:lang w:val="en-US"/>
        </w:rPr>
        <w:t>A7.2.3</w:t>
      </w:r>
      <w:proofErr w:type="spellEnd"/>
      <w:r w:rsidRPr="00D77C3D">
        <w:rPr>
          <w:lang w:val="en-US"/>
        </w:rPr>
        <w:tab/>
        <w:t>Industrialization and Application</w:t>
      </w:r>
      <w:bookmarkEnd w:id="1147"/>
    </w:p>
    <w:p w:rsidR="003F7553" w:rsidRPr="00D77C3D" w:rsidRDefault="003F7553" w:rsidP="00CF7377">
      <w:pPr>
        <w:rPr>
          <w:rFonts w:eastAsia="Batang"/>
          <w:lang w:val="en-US"/>
        </w:rPr>
      </w:pPr>
      <w:r w:rsidRPr="00D77C3D">
        <w:rPr>
          <w:rFonts w:eastAsia="Batang"/>
          <w:lang w:val="en-US"/>
        </w:rPr>
        <w:t xml:space="preserve">At present, the </w:t>
      </w:r>
      <w:proofErr w:type="spellStart"/>
      <w:r w:rsidRPr="00D77C3D">
        <w:rPr>
          <w:rFonts w:eastAsia="Batang"/>
          <w:lang w:val="en-US"/>
        </w:rPr>
        <w:t>SWIN</w:t>
      </w:r>
      <w:proofErr w:type="spellEnd"/>
      <w:r w:rsidRPr="00D77C3D">
        <w:rPr>
          <w:rFonts w:eastAsia="Batang"/>
          <w:lang w:val="en-US"/>
        </w:rPr>
        <w:t xml:space="preserve"> system </w:t>
      </w:r>
      <w:r w:rsidRPr="00D77C3D">
        <w:rPr>
          <w:lang w:val="en-US" w:eastAsia="zh-CN"/>
        </w:rPr>
        <w:t>consists of</w:t>
      </w:r>
      <w:r w:rsidRPr="00D77C3D">
        <w:rPr>
          <w:rFonts w:eastAsia="Batang"/>
          <w:lang w:val="en-US"/>
        </w:rPr>
        <w:t xml:space="preserve"> baseband chips, terminals, base stations, core network, and network management equipment. </w:t>
      </w:r>
      <w:proofErr w:type="spellStart"/>
      <w:r w:rsidRPr="00D77C3D">
        <w:rPr>
          <w:lang w:val="en-US" w:eastAsia="zh-CN"/>
        </w:rPr>
        <w:t>SWIN</w:t>
      </w:r>
      <w:proofErr w:type="spellEnd"/>
      <w:r w:rsidRPr="00D77C3D">
        <w:rPr>
          <w:rFonts w:eastAsia="Batang"/>
          <w:lang w:val="en-US"/>
        </w:rPr>
        <w:t xml:space="preserve"> has </w:t>
      </w:r>
      <w:r w:rsidRPr="00D77C3D">
        <w:rPr>
          <w:lang w:val="en-US" w:eastAsia="zh-CN"/>
        </w:rPr>
        <w:t xml:space="preserve">deployed </w:t>
      </w:r>
      <w:r w:rsidRPr="00D77C3D">
        <w:rPr>
          <w:rFonts w:eastAsia="Batang"/>
          <w:lang w:val="en-US"/>
        </w:rPr>
        <w:t xml:space="preserve">in power distribution and utilization communication networks. Up to now, </w:t>
      </w:r>
      <w:proofErr w:type="spellStart"/>
      <w:r w:rsidRPr="00D77C3D">
        <w:rPr>
          <w:rFonts w:eastAsia="Batang"/>
          <w:lang w:val="en-US"/>
        </w:rPr>
        <w:t>SWIN</w:t>
      </w:r>
      <w:proofErr w:type="spellEnd"/>
      <w:r w:rsidRPr="00D77C3D">
        <w:rPr>
          <w:rFonts w:eastAsia="Batang"/>
          <w:lang w:val="en-US"/>
        </w:rPr>
        <w:t xml:space="preserve"> trial networks have been deployed in 13 provinces of China, </w:t>
      </w:r>
      <w:r w:rsidRPr="00D77C3D">
        <w:rPr>
          <w:lang w:val="en-US" w:eastAsia="zh-CN"/>
        </w:rPr>
        <w:t>serving</w:t>
      </w:r>
      <w:r w:rsidRPr="00D77C3D">
        <w:rPr>
          <w:rFonts w:eastAsia="Batang"/>
          <w:lang w:val="en-US"/>
        </w:rPr>
        <w:t xml:space="preserve"> smart grid services of electricity information acquisition, load control, distribution automation and so on. After a period of running test, it is proved that </w:t>
      </w:r>
      <w:proofErr w:type="spellStart"/>
      <w:r w:rsidRPr="00D77C3D">
        <w:rPr>
          <w:rFonts w:eastAsia="Batang"/>
          <w:lang w:val="en-US"/>
        </w:rPr>
        <w:t>SWIN</w:t>
      </w:r>
      <w:proofErr w:type="spellEnd"/>
      <w:r w:rsidRPr="00D77C3D">
        <w:rPr>
          <w:rFonts w:eastAsia="Batang"/>
          <w:lang w:val="en-US"/>
        </w:rPr>
        <w:t xml:space="preserve"> can satisfy service requires of smart metering and distribution automation. </w:t>
      </w:r>
    </w:p>
    <w:p w:rsidR="003F7553" w:rsidRPr="00D77C3D" w:rsidRDefault="003F7553" w:rsidP="00C30153">
      <w:pPr>
        <w:pStyle w:val="Heading2"/>
        <w:rPr>
          <w:lang w:val="en-US"/>
        </w:rPr>
      </w:pPr>
      <w:bookmarkStart w:id="1148" w:name="_Toc421882744"/>
      <w:proofErr w:type="spellStart"/>
      <w:r w:rsidRPr="00D77C3D">
        <w:rPr>
          <w:lang w:val="en-US"/>
        </w:rPr>
        <w:t>A7.2.4</w:t>
      </w:r>
      <w:proofErr w:type="spellEnd"/>
      <w:r w:rsidRPr="00D77C3D">
        <w:rPr>
          <w:lang w:val="en-US"/>
        </w:rPr>
        <w:tab/>
        <w:t>Standardization</w:t>
      </w:r>
      <w:bookmarkEnd w:id="1148"/>
    </w:p>
    <w:p w:rsidR="003F7553" w:rsidRPr="00D77C3D" w:rsidRDefault="003F7553" w:rsidP="00171424">
      <w:pPr>
        <w:rPr>
          <w:rFonts w:eastAsia="Batang"/>
          <w:lang w:val="en-US"/>
        </w:rPr>
      </w:pPr>
      <w:r w:rsidRPr="00D77C3D">
        <w:rPr>
          <w:rFonts w:eastAsia="Batang"/>
          <w:lang w:val="en-US"/>
        </w:rPr>
        <w:t xml:space="preserve">At present, China smart grid operating company (State Grid Corporation of China) has already begun to develop standards of </w:t>
      </w:r>
      <w:proofErr w:type="spellStart"/>
      <w:r w:rsidRPr="00D77C3D">
        <w:rPr>
          <w:rFonts w:eastAsia="Batang"/>
          <w:lang w:val="en-US"/>
        </w:rPr>
        <w:t>SWIN</w:t>
      </w:r>
      <w:proofErr w:type="spellEnd"/>
      <w:r w:rsidRPr="00D77C3D">
        <w:rPr>
          <w:rFonts w:eastAsia="Batang"/>
          <w:lang w:val="en-US"/>
        </w:rPr>
        <w:t xml:space="preserve">. The State </w:t>
      </w:r>
      <w:proofErr w:type="spellStart"/>
      <w:r w:rsidRPr="00D77C3D">
        <w:rPr>
          <w:rFonts w:eastAsia="Batang"/>
          <w:lang w:val="en-US"/>
        </w:rPr>
        <w:t>Radio</w:t>
      </w:r>
      <w:r w:rsidRPr="00D77C3D">
        <w:rPr>
          <w:lang w:val="en-US" w:eastAsia="zh-CN"/>
        </w:rPr>
        <w:t>_m</w:t>
      </w:r>
      <w:r w:rsidRPr="00D77C3D">
        <w:rPr>
          <w:rFonts w:eastAsia="Batang"/>
          <w:lang w:val="en-US"/>
        </w:rPr>
        <w:t>onitoring</w:t>
      </w:r>
      <w:r w:rsidRPr="00D77C3D">
        <w:rPr>
          <w:lang w:val="en-US" w:eastAsia="zh-CN"/>
        </w:rPr>
        <w:t>_</w:t>
      </w:r>
      <w:r w:rsidRPr="00D77C3D">
        <w:rPr>
          <w:rFonts w:eastAsia="Batang"/>
          <w:lang w:val="en-US"/>
        </w:rPr>
        <w:t>center</w:t>
      </w:r>
      <w:proofErr w:type="spellEnd"/>
      <w:r w:rsidRPr="00D77C3D">
        <w:rPr>
          <w:rFonts w:eastAsia="Batang"/>
          <w:lang w:val="en-US"/>
        </w:rPr>
        <w:t xml:space="preserve"> Testing Center (The </w:t>
      </w:r>
      <w:r w:rsidRPr="00D77C3D">
        <w:rPr>
          <w:lang w:val="en-US" w:eastAsia="zh-CN"/>
        </w:rPr>
        <w:t>n</w:t>
      </w:r>
      <w:r w:rsidRPr="00D77C3D">
        <w:rPr>
          <w:rFonts w:eastAsia="Batang"/>
          <w:lang w:val="en-US"/>
        </w:rPr>
        <w:t xml:space="preserve">ational </w:t>
      </w:r>
      <w:r w:rsidRPr="00D77C3D">
        <w:rPr>
          <w:lang w:val="en-US" w:eastAsia="zh-CN"/>
        </w:rPr>
        <w:t>r</w:t>
      </w:r>
      <w:r w:rsidRPr="00D77C3D">
        <w:rPr>
          <w:rFonts w:eastAsia="Batang"/>
          <w:lang w:val="en-US"/>
        </w:rPr>
        <w:t xml:space="preserve">adio spectrum management </w:t>
      </w:r>
      <w:r w:rsidRPr="00D77C3D">
        <w:rPr>
          <w:lang w:val="en-US" w:eastAsia="zh-CN"/>
        </w:rPr>
        <w:t>organization</w:t>
      </w:r>
      <w:r w:rsidRPr="00D77C3D">
        <w:rPr>
          <w:rFonts w:eastAsia="Batang"/>
          <w:lang w:val="en-US"/>
        </w:rPr>
        <w:t>) and China Communications Standards Association (</w:t>
      </w:r>
      <w:proofErr w:type="spellStart"/>
      <w:r w:rsidRPr="00D77C3D">
        <w:rPr>
          <w:rFonts w:eastAsia="Batang"/>
          <w:lang w:val="en-US"/>
        </w:rPr>
        <w:t>CCSA</w:t>
      </w:r>
      <w:proofErr w:type="spellEnd"/>
      <w:r w:rsidRPr="00D77C3D">
        <w:rPr>
          <w:rFonts w:eastAsia="Batang"/>
          <w:lang w:val="en-US"/>
        </w:rPr>
        <w:t xml:space="preserve">) are making </w:t>
      </w:r>
      <w:proofErr w:type="spellStart"/>
      <w:r w:rsidRPr="00D77C3D">
        <w:rPr>
          <w:rFonts w:eastAsia="Batang"/>
          <w:lang w:val="en-US"/>
        </w:rPr>
        <w:t>SWIN</w:t>
      </w:r>
      <w:proofErr w:type="spellEnd"/>
      <w:r w:rsidRPr="00D77C3D">
        <w:rPr>
          <w:rFonts w:eastAsia="Batang"/>
          <w:lang w:val="en-US"/>
        </w:rPr>
        <w:t xml:space="preserve"> </w:t>
      </w:r>
      <w:proofErr w:type="spellStart"/>
      <w:r w:rsidRPr="00D77C3D">
        <w:rPr>
          <w:rFonts w:eastAsia="Batang"/>
          <w:lang w:val="en-US"/>
        </w:rPr>
        <w:t>RF</w:t>
      </w:r>
      <w:proofErr w:type="spellEnd"/>
      <w:r w:rsidRPr="00D77C3D">
        <w:rPr>
          <w:rFonts w:eastAsia="Batang"/>
          <w:lang w:val="en-US"/>
        </w:rPr>
        <w:t xml:space="preserve"> standard, in order to ensure coexistence between systems operating in the same band. Meanwhile, the national standardization of </w:t>
      </w:r>
      <w:proofErr w:type="spellStart"/>
      <w:r w:rsidRPr="00D77C3D">
        <w:rPr>
          <w:rFonts w:eastAsia="Batang"/>
          <w:lang w:val="en-US"/>
        </w:rPr>
        <w:t>SWIN</w:t>
      </w:r>
      <w:proofErr w:type="spellEnd"/>
      <w:r w:rsidRPr="00D77C3D">
        <w:rPr>
          <w:rFonts w:eastAsia="Batang"/>
          <w:lang w:val="en-US"/>
        </w:rPr>
        <w:t xml:space="preserve"> is going to be carried out.</w:t>
      </w:r>
    </w:p>
    <w:p w:rsidR="003F7553" w:rsidRPr="00D77C3D" w:rsidRDefault="003F7553" w:rsidP="00C30153">
      <w:pPr>
        <w:pStyle w:val="Heading1"/>
        <w:rPr>
          <w:lang w:val="en-US"/>
        </w:rPr>
      </w:pPr>
      <w:bookmarkStart w:id="1149" w:name="_Toc421882745"/>
      <w:proofErr w:type="spellStart"/>
      <w:r w:rsidRPr="00D77C3D">
        <w:rPr>
          <w:lang w:val="en-US"/>
        </w:rPr>
        <w:lastRenderedPageBreak/>
        <w:t>A7.3</w:t>
      </w:r>
      <w:proofErr w:type="spellEnd"/>
      <w:r w:rsidRPr="00D77C3D">
        <w:rPr>
          <w:lang w:val="en-US"/>
        </w:rPr>
        <w:tab/>
        <w:t>Conclusion</w:t>
      </w:r>
      <w:bookmarkEnd w:id="1149"/>
    </w:p>
    <w:p w:rsidR="003F7553" w:rsidRPr="00D77C3D" w:rsidRDefault="003F7553" w:rsidP="00CF7377">
      <w:pPr>
        <w:jc w:val="both"/>
        <w:rPr>
          <w:lang w:val="en-US" w:eastAsia="zh-CN"/>
        </w:rPr>
      </w:pPr>
      <w:r w:rsidRPr="00D77C3D">
        <w:rPr>
          <w:rFonts w:eastAsia="Batang"/>
          <w:lang w:val="en-US"/>
        </w:rPr>
        <w:t xml:space="preserve">China's researches on wireless access technologies for Smart grid </w:t>
      </w:r>
      <w:r w:rsidRPr="00D77C3D">
        <w:rPr>
          <w:lang w:val="en-US" w:eastAsia="zh-CN"/>
        </w:rPr>
        <w:t>are</w:t>
      </w:r>
      <w:r w:rsidRPr="00D77C3D">
        <w:rPr>
          <w:rFonts w:eastAsia="Batang"/>
          <w:lang w:val="en-US"/>
        </w:rPr>
        <w:t xml:space="preserve"> introduced. </w:t>
      </w:r>
      <w:proofErr w:type="spellStart"/>
      <w:r w:rsidRPr="00D77C3D">
        <w:rPr>
          <w:rFonts w:eastAsia="Batang"/>
          <w:lang w:val="en-US"/>
        </w:rPr>
        <w:t>SWIN</w:t>
      </w:r>
      <w:proofErr w:type="spellEnd"/>
      <w:r w:rsidRPr="00D77C3D">
        <w:rPr>
          <w:rFonts w:eastAsia="Batang"/>
          <w:lang w:val="en-US"/>
        </w:rPr>
        <w:t xml:space="preserve"> can provide satisfied wireless communication for Smart grid, by which the cost of construction and operation of smart grid can be reduced</w:t>
      </w:r>
      <w:r w:rsidRPr="00D77C3D">
        <w:rPr>
          <w:lang w:val="en-US" w:eastAsia="zh-CN"/>
        </w:rPr>
        <w:t>.</w:t>
      </w:r>
    </w:p>
    <w:p w:rsidR="003F7553" w:rsidRPr="00D77C3D" w:rsidRDefault="003F7553" w:rsidP="0051367C">
      <w:pPr>
        <w:rPr>
          <w:lang w:val="en-US" w:eastAsia="zh-CN"/>
        </w:rPr>
      </w:pPr>
    </w:p>
    <w:p w:rsidR="001400C6" w:rsidRPr="00D77C3D" w:rsidRDefault="001400C6" w:rsidP="00ED5437">
      <w:pPr>
        <w:pStyle w:val="Reasons"/>
        <w:rPr>
          <w:lang w:val="en-US"/>
        </w:rPr>
      </w:pPr>
    </w:p>
    <w:p w:rsidR="00056801" w:rsidRPr="00D77C3D" w:rsidRDefault="001400C6" w:rsidP="00EE5A27">
      <w:pPr>
        <w:jc w:val="center"/>
        <w:rPr>
          <w:lang w:val="en-US"/>
        </w:rPr>
      </w:pPr>
      <w:r w:rsidRPr="00D77C3D">
        <w:rPr>
          <w:lang w:val="en-US"/>
        </w:rPr>
        <w:t>______________</w:t>
      </w:r>
    </w:p>
    <w:sectPr w:rsidR="00056801" w:rsidRPr="00D77C3D" w:rsidSect="00D02712">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19" w:rsidRDefault="00FE1D19">
      <w:r>
        <w:separator/>
      </w:r>
    </w:p>
  </w:endnote>
  <w:endnote w:type="continuationSeparator" w:id="0">
    <w:p w:rsidR="00FE1D19" w:rsidRDefault="00FE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19" w:rsidRPr="00095B8C" w:rsidRDefault="00FE1D19" w:rsidP="00095B8C">
    <w:pPr>
      <w:pStyle w:val="Footer"/>
    </w:pPr>
    <w:fldSimple w:instr=" FILENAME \p  \* MERGEFORMAT ">
      <w:r>
        <w:t>M:\BRSGD\TEXT2016\SG01\000\026Rev1e.docx</w:t>
      </w:r>
    </w:fldSimple>
    <w:r>
      <w:tab/>
    </w:r>
    <w:r>
      <w:fldChar w:fldCharType="begin"/>
    </w:r>
    <w:r>
      <w:instrText xml:space="preserve"> SAVEDATE \@ DD.MM.YY </w:instrText>
    </w:r>
    <w:r>
      <w:fldChar w:fldCharType="separate"/>
    </w:r>
    <w:r>
      <w:t>16.06.16</w:t>
    </w:r>
    <w:r>
      <w:fldChar w:fldCharType="end"/>
    </w:r>
    <w:r>
      <w:tab/>
    </w:r>
    <w:r>
      <w:fldChar w:fldCharType="begin"/>
    </w:r>
    <w:r>
      <w:instrText xml:space="preserve"> PRINTDATE \@ DD.MM.YY </w:instrText>
    </w:r>
    <w:r>
      <w:fldChar w:fldCharType="separate"/>
    </w:r>
    <w:r>
      <w:t>07.06.16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19" w:rsidRPr="00095B8C" w:rsidRDefault="00FE1D19" w:rsidP="00095B8C">
    <w:pPr>
      <w:pStyle w:val="Footer"/>
    </w:pPr>
    <w:fldSimple w:instr=" FILENAME \p  \* MERGEFORMAT ">
      <w:r>
        <w:t>M:\BRSGD\TEXT2016\SG01\000\026Rev1e.docx</w:t>
      </w:r>
    </w:fldSimple>
    <w:r>
      <w:tab/>
    </w:r>
    <w:r>
      <w:fldChar w:fldCharType="begin"/>
    </w:r>
    <w:r>
      <w:instrText xml:space="preserve"> SAVEDATE \@ DD.MM.YY </w:instrText>
    </w:r>
    <w:r>
      <w:fldChar w:fldCharType="separate"/>
    </w:r>
    <w:r>
      <w:t>16.06.16</w:t>
    </w:r>
    <w:r>
      <w:fldChar w:fldCharType="end"/>
    </w:r>
    <w:r>
      <w:tab/>
    </w:r>
    <w:r>
      <w:fldChar w:fldCharType="begin"/>
    </w:r>
    <w:r>
      <w:instrText xml:space="preserve"> PRINTDATE \@ DD.MM.YY </w:instrText>
    </w:r>
    <w:r>
      <w:fldChar w:fldCharType="separate"/>
    </w:r>
    <w:r>
      <w:t>07.06.16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19" w:rsidRDefault="00FE1D19">
      <w:r>
        <w:t>____________________</w:t>
      </w:r>
    </w:p>
  </w:footnote>
  <w:footnote w:type="continuationSeparator" w:id="0">
    <w:p w:rsidR="00FE1D19" w:rsidRDefault="00FE1D19">
      <w:r>
        <w:continuationSeparator/>
      </w:r>
    </w:p>
  </w:footnote>
  <w:footnote w:id="1">
    <w:p w:rsidR="00FE1D19" w:rsidRDefault="00FE1D19">
      <w:pPr>
        <w:pStyle w:val="FootnoteText"/>
      </w:pPr>
      <w:r w:rsidRPr="006C2606">
        <w:rPr>
          <w:rStyle w:val="FootnoteReference"/>
        </w:rPr>
        <w:sym w:font="Symbol" w:char="F02A"/>
      </w:r>
      <w:r>
        <w:t xml:space="preserve"> </w:t>
      </w:r>
      <w:r>
        <w:tab/>
        <w:t xml:space="preserve">Document from the </w:t>
      </w:r>
      <w:r>
        <w:rPr>
          <w:lang w:eastAsia="ja-JP"/>
        </w:rPr>
        <w:t>2012-2015 study period.</w:t>
      </w:r>
    </w:p>
  </w:footnote>
  <w:footnote w:id="2">
    <w:p w:rsidR="00FE1D19" w:rsidRDefault="00FE1D19">
      <w:pPr>
        <w:pStyle w:val="FootnoteText"/>
      </w:pPr>
      <w:r w:rsidRPr="006C2606">
        <w:rPr>
          <w:rStyle w:val="FootnoteReference"/>
        </w:rPr>
        <w:sym w:font="Symbol" w:char="F02B"/>
      </w:r>
      <w:r>
        <w:t xml:space="preserve"> </w:t>
      </w:r>
      <w:r>
        <w:tab/>
        <w:t xml:space="preserve">Ref.: </w:t>
      </w:r>
      <w:hyperlink r:id="rId1" w:history="1">
        <w:r w:rsidRPr="00095B8C">
          <w:rPr>
            <w:rStyle w:val="Hyperlink"/>
          </w:rPr>
          <w:t>S</w:t>
        </w:r>
        <w:r w:rsidRPr="00095B8C">
          <w:rPr>
            <w:rStyle w:val="Hyperlink"/>
            <w:lang w:val="en-US"/>
          </w:rPr>
          <w:t>mart Grid Standards Overview and Work Plan</w:t>
        </w:r>
      </w:hyperlink>
      <w:r>
        <w:rPr>
          <w:rStyle w:val="Hyperlink"/>
          <w:lang w:val="en-US"/>
        </w:rPr>
        <w:t>.</w:t>
      </w:r>
    </w:p>
  </w:footnote>
  <w:footnote w:id="3">
    <w:p w:rsidR="00FE1D19" w:rsidRPr="001655D1" w:rsidRDefault="00FE1D19" w:rsidP="0051367C">
      <w:pPr>
        <w:pStyle w:val="FootnoteText"/>
        <w:rPr>
          <w:lang w:val="en-US"/>
        </w:rPr>
      </w:pPr>
      <w:r w:rsidRPr="00EB5A69">
        <w:rPr>
          <w:rStyle w:val="FootnoteReference"/>
          <w:sz w:val="20"/>
        </w:rPr>
        <w:footnoteRef/>
      </w:r>
      <w:r w:rsidRPr="001655D1">
        <w:rPr>
          <w:lang w:val="en-US"/>
        </w:rPr>
        <w:tab/>
        <w:t xml:space="preserve">The European </w:t>
      </w:r>
      <w:r w:rsidRPr="00A14556">
        <w:rPr>
          <w:lang w:val="en-US"/>
        </w:rPr>
        <w:t>Commission</w:t>
      </w:r>
      <w:r w:rsidRPr="001655D1">
        <w:rPr>
          <w:lang w:val="en-US"/>
        </w:rPr>
        <w:t xml:space="preserve"> Smart Grid Vision and Strategy for Europe’s Electricity Networks of the Future (“EC Smart Grid Vision Report” at 7 European Commission, 2006, available at </w:t>
      </w:r>
      <w:hyperlink r:id="rId2" w:history="1">
        <w:r w:rsidRPr="00095B8C">
          <w:rPr>
            <w:rStyle w:val="Hyperlink"/>
            <w:szCs w:val="24"/>
            <w:lang w:val="en-US"/>
          </w:rPr>
          <w:t>http://</w:t>
        </w:r>
        <w:proofErr w:type="spellStart"/>
        <w:r w:rsidRPr="00095B8C">
          <w:rPr>
            <w:rStyle w:val="Hyperlink"/>
            <w:szCs w:val="24"/>
            <w:lang w:val="en-US"/>
          </w:rPr>
          <w:t>www.smartgrids.eu</w:t>
        </w:r>
        <w:proofErr w:type="spellEnd"/>
        <w:r w:rsidRPr="00095B8C">
          <w:rPr>
            <w:rStyle w:val="Hyperlink"/>
            <w:szCs w:val="24"/>
            <w:lang w:val="en-US"/>
          </w:rPr>
          <w:t>/documents/</w:t>
        </w:r>
        <w:proofErr w:type="spellStart"/>
        <w:r w:rsidRPr="00095B8C">
          <w:rPr>
            <w:rStyle w:val="Hyperlink"/>
            <w:szCs w:val="24"/>
            <w:lang w:val="en-US"/>
          </w:rPr>
          <w:t>vision.pdf</w:t>
        </w:r>
        <w:proofErr w:type="spellEnd"/>
      </w:hyperlink>
      <w:r w:rsidRPr="001655D1">
        <w:rPr>
          <w:lang w:val="en-US"/>
        </w:rPr>
        <w:t>).</w:t>
      </w:r>
    </w:p>
  </w:footnote>
  <w:footnote w:id="4">
    <w:p w:rsidR="00FE1D19" w:rsidRPr="00A14556" w:rsidRDefault="00FE1D19">
      <w:pPr>
        <w:pStyle w:val="FootnoteText"/>
        <w:rPr>
          <w:lang w:val="en-US"/>
        </w:rPr>
      </w:pPr>
      <w:r>
        <w:rPr>
          <w:rStyle w:val="FootnoteReference"/>
        </w:rPr>
        <w:footnoteRef/>
      </w:r>
      <w:r w:rsidRPr="00A14556">
        <w:rPr>
          <w:lang w:val="en-US"/>
        </w:rPr>
        <w:t xml:space="preserve"> </w:t>
      </w:r>
      <w:r w:rsidRPr="00A14556">
        <w:rPr>
          <w:lang w:val="en-US"/>
        </w:rPr>
        <w:tab/>
      </w:r>
      <w:r w:rsidRPr="00E57CA2">
        <w:rPr>
          <w:lang w:val="en-US"/>
        </w:rPr>
        <w:t>IEEE 802 has standards that have been developed specifically for smart grid and long range outdoor connectivity</w:t>
      </w:r>
      <w:r>
        <w:rPr>
          <w:lang w:val="en-US"/>
        </w:rPr>
        <w:t>.</w:t>
      </w:r>
    </w:p>
  </w:footnote>
  <w:footnote w:id="5">
    <w:p w:rsidR="00FE1D19" w:rsidRPr="00A14556" w:rsidRDefault="00FE1D19" w:rsidP="00095B8C">
      <w:pPr>
        <w:pStyle w:val="FootnoteText"/>
        <w:spacing w:before="80"/>
        <w:rPr>
          <w:lang w:val="en-US"/>
        </w:rPr>
      </w:pPr>
      <w:r>
        <w:rPr>
          <w:rStyle w:val="FootnoteReference"/>
        </w:rPr>
        <w:footnoteRef/>
      </w:r>
      <w:r w:rsidRPr="00A14556">
        <w:rPr>
          <w:lang w:val="en-US"/>
        </w:rPr>
        <w:t xml:space="preserve"> </w:t>
      </w:r>
      <w:r w:rsidRPr="00A14556">
        <w:rPr>
          <w:lang w:val="en-US"/>
        </w:rPr>
        <w:tab/>
      </w:r>
      <w:hyperlink r:id="rId3" w:history="1">
        <w:r w:rsidRPr="00095B8C">
          <w:rPr>
            <w:rStyle w:val="Hyperlink"/>
            <w:lang w:val="en-US"/>
          </w:rPr>
          <w:t>http://</w:t>
        </w:r>
        <w:proofErr w:type="spellStart"/>
        <w:r w:rsidRPr="00095B8C">
          <w:rPr>
            <w:rStyle w:val="Hyperlink"/>
            <w:lang w:val="en-US"/>
          </w:rPr>
          <w:t>www.itu.int</w:t>
        </w:r>
        <w:proofErr w:type="spellEnd"/>
        <w:r w:rsidRPr="00095B8C">
          <w:rPr>
            <w:rStyle w:val="Hyperlink"/>
            <w:lang w:val="en-US"/>
          </w:rPr>
          <w:t>/</w:t>
        </w:r>
        <w:proofErr w:type="spellStart"/>
        <w:r w:rsidRPr="00095B8C">
          <w:rPr>
            <w:rStyle w:val="Hyperlink"/>
            <w:lang w:val="en-US"/>
          </w:rPr>
          <w:t>publ</w:t>
        </w:r>
        <w:proofErr w:type="spellEnd"/>
        <w:r w:rsidRPr="00095B8C">
          <w:rPr>
            <w:rStyle w:val="Hyperlink"/>
            <w:lang w:val="en-US"/>
          </w:rPr>
          <w:t>/T-TUT-HOME-2010/</w:t>
        </w:r>
        <w:proofErr w:type="spellStart"/>
        <w:r w:rsidRPr="00095B8C">
          <w:rPr>
            <w:rStyle w:val="Hyperlink"/>
            <w:lang w:val="en-US"/>
          </w:rPr>
          <w:t>en</w:t>
        </w:r>
        <w:proofErr w:type="spellEnd"/>
      </w:hyperlink>
      <w:r w:rsidRPr="00E57CA2">
        <w:rPr>
          <w:lang w:val="en-US"/>
        </w:rPr>
        <w:t>.</w:t>
      </w:r>
    </w:p>
  </w:footnote>
  <w:footnote w:id="6">
    <w:p w:rsidR="00FE1D19" w:rsidRDefault="00FE1D19" w:rsidP="00095B8C">
      <w:pPr>
        <w:pStyle w:val="FootnoteText"/>
        <w:spacing w:before="80"/>
      </w:pPr>
      <w:r w:rsidRPr="001622E8">
        <w:rPr>
          <w:rStyle w:val="FootnoteReference"/>
          <w:szCs w:val="18"/>
        </w:rPr>
        <w:footnoteRef/>
      </w:r>
      <w:r w:rsidRPr="00E57CA2">
        <w:rPr>
          <w:lang w:val="en-US"/>
        </w:rPr>
        <w:tab/>
      </w:r>
      <w:r w:rsidRPr="00E57CA2">
        <w:rPr>
          <w:szCs w:val="24"/>
          <w:lang w:val="en-US"/>
        </w:rPr>
        <w:t xml:space="preserve">The Energy Independence and Security Act of 2007 (Public Law 110-140) (TITLE XIII—SMART GRID). </w:t>
      </w:r>
      <w:hyperlink r:id="rId4" w:history="1">
        <w:r w:rsidRPr="00095B8C">
          <w:rPr>
            <w:rStyle w:val="Hyperlink"/>
            <w:szCs w:val="24"/>
          </w:rPr>
          <w:t>http://www.gpo.gov/fdsys/pkg/PLAW-110publ140/pdf/PLAW-110publ140.pdf</w:t>
        </w:r>
      </w:hyperlink>
      <w:r w:rsidRPr="0017299B">
        <w:t>.</w:t>
      </w:r>
    </w:p>
  </w:footnote>
  <w:footnote w:id="7">
    <w:p w:rsidR="00FE1D19" w:rsidRPr="004C5FD7" w:rsidRDefault="00FE1D19" w:rsidP="00095B8C">
      <w:pPr>
        <w:pStyle w:val="FootnoteText"/>
        <w:spacing w:before="80"/>
        <w:rPr>
          <w:lang w:val="en-US"/>
        </w:rPr>
      </w:pPr>
      <w:r>
        <w:rPr>
          <w:rStyle w:val="FootnoteReference"/>
        </w:rPr>
        <w:footnoteRef/>
      </w:r>
      <w:r>
        <w:rPr>
          <w:lang w:val="en-US"/>
        </w:rPr>
        <w:tab/>
      </w:r>
      <w:proofErr w:type="spellStart"/>
      <w:r w:rsidRPr="00A41A64">
        <w:rPr>
          <w:lang w:val="en-US"/>
        </w:rPr>
        <w:t>NISTIR</w:t>
      </w:r>
      <w:proofErr w:type="spellEnd"/>
      <w:r w:rsidRPr="00A41A64">
        <w:rPr>
          <w:lang w:val="en-US"/>
        </w:rPr>
        <w:t xml:space="preserve"> </w:t>
      </w:r>
      <w:proofErr w:type="spellStart"/>
      <w:r>
        <w:rPr>
          <w:lang w:val="en-US"/>
        </w:rPr>
        <w:t>7761v2</w:t>
      </w:r>
      <w:proofErr w:type="spellEnd"/>
      <w:r>
        <w:rPr>
          <w:lang w:val="en-US"/>
        </w:rPr>
        <w:t xml:space="preserve"> </w:t>
      </w:r>
      <w:r w:rsidRPr="00E57CA2">
        <w:rPr>
          <w:lang w:val="en-US"/>
        </w:rPr>
        <w:t>Priority</w:t>
      </w:r>
      <w:r>
        <w:rPr>
          <w:lang w:val="en-US"/>
        </w:rPr>
        <w:t xml:space="preserve"> Action Plan 2 Guidelines for assessing wireless standards for Smart Grid applications</w:t>
      </w:r>
      <w:r w:rsidRPr="00E57CA2">
        <w:rPr>
          <w:lang w:val="en-US"/>
        </w:rPr>
        <w:t>.</w:t>
      </w:r>
    </w:p>
  </w:footnote>
  <w:footnote w:id="8">
    <w:p w:rsidR="00FE1D19" w:rsidRPr="004E1791" w:rsidRDefault="00FE1D19" w:rsidP="00095B8C">
      <w:pPr>
        <w:pStyle w:val="FootnoteText"/>
        <w:spacing w:before="80"/>
        <w:rPr>
          <w:lang w:val="en-US"/>
        </w:rPr>
      </w:pPr>
      <w:r>
        <w:rPr>
          <w:rStyle w:val="FootnoteReference"/>
        </w:rPr>
        <w:footnoteRef/>
      </w:r>
      <w:r w:rsidRPr="004E1791">
        <w:rPr>
          <w:lang w:val="en-US"/>
        </w:rPr>
        <w:t xml:space="preserve"> </w:t>
      </w:r>
      <w:r>
        <w:rPr>
          <w:lang w:val="en-US"/>
        </w:rPr>
        <w:tab/>
      </w:r>
      <w:hyperlink r:id="rId5" w:history="1">
        <w:r w:rsidRPr="00095B8C">
          <w:rPr>
            <w:rStyle w:val="Hyperlink"/>
            <w:lang w:val="en-US"/>
          </w:rPr>
          <w:t>http://</w:t>
        </w:r>
        <w:proofErr w:type="spellStart"/>
        <w:r w:rsidRPr="00095B8C">
          <w:rPr>
            <w:rStyle w:val="Hyperlink"/>
            <w:lang w:val="en-US"/>
          </w:rPr>
          <w:t>my.epri.com</w:t>
        </w:r>
        <w:proofErr w:type="spellEnd"/>
        <w:r w:rsidRPr="00095B8C">
          <w:rPr>
            <w:rStyle w:val="Hyperlink"/>
            <w:lang w:val="en-US"/>
          </w:rPr>
          <w:t>/portal/</w:t>
        </w:r>
        <w:proofErr w:type="spellStart"/>
        <w:r w:rsidRPr="00095B8C">
          <w:rPr>
            <w:rStyle w:val="Hyperlink"/>
            <w:lang w:val="en-US"/>
          </w:rPr>
          <w:t>server.pt</w:t>
        </w:r>
        <w:proofErr w:type="spellEnd"/>
      </w:hyperlink>
      <w:r w:rsidRPr="004E1791">
        <w:rPr>
          <w:rStyle w:val="Hyperlink"/>
          <w:lang w:val="en-US"/>
        </w:rPr>
        <w:t>.</w:t>
      </w:r>
    </w:p>
  </w:footnote>
  <w:footnote w:id="9">
    <w:p w:rsidR="00FE1D19" w:rsidRPr="00E57CA2" w:rsidRDefault="00FE1D19" w:rsidP="00095B8C">
      <w:pPr>
        <w:pStyle w:val="FootnoteText"/>
        <w:spacing w:before="80"/>
        <w:rPr>
          <w:lang w:val="en-US"/>
        </w:rPr>
      </w:pPr>
      <w:r w:rsidRPr="001622E8">
        <w:rPr>
          <w:rStyle w:val="FootnoteReference"/>
          <w:szCs w:val="18"/>
        </w:rPr>
        <w:footnoteRef/>
      </w:r>
      <w:r w:rsidRPr="00E57CA2">
        <w:rPr>
          <w:lang w:val="en-US"/>
        </w:rPr>
        <w:tab/>
      </w:r>
      <w:r w:rsidRPr="00A14556">
        <w:rPr>
          <w:lang w:val="en-US"/>
        </w:rPr>
        <w:t>The</w:t>
      </w:r>
      <w:r w:rsidRPr="00E57CA2">
        <w:rPr>
          <w:rFonts w:eastAsia="MS Mincho"/>
          <w:szCs w:val="24"/>
          <w:lang w:val="en-US"/>
        </w:rPr>
        <w:t xml:space="preserve"> DOE Sponsored Modern Grid Initiative identifies a Modern or Smart Grid is available at </w:t>
      </w:r>
      <w:hyperlink r:id="rId6" w:history="1">
        <w:r w:rsidRPr="00095B8C">
          <w:rPr>
            <w:rStyle w:val="Hyperlink"/>
            <w:szCs w:val="24"/>
            <w:lang w:val="en-US"/>
          </w:rPr>
          <w:t>http://www.netl.doe.gov/smartgrid/referenceshelf/whitepapers/Integrated%20Communications_Final_v2_0.pdf</w:t>
        </w:r>
      </w:hyperlink>
      <w:r w:rsidRPr="00E57CA2">
        <w:rPr>
          <w:rStyle w:val="Hyperlink"/>
          <w:szCs w:val="24"/>
          <w:lang w:val="en-US"/>
        </w:rPr>
        <w:t>.</w:t>
      </w:r>
    </w:p>
  </w:footnote>
  <w:footnote w:id="10">
    <w:p w:rsidR="00FE1D19" w:rsidRDefault="00FE1D19" w:rsidP="00D77C3D">
      <w:pPr>
        <w:pStyle w:val="FootnoteText"/>
        <w:spacing w:before="80"/>
      </w:pPr>
      <w:r w:rsidRPr="001622E8">
        <w:rPr>
          <w:rStyle w:val="FootnoteReference"/>
          <w:szCs w:val="18"/>
        </w:rPr>
        <w:footnoteRef/>
      </w:r>
      <w:r w:rsidRPr="00E57CA2">
        <w:rPr>
          <w:lang w:val="en-US"/>
        </w:rPr>
        <w:tab/>
      </w:r>
      <w:r w:rsidRPr="00A14556">
        <w:rPr>
          <w:lang w:val="en-US"/>
        </w:rPr>
        <w:t>EUR</w:t>
      </w:r>
      <w:r w:rsidRPr="00E57CA2">
        <w:rPr>
          <w:rFonts w:eastAsia="MS Mincho"/>
          <w:szCs w:val="24"/>
          <w:lang w:val="en-US"/>
        </w:rPr>
        <w:t xml:space="preserve"> 22580 – Strategic Research Agenda for Europe’s Electricity Networks of the Future (</w:t>
      </w:r>
      <w:r w:rsidRPr="00E57CA2">
        <w:rPr>
          <w:szCs w:val="24"/>
          <w:lang w:val="en-US"/>
        </w:rPr>
        <w:t xml:space="preserve">EC Strategic Research Agenda) at 62, </w:t>
      </w:r>
      <w:r w:rsidRPr="00E57CA2">
        <w:rPr>
          <w:rFonts w:eastAsia="MS Mincho"/>
          <w:szCs w:val="24"/>
          <w:lang w:val="en-US"/>
        </w:rPr>
        <w:t xml:space="preserve">European Commission, 2007. </w:t>
      </w:r>
      <w:hyperlink r:id="rId7" w:history="1">
        <w:r w:rsidRPr="00095B8C">
          <w:rPr>
            <w:rStyle w:val="Hyperlink"/>
            <w:rFonts w:eastAsia="MS Mincho"/>
            <w:szCs w:val="24"/>
          </w:rPr>
          <w:t>ftp://ftp.cordis.europa.eu/pub/fp7/energy/docs/smartgrids_agenda_en.pdf</w:t>
        </w:r>
      </w:hyperlink>
      <w:r w:rsidRPr="00625514">
        <w:rPr>
          <w:rStyle w:val="Hyperlink"/>
          <w:rFonts w:eastAsia="MS Mincho"/>
          <w:szCs w:val="24"/>
        </w:rPr>
        <w:t>.</w:t>
      </w:r>
    </w:p>
  </w:footnote>
  <w:footnote w:id="11">
    <w:p w:rsidR="00FE1D19" w:rsidRPr="00E57CA2" w:rsidRDefault="00FE1D19" w:rsidP="00585848">
      <w:pPr>
        <w:pStyle w:val="FootnoteText"/>
        <w:spacing w:before="80"/>
        <w:rPr>
          <w:lang w:val="en-US"/>
        </w:rPr>
      </w:pPr>
      <w:r>
        <w:rPr>
          <w:rStyle w:val="FootnoteReference"/>
        </w:rPr>
        <w:footnoteRef/>
      </w:r>
      <w:r w:rsidRPr="00E57CA2">
        <w:rPr>
          <w:lang w:val="en-US"/>
        </w:rPr>
        <w:tab/>
      </w:r>
      <w:r w:rsidRPr="00A14556">
        <w:rPr>
          <w:lang w:val="en-US"/>
        </w:rPr>
        <w:t>The</w:t>
      </w:r>
      <w:r w:rsidRPr="00E57CA2">
        <w:rPr>
          <w:szCs w:val="24"/>
          <w:lang w:val="en-US"/>
        </w:rPr>
        <w:t xml:space="preserve"> United Kingdom Department of Energy and Climate Change organized a </w:t>
      </w:r>
      <w:hyperlink r:id="rId8" w:history="1">
        <w:r w:rsidRPr="00AD5CD1">
          <w:rPr>
            <w:lang w:val="en-US"/>
          </w:rPr>
          <w:t>consultation on Smart Metering Implementation</w:t>
        </w:r>
      </w:hyperlink>
      <w:r w:rsidRPr="00AD5CD1">
        <w:rPr>
          <w:lang w:val="en-US"/>
        </w:rPr>
        <w:t xml:space="preserve"> </w:t>
      </w:r>
      <w:r w:rsidRPr="00E57CA2">
        <w:rPr>
          <w:szCs w:val="24"/>
          <w:lang w:val="en-US"/>
        </w:rPr>
        <w:t>during 2010</w:t>
      </w:r>
      <w:r>
        <w:rPr>
          <w:szCs w:val="24"/>
          <w:lang w:val="en-US"/>
        </w:rPr>
        <w:t>-</w:t>
      </w:r>
      <w:r w:rsidRPr="00E57CA2">
        <w:rPr>
          <w:szCs w:val="24"/>
          <w:lang w:val="en-US"/>
        </w:rPr>
        <w:t xml:space="preserve">2011 (ref: </w:t>
      </w:r>
      <w:proofErr w:type="spellStart"/>
      <w:r w:rsidRPr="00E57CA2">
        <w:rPr>
          <w:szCs w:val="24"/>
          <w:lang w:val="en-US"/>
        </w:rPr>
        <w:t>10D</w:t>
      </w:r>
      <w:proofErr w:type="spellEnd"/>
      <w:r w:rsidRPr="00E57CA2">
        <w:rPr>
          <w:szCs w:val="24"/>
          <w:lang w:val="en-US"/>
        </w:rPr>
        <w:t>/732 20/7/2010 – 30/03/2011); the results of which are now available here:</w:t>
      </w:r>
      <w:r>
        <w:rPr>
          <w:szCs w:val="24"/>
          <w:lang w:val="en-US"/>
        </w:rPr>
        <w:t xml:space="preserve"> </w:t>
      </w:r>
      <w:hyperlink r:id="rId9" w:history="1">
        <w:r w:rsidRPr="00095B8C">
          <w:rPr>
            <w:rStyle w:val="Hyperlink"/>
            <w:szCs w:val="24"/>
            <w:lang w:val="en-US"/>
          </w:rPr>
          <w:t>https://www.gov.uk/government/uploads/system/uploads/attachment_data/file/42742/1475-smart-metering-imp-response-overview.pdf</w:t>
        </w:r>
      </w:hyperlink>
      <w:r>
        <w:rPr>
          <w:lang w:val="en-US"/>
        </w:rPr>
        <w:t>.</w:t>
      </w:r>
    </w:p>
  </w:footnote>
  <w:footnote w:id="12">
    <w:p w:rsidR="00FE1D19" w:rsidRPr="00A14556" w:rsidRDefault="00FE1D19" w:rsidP="00095B8C">
      <w:pPr>
        <w:pStyle w:val="FootnoteText"/>
        <w:spacing w:before="80"/>
        <w:rPr>
          <w:lang w:val="en-US"/>
        </w:rPr>
      </w:pPr>
      <w:r>
        <w:rPr>
          <w:rStyle w:val="FootnoteReference"/>
        </w:rPr>
        <w:footnoteRef/>
      </w:r>
      <w:r w:rsidRPr="00A14556">
        <w:rPr>
          <w:lang w:val="en-US"/>
        </w:rPr>
        <w:t xml:space="preserve"> </w:t>
      </w:r>
      <w:r w:rsidRPr="00A14556">
        <w:rPr>
          <w:lang w:val="en-US"/>
        </w:rPr>
        <w:tab/>
      </w:r>
      <w:hyperlink r:id="rId10" w:history="1">
        <w:r w:rsidRPr="00095B8C">
          <w:rPr>
            <w:rStyle w:val="Hyperlink"/>
            <w:lang w:val="en-US"/>
          </w:rPr>
          <w:t>http://</w:t>
        </w:r>
        <w:proofErr w:type="spellStart"/>
        <w:r w:rsidRPr="00095B8C">
          <w:rPr>
            <w:rStyle w:val="Hyperlink"/>
            <w:lang w:val="en-US"/>
          </w:rPr>
          <w:t>www.tiaonline.org</w:t>
        </w:r>
        <w:proofErr w:type="spellEnd"/>
        <w:r w:rsidRPr="00095B8C">
          <w:rPr>
            <w:rStyle w:val="Hyperlink"/>
            <w:lang w:val="en-US"/>
          </w:rPr>
          <w:t>/all-standards/committees/</w:t>
        </w:r>
        <w:proofErr w:type="spellStart"/>
        <w:r w:rsidRPr="00095B8C">
          <w:rPr>
            <w:rStyle w:val="Hyperlink"/>
            <w:lang w:val="en-US"/>
          </w:rPr>
          <w:t>tr</w:t>
        </w:r>
        <w:proofErr w:type="spellEnd"/>
        <w:r w:rsidRPr="00095B8C">
          <w:rPr>
            <w:rStyle w:val="Hyperlink"/>
            <w:lang w:val="en-US"/>
          </w:rPr>
          <w:t>-51</w:t>
        </w:r>
      </w:hyperlink>
      <w:r w:rsidRPr="00E57CA2">
        <w:rPr>
          <w:lang w:val="en-US"/>
        </w:rPr>
        <w:t>.</w:t>
      </w:r>
    </w:p>
  </w:footnote>
  <w:footnote w:id="13">
    <w:p w:rsidR="00FE1D19" w:rsidRPr="00CC5FC0" w:rsidRDefault="00FE1D19" w:rsidP="0051367C">
      <w:pPr>
        <w:pStyle w:val="FootnoteText"/>
        <w:rPr>
          <w:ins w:id="105" w:author="Owner" w:date="2016-06-04T21:54:00Z"/>
        </w:rPr>
      </w:pPr>
      <w:ins w:id="106" w:author="Owner" w:date="2016-06-04T21:54:00Z">
        <w:r>
          <w:rPr>
            <w:rStyle w:val="FootnoteReference"/>
          </w:rPr>
          <w:footnoteRef/>
        </w:r>
        <w:r>
          <w:tab/>
          <w:t xml:space="preserve">See </w:t>
        </w:r>
        <w:r w:rsidRPr="002D3B87">
          <w:rPr>
            <w:rStyle w:val="Hyperlink"/>
            <w:bCs/>
            <w:lang w:val="en-US"/>
          </w:rPr>
          <w:fldChar w:fldCharType="begin"/>
        </w:r>
        <w:r w:rsidRPr="002D3B87">
          <w:rPr>
            <w:rStyle w:val="Hyperlink"/>
            <w:bCs/>
            <w:lang w:val="en-US"/>
          </w:rPr>
          <w:instrText xml:space="preserve"> HYPERLINK "http://www.iec.ch/smartgrid" </w:instrText>
        </w:r>
        <w:r w:rsidRPr="002D3B87">
          <w:rPr>
            <w:rStyle w:val="Hyperlink"/>
            <w:bCs/>
            <w:lang w:val="en-US"/>
          </w:rPr>
          <w:fldChar w:fldCharType="separate"/>
        </w:r>
        <w:r w:rsidRPr="002D3B87">
          <w:rPr>
            <w:rStyle w:val="Hyperlink"/>
            <w:bCs/>
            <w:lang w:val="en-US"/>
          </w:rPr>
          <w:t>http://</w:t>
        </w:r>
        <w:proofErr w:type="spellStart"/>
        <w:r w:rsidRPr="002D3B87">
          <w:rPr>
            <w:rStyle w:val="Hyperlink"/>
            <w:bCs/>
            <w:lang w:val="en-US"/>
          </w:rPr>
          <w:t>www.iec.ch</w:t>
        </w:r>
        <w:proofErr w:type="spellEnd"/>
        <w:r w:rsidRPr="002D3B87">
          <w:rPr>
            <w:rStyle w:val="Hyperlink"/>
            <w:bCs/>
            <w:lang w:val="en-US"/>
          </w:rPr>
          <w:t>/</w:t>
        </w:r>
        <w:proofErr w:type="spellStart"/>
        <w:r w:rsidRPr="002D3B87">
          <w:rPr>
            <w:rStyle w:val="Hyperlink"/>
            <w:bCs/>
            <w:lang w:val="en-US"/>
          </w:rPr>
          <w:t>smartgrid</w:t>
        </w:r>
        <w:proofErr w:type="spellEnd"/>
        <w:r w:rsidRPr="002D3B87">
          <w:rPr>
            <w:rStyle w:val="Hyperlink"/>
            <w:bCs/>
            <w:lang w:val="en-US"/>
          </w:rPr>
          <w:fldChar w:fldCharType="end"/>
        </w:r>
      </w:ins>
      <w:ins w:id="107" w:author="Fernandez Jimenez, Virginia" w:date="2016-06-07T13:20:00Z">
        <w:r>
          <w:rPr>
            <w:rStyle w:val="Hyperlink"/>
            <w:bCs/>
            <w:lang w:val="en-US"/>
          </w:rPr>
          <w:t>.</w:t>
        </w:r>
      </w:ins>
    </w:p>
  </w:footnote>
  <w:footnote w:id="14">
    <w:p w:rsidR="00FE1D19" w:rsidRPr="00E57CA2" w:rsidRDefault="00FE1D19" w:rsidP="0051367C">
      <w:pPr>
        <w:pStyle w:val="FootnoteText"/>
        <w:rPr>
          <w:lang w:val="en-US"/>
        </w:rPr>
      </w:pPr>
      <w:r w:rsidRPr="00C56C22">
        <w:rPr>
          <w:rStyle w:val="FootnoteReference"/>
        </w:rPr>
        <w:footnoteRef/>
      </w:r>
      <w:r w:rsidRPr="00E57CA2">
        <w:rPr>
          <w:rStyle w:val="FootnoteReference"/>
          <w:lang w:val="en-US"/>
        </w:rPr>
        <w:tab/>
      </w:r>
      <w:r w:rsidRPr="00E57CA2">
        <w:rPr>
          <w:szCs w:val="24"/>
          <w:lang w:val="en-US"/>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15">
    <w:p w:rsidR="00FE1D19" w:rsidRPr="00E57CA2" w:rsidRDefault="00FE1D19" w:rsidP="0051367C">
      <w:pPr>
        <w:pStyle w:val="FootnoteText"/>
        <w:rPr>
          <w:lang w:val="en-US"/>
        </w:rPr>
      </w:pPr>
      <w:r>
        <w:rPr>
          <w:rStyle w:val="FootnoteReference"/>
        </w:rPr>
        <w:footnoteRef/>
      </w:r>
      <w:r w:rsidRPr="00E57CA2">
        <w:rPr>
          <w:lang w:val="en-US"/>
        </w:rPr>
        <w:tab/>
      </w:r>
      <w:r w:rsidRPr="00E57CA2">
        <w:rPr>
          <w:szCs w:val="24"/>
          <w:lang w:val="en-US"/>
        </w:rPr>
        <w:t xml:space="preserve">International Energy Agency, Energy Technology </w:t>
      </w:r>
      <w:proofErr w:type="spellStart"/>
      <w:r w:rsidRPr="00E57CA2">
        <w:rPr>
          <w:szCs w:val="24"/>
          <w:lang w:val="en-US"/>
        </w:rPr>
        <w:t>Prospectives</w:t>
      </w:r>
      <w:proofErr w:type="spellEnd"/>
      <w:r w:rsidRPr="00E57CA2">
        <w:rPr>
          <w:szCs w:val="24"/>
          <w:lang w:val="en-US"/>
        </w:rPr>
        <w:t>, 2008 at 179.</w:t>
      </w:r>
    </w:p>
  </w:footnote>
  <w:footnote w:id="16">
    <w:p w:rsidR="00FE1D19" w:rsidRPr="00E57CA2" w:rsidRDefault="00FE1D19" w:rsidP="0051367C">
      <w:pPr>
        <w:pStyle w:val="FootnoteText"/>
        <w:rPr>
          <w:lang w:val="en-US"/>
        </w:rPr>
      </w:pPr>
      <w:r>
        <w:rPr>
          <w:rStyle w:val="FootnoteReference"/>
        </w:rPr>
        <w:footnoteRef/>
      </w:r>
      <w:r w:rsidRPr="00E57CA2">
        <w:rPr>
          <w:lang w:val="en-US"/>
        </w:rPr>
        <w:tab/>
      </w:r>
      <w:r w:rsidRPr="00E57CA2">
        <w:rPr>
          <w:szCs w:val="24"/>
          <w:lang w:val="en-US"/>
        </w:rPr>
        <w:t>See Electricity Sector Framework for the Future: Achieving the 21</w:t>
      </w:r>
      <w:r w:rsidRPr="00E57CA2">
        <w:rPr>
          <w:szCs w:val="24"/>
          <w:vertAlign w:val="superscript"/>
          <w:lang w:val="en-US"/>
        </w:rPr>
        <w:t>st</w:t>
      </w:r>
      <w:r w:rsidRPr="00E57CA2">
        <w:rPr>
          <w:szCs w:val="24"/>
          <w:lang w:val="en-US"/>
        </w:rPr>
        <w:t xml:space="preserve"> Century Transformation at 42, Electric Power Research Institute (Aug. 2003) (“</w:t>
      </w:r>
      <w:proofErr w:type="spellStart"/>
      <w:r w:rsidRPr="00E57CA2">
        <w:rPr>
          <w:szCs w:val="24"/>
          <w:lang w:val="en-US"/>
        </w:rPr>
        <w:t>EPRI</w:t>
      </w:r>
      <w:proofErr w:type="spellEnd"/>
      <w:r w:rsidRPr="00E57CA2">
        <w:rPr>
          <w:szCs w:val="24"/>
          <w:lang w:val="en-US"/>
        </w:rPr>
        <w:t xml:space="preserve"> Report”), available at: </w:t>
      </w:r>
      <w:hyperlink r:id="rId11" w:history="1">
        <w:r w:rsidRPr="00E57CA2">
          <w:rPr>
            <w:color w:val="0000FF"/>
            <w:szCs w:val="24"/>
            <w:u w:val="single"/>
            <w:lang w:val="en-US"/>
          </w:rPr>
          <w:t>http://</w:t>
        </w:r>
        <w:proofErr w:type="spellStart"/>
        <w:r w:rsidRPr="00E57CA2">
          <w:rPr>
            <w:color w:val="0000FF"/>
            <w:szCs w:val="24"/>
            <w:u w:val="single"/>
            <w:lang w:val="en-US"/>
          </w:rPr>
          <w:t>www.globalregulatorynetwork.org</w:t>
        </w:r>
        <w:proofErr w:type="spellEnd"/>
        <w:r w:rsidRPr="00E57CA2">
          <w:rPr>
            <w:color w:val="0000FF"/>
            <w:szCs w:val="24"/>
            <w:u w:val="single"/>
            <w:lang w:val="en-US"/>
          </w:rPr>
          <w:t>/PDFs/</w:t>
        </w:r>
        <w:proofErr w:type="spellStart"/>
        <w:r w:rsidRPr="00E57CA2">
          <w:rPr>
            <w:color w:val="0000FF"/>
            <w:szCs w:val="24"/>
            <w:u w:val="single"/>
            <w:lang w:val="en-US"/>
          </w:rPr>
          <w:t>ESFF_volume1.pdf</w:t>
        </w:r>
        <w:proofErr w:type="spellEnd"/>
      </w:hyperlink>
      <w:r w:rsidRPr="00E57CA2">
        <w:rPr>
          <w:szCs w:val="24"/>
          <w:lang w:val="en-US"/>
        </w:rPr>
        <w:t>.</w:t>
      </w:r>
    </w:p>
  </w:footnote>
  <w:footnote w:id="17">
    <w:p w:rsidR="00FE1D19" w:rsidRPr="00E57CA2" w:rsidRDefault="00FE1D19" w:rsidP="0051367C">
      <w:pPr>
        <w:pStyle w:val="FootnoteText"/>
        <w:rPr>
          <w:lang w:val="en-US"/>
        </w:rPr>
      </w:pPr>
      <w:r>
        <w:rPr>
          <w:rStyle w:val="FootnoteReference"/>
        </w:rPr>
        <w:footnoteRef/>
      </w:r>
      <w:r w:rsidRPr="00E57CA2">
        <w:rPr>
          <w:lang w:val="en-US"/>
        </w:rPr>
        <w:tab/>
      </w:r>
      <w:r w:rsidRPr="00A14556">
        <w:rPr>
          <w:szCs w:val="24"/>
          <w:lang w:val="en-US"/>
        </w:rPr>
        <w:t>California</w:t>
      </w:r>
      <w:r w:rsidRPr="00E57CA2">
        <w:rPr>
          <w:rFonts w:eastAsia="MS Mincho"/>
          <w:szCs w:val="24"/>
          <w:lang w:val="en-US"/>
        </w:rPr>
        <w:t xml:space="preserve"> Energy Commission on the Value of Distribution Automation, </w:t>
      </w:r>
      <w:hyperlink r:id="rId12" w:history="1">
        <w:r w:rsidRPr="00095B8C">
          <w:rPr>
            <w:rStyle w:val="Hyperlink"/>
            <w:rFonts w:eastAsia="MS Mincho"/>
            <w:szCs w:val="24"/>
            <w:lang w:val="en-US"/>
          </w:rPr>
          <w:t>“California Energy Commission Public Interest Energy Research Final Project Report”</w:t>
        </w:r>
      </w:hyperlink>
      <w:r w:rsidRPr="00E57CA2">
        <w:rPr>
          <w:rFonts w:eastAsia="MS Mincho"/>
          <w:lang w:val="en-US"/>
        </w:rPr>
        <w:t xml:space="preserve">, </w:t>
      </w:r>
      <w:r w:rsidRPr="00E57CA2">
        <w:rPr>
          <w:rFonts w:eastAsia="MS Mincho"/>
          <w:szCs w:val="24"/>
          <w:lang w:val="en-US"/>
        </w:rPr>
        <w:t>p</w:t>
      </w:r>
      <w:r>
        <w:rPr>
          <w:rFonts w:eastAsia="MS Mincho"/>
          <w:szCs w:val="24"/>
          <w:lang w:val="en-US"/>
        </w:rPr>
        <w:t>.</w:t>
      </w:r>
      <w:r w:rsidRPr="00E57CA2">
        <w:rPr>
          <w:rFonts w:eastAsia="MS Mincho"/>
          <w:szCs w:val="24"/>
          <w:lang w:val="en-US"/>
        </w:rPr>
        <w:t> 95 (Apr. 2007) (CEC Report).</w:t>
      </w:r>
    </w:p>
  </w:footnote>
  <w:footnote w:id="18">
    <w:p w:rsidR="00FE1D19" w:rsidRPr="004C5FD7" w:rsidRDefault="00FE1D19" w:rsidP="0051367C">
      <w:pPr>
        <w:pStyle w:val="FootnoteText"/>
        <w:rPr>
          <w:ins w:id="406" w:author="Owner" w:date="2016-06-04T07:35:00Z"/>
          <w:lang w:val="en-US"/>
        </w:rPr>
      </w:pPr>
      <w:ins w:id="407" w:author="Owner" w:date="2016-06-04T07:35:00Z">
        <w:r>
          <w:rPr>
            <w:rStyle w:val="FootnoteReference"/>
          </w:rPr>
          <w:footnoteRef/>
        </w:r>
        <w:r>
          <w:rPr>
            <w:lang w:val="en-US"/>
          </w:rPr>
          <w:tab/>
          <w:t xml:space="preserve">The definitions and the Figure are from </w:t>
        </w:r>
        <w:r>
          <w:rPr>
            <w:lang w:val="fr-FR"/>
          </w:rPr>
          <w:fldChar w:fldCharType="begin"/>
        </w:r>
        <w:r>
          <w:instrText xml:space="preserve"> HYPERLINK "http://collaborate.nist.gov/twiki-sggrid/pub/SmartGrid/PAP02Wireless/NISTIR7761.pdf" </w:instrText>
        </w:r>
        <w:r>
          <w:rPr>
            <w:lang w:val="fr-FR"/>
          </w:rPr>
          <w:fldChar w:fldCharType="separate"/>
        </w:r>
        <w:proofErr w:type="spellStart"/>
        <w:r w:rsidRPr="00AE6683">
          <w:rPr>
            <w:rStyle w:val="Hyperlink"/>
            <w:lang w:val="en-US"/>
          </w:rPr>
          <w:t>NISTIR</w:t>
        </w:r>
        <w:proofErr w:type="spellEnd"/>
        <w:r w:rsidRPr="00AE6683">
          <w:rPr>
            <w:rStyle w:val="Hyperlink"/>
            <w:lang w:val="en-US"/>
          </w:rPr>
          <w:t xml:space="preserve"> 7761 2013-07-12</w:t>
        </w:r>
        <w:r>
          <w:rPr>
            <w:rStyle w:val="Hyperlink"/>
            <w:lang w:val="en-US"/>
          </w:rPr>
          <w:fldChar w:fldCharType="end"/>
        </w:r>
        <w:r>
          <w:rPr>
            <w:lang w:val="en-US"/>
          </w:rPr>
          <w:t>.</w:t>
        </w:r>
      </w:ins>
    </w:p>
  </w:footnote>
  <w:footnote w:id="19">
    <w:p w:rsidR="00FE1D19" w:rsidRPr="00A14556" w:rsidDel="00917F16" w:rsidRDefault="00FE1D19" w:rsidP="0051367C">
      <w:pPr>
        <w:pStyle w:val="FootnoteText"/>
        <w:rPr>
          <w:ins w:id="425" w:author="Owner" w:date="2016-06-04T07:47:00Z"/>
          <w:del w:id="426" w:author="Owner" w:date="2016-06-04T19:40:00Z"/>
          <w:lang w:val="en-US"/>
        </w:rPr>
      </w:pPr>
      <w:ins w:id="427" w:author="Owner" w:date="2016-06-04T07:47:00Z">
        <w:del w:id="428" w:author="Owner" w:date="2016-06-04T19:40:00Z">
          <w:r w:rsidDel="00917F16">
            <w:rPr>
              <w:rStyle w:val="FootnoteReference"/>
            </w:rPr>
            <w:footnoteRef/>
          </w:r>
          <w:r w:rsidRPr="00A14556" w:rsidDel="00917F16">
            <w:rPr>
              <w:lang w:val="en-US"/>
            </w:rPr>
            <w:delText xml:space="preserve"> </w:delText>
          </w:r>
          <w:r w:rsidRPr="00A14556" w:rsidDel="00917F16">
            <w:rPr>
              <w:lang w:val="en-US"/>
            </w:rPr>
            <w:tab/>
          </w:r>
          <w:r w:rsidDel="00917F16">
            <w:rPr>
              <w:lang w:val="fr-FR"/>
            </w:rPr>
            <w:fldChar w:fldCharType="begin"/>
          </w:r>
          <w:r w:rsidDel="00917F16">
            <w:delInstrText xml:space="preserve"> HYPERLINK "http://www.decc.gov.uk/en/content/cms/consultations/smart_mtr_imp/smart_mtr_imp.aspx" </w:delInstrText>
          </w:r>
          <w:r w:rsidDel="00917F16">
            <w:rPr>
              <w:lang w:val="fr-FR"/>
            </w:rPr>
            <w:fldChar w:fldCharType="separate"/>
          </w:r>
          <w:r w:rsidRPr="00E57CA2" w:rsidDel="00917F16">
            <w:rPr>
              <w:rStyle w:val="Hyperlink"/>
              <w:lang w:val="en-US"/>
            </w:rPr>
            <w:delText>http://www.decc.gov.uk/en/content/cms/consultations/smart_mtr_imp/smart_mtr_imp.aspx</w:delText>
          </w:r>
          <w:r w:rsidDel="00917F16">
            <w:rPr>
              <w:rStyle w:val="Hyperlink"/>
              <w:sz w:val="22"/>
              <w:lang w:val="en-US"/>
            </w:rPr>
            <w:fldChar w:fldCharType="end"/>
          </w:r>
          <w:r w:rsidRPr="00E57CA2" w:rsidDel="00917F16">
            <w:rPr>
              <w:lang w:val="en-US"/>
            </w:rPr>
            <w:delText>.</w:delText>
          </w:r>
        </w:del>
      </w:ins>
    </w:p>
  </w:footnote>
  <w:footnote w:id="20">
    <w:p w:rsidR="00FE1D19" w:rsidRPr="00A14556" w:rsidRDefault="00FE1D19" w:rsidP="0051367C">
      <w:pPr>
        <w:pStyle w:val="FootnoteText"/>
        <w:rPr>
          <w:ins w:id="439" w:author="Owner" w:date="2016-06-04T19:41:00Z"/>
          <w:lang w:val="en-US"/>
        </w:rPr>
      </w:pPr>
      <w:ins w:id="440" w:author="Owner" w:date="2016-06-04T19:41:00Z">
        <w:r>
          <w:rPr>
            <w:rStyle w:val="FootnoteReference"/>
          </w:rPr>
          <w:footnoteRef/>
        </w:r>
        <w:r w:rsidRPr="00A14556">
          <w:rPr>
            <w:lang w:val="en-US"/>
          </w:rPr>
          <w:t xml:space="preserve"> </w:t>
        </w:r>
        <w:r w:rsidRPr="00A14556">
          <w:rPr>
            <w:lang w:val="en-US"/>
          </w:rPr>
          <w:tab/>
        </w:r>
        <w:r>
          <w:rPr>
            <w:lang w:val="fr-FR"/>
          </w:rPr>
          <w:fldChar w:fldCharType="begin"/>
        </w:r>
        <w:r>
          <w:instrText xml:space="preserve"> HYPERLINK "http://www.decc.gov.uk/en/content/cms/consultations/smart_mtr_imp/smart_mtr_imp.aspx" </w:instrText>
        </w:r>
        <w:r>
          <w:rPr>
            <w:lang w:val="fr-FR"/>
          </w:rPr>
          <w:fldChar w:fldCharType="separate"/>
        </w:r>
        <w:r w:rsidRPr="00E57CA2">
          <w:rPr>
            <w:rStyle w:val="Hyperlink"/>
            <w:lang w:val="en-US"/>
          </w:rPr>
          <w:t>http://www.decc.gov.uk/en/content/cms/consultations/smart_mtr_imp/smart_mtr_imp.aspx</w:t>
        </w:r>
        <w:r>
          <w:rPr>
            <w:rStyle w:val="Hyperlink"/>
            <w:lang w:val="en-US"/>
          </w:rPr>
          <w:fldChar w:fldCharType="end"/>
        </w:r>
        <w:r w:rsidRPr="00E57CA2">
          <w:rPr>
            <w:lang w:val="en-US"/>
          </w:rPr>
          <w:t>.</w:t>
        </w:r>
      </w:ins>
    </w:p>
  </w:footnote>
  <w:footnote w:id="21">
    <w:p w:rsidR="00FE1D19" w:rsidRPr="00E57CA2" w:rsidRDefault="00FE1D19" w:rsidP="0051367C">
      <w:pPr>
        <w:pStyle w:val="FootnoteText"/>
        <w:rPr>
          <w:lang w:val="en-US"/>
        </w:rPr>
      </w:pPr>
      <w:r>
        <w:rPr>
          <w:rStyle w:val="FootnoteReference"/>
        </w:rPr>
        <w:footnoteRef/>
      </w:r>
      <w:r w:rsidRPr="00E57CA2">
        <w:rPr>
          <w:szCs w:val="24"/>
          <w:lang w:val="en-US"/>
        </w:rPr>
        <w:tab/>
        <w:t xml:space="preserve">See section 5.1.2 of ITU-T Tutorial at </w:t>
      </w:r>
      <w:hyperlink r:id="rId13" w:history="1">
        <w:r w:rsidRPr="00095B8C">
          <w:rPr>
            <w:rStyle w:val="Hyperlink"/>
            <w:szCs w:val="24"/>
            <w:lang w:val="en-US"/>
          </w:rPr>
          <w:t>http://</w:t>
        </w:r>
        <w:proofErr w:type="spellStart"/>
        <w:r w:rsidRPr="00095B8C">
          <w:rPr>
            <w:rStyle w:val="Hyperlink"/>
            <w:szCs w:val="24"/>
            <w:lang w:val="en-US"/>
          </w:rPr>
          <w:t>www.itu.int</w:t>
        </w:r>
        <w:proofErr w:type="spellEnd"/>
        <w:r w:rsidRPr="00095B8C">
          <w:rPr>
            <w:rStyle w:val="Hyperlink"/>
            <w:szCs w:val="24"/>
            <w:lang w:val="en-US"/>
          </w:rPr>
          <w:t>/pub/T-TUT-HOME-2010/</w:t>
        </w:r>
        <w:proofErr w:type="spellStart"/>
        <w:r w:rsidRPr="00095B8C">
          <w:rPr>
            <w:rStyle w:val="Hyperlink"/>
            <w:szCs w:val="24"/>
            <w:lang w:val="en-US"/>
          </w:rPr>
          <w:t>en</w:t>
        </w:r>
        <w:proofErr w:type="spellEnd"/>
      </w:hyperlink>
      <w:r w:rsidRPr="00E57CA2">
        <w:rPr>
          <w:lang w:val="en-US"/>
        </w:rPr>
        <w:t>.</w:t>
      </w:r>
    </w:p>
  </w:footnote>
  <w:footnote w:id="22">
    <w:p w:rsidR="00FE1D19" w:rsidRPr="00A14556" w:rsidRDefault="00FE1D19">
      <w:pPr>
        <w:pStyle w:val="FootnoteText"/>
        <w:rPr>
          <w:lang w:val="en-US"/>
        </w:rPr>
      </w:pPr>
      <w:r>
        <w:rPr>
          <w:rStyle w:val="FootnoteReference"/>
        </w:rPr>
        <w:footnoteRef/>
      </w:r>
      <w:r w:rsidRPr="00A14556">
        <w:rPr>
          <w:lang w:val="en-US"/>
        </w:rPr>
        <w:t xml:space="preserve"> </w:t>
      </w:r>
      <w:r w:rsidRPr="00A14556">
        <w:rPr>
          <w:lang w:val="en-US"/>
        </w:rPr>
        <w:tab/>
      </w:r>
      <w:hyperlink r:id="rId14" w:history="1">
        <w:r w:rsidRPr="00095B8C">
          <w:rPr>
            <w:rStyle w:val="Hyperlink"/>
            <w:szCs w:val="24"/>
            <w:lang w:val="en-US"/>
          </w:rPr>
          <w:t xml:space="preserve">European Committee for </w:t>
        </w:r>
        <w:proofErr w:type="spellStart"/>
        <w:r w:rsidRPr="00095B8C">
          <w:rPr>
            <w:rStyle w:val="Hyperlink"/>
            <w:szCs w:val="24"/>
            <w:lang w:val="en-US"/>
          </w:rPr>
          <w:t>Electrotechnical</w:t>
        </w:r>
        <w:proofErr w:type="spellEnd"/>
        <w:r w:rsidRPr="00095B8C">
          <w:rPr>
            <w:rStyle w:val="Hyperlink"/>
            <w:szCs w:val="24"/>
            <w:lang w:val="en-US"/>
          </w:rPr>
          <w:t xml:space="preserve"> Standardization</w:t>
        </w:r>
      </w:hyperlink>
      <w:r w:rsidRPr="00E57CA2">
        <w:rPr>
          <w:lang w:val="en-US"/>
        </w:rPr>
        <w:t>.</w:t>
      </w:r>
    </w:p>
  </w:footnote>
  <w:footnote w:id="23">
    <w:p w:rsidR="00FE1D19" w:rsidRPr="00A14556" w:rsidRDefault="00FE1D19">
      <w:pPr>
        <w:pStyle w:val="FootnoteText"/>
        <w:rPr>
          <w:lang w:val="en-US"/>
        </w:rPr>
      </w:pPr>
      <w:r>
        <w:rPr>
          <w:rStyle w:val="FootnoteReference"/>
        </w:rPr>
        <w:footnoteRef/>
      </w:r>
      <w:r w:rsidRPr="00A14556">
        <w:rPr>
          <w:lang w:val="en-US"/>
        </w:rPr>
        <w:t xml:space="preserve"> </w:t>
      </w:r>
      <w:r w:rsidRPr="00A14556">
        <w:rPr>
          <w:lang w:val="en-US"/>
        </w:rPr>
        <w:tab/>
      </w:r>
      <w:hyperlink r:id="rId15" w:history="1">
        <w:r w:rsidRPr="00095B8C">
          <w:rPr>
            <w:rStyle w:val="Hyperlink"/>
            <w:szCs w:val="24"/>
            <w:lang w:val="en-US"/>
          </w:rPr>
          <w:t>European Conference of Postal and Telecommunications Administrations</w:t>
        </w:r>
      </w:hyperlink>
      <w:r w:rsidRPr="00E57CA2">
        <w:rPr>
          <w:lang w:val="en-US"/>
        </w:rPr>
        <w:t>.</w:t>
      </w:r>
    </w:p>
  </w:footnote>
  <w:footnote w:id="24">
    <w:p w:rsidR="00FE1D19" w:rsidRPr="00E57CA2" w:rsidDel="0039413B" w:rsidRDefault="00FE1D19" w:rsidP="0051367C">
      <w:pPr>
        <w:pStyle w:val="FootnoteText"/>
        <w:rPr>
          <w:del w:id="590" w:author="Owner" w:date="2016-06-04T23:04:00Z"/>
          <w:lang w:val="en-US"/>
        </w:rPr>
      </w:pPr>
      <w:del w:id="591" w:author="Owner" w:date="2016-06-04T23:04:00Z">
        <w:r w:rsidRPr="0060712C" w:rsidDel="0039413B">
          <w:rPr>
            <w:rStyle w:val="FootnoteReference"/>
          </w:rPr>
          <w:footnoteRef/>
        </w:r>
        <w:r w:rsidRPr="00E57CA2" w:rsidDel="0039413B">
          <w:rPr>
            <w:lang w:val="en-US"/>
          </w:rPr>
          <w:tab/>
          <w:delText>Z-Wave is a low-power, low-cost wireless technology enabling consumer-grade products with networked features. Examples include remote controlled light dimmers, networked temperature sensors, electronic door locks and AV systems. A Z-Wave compliant node shall operate in the license free RF bands such a</w:delText>
        </w:r>
        <w:r w:rsidDel="0039413B">
          <w:rPr>
            <w:lang w:val="en-US"/>
          </w:rPr>
          <w:delText>s the ISM bands (</w:delText>
        </w:r>
        <w:r w:rsidDel="0039413B">
          <w:rPr>
            <w:lang w:val="fr-FR"/>
          </w:rPr>
          <w:fldChar w:fldCharType="begin"/>
        </w:r>
        <w:r w:rsidDel="0039413B">
          <w:delInstrText xml:space="preserve"> HYPERLINK "http://www.z-wave.com/what_is_z-wave" </w:delInstrText>
        </w:r>
        <w:r w:rsidDel="0039413B">
          <w:rPr>
            <w:lang w:val="fr-FR"/>
          </w:rPr>
          <w:fldChar w:fldCharType="separate"/>
        </w:r>
        <w:r w:rsidRPr="00A94BCE" w:rsidDel="0039413B">
          <w:rPr>
            <w:rStyle w:val="Hyperlink"/>
            <w:lang w:val="en-US"/>
          </w:rPr>
          <w:delText>http://www.z-wave.com/what_is_z-wave</w:delText>
        </w:r>
        <w:r w:rsidDel="0039413B">
          <w:rPr>
            <w:rStyle w:val="Hyperlink"/>
            <w:sz w:val="22"/>
            <w:lang w:val="en-US"/>
          </w:rPr>
          <w:fldChar w:fldCharType="end"/>
        </w:r>
        <w:r w:rsidDel="0039413B">
          <w:rPr>
            <w:lang w:val="en-US"/>
          </w:rPr>
          <w:delText>)</w:delText>
        </w:r>
        <w:r w:rsidDel="0039413B">
          <w:rPr>
            <w:sz w:val="22"/>
          </w:rPr>
          <w:fldChar w:fldCharType="begin"/>
        </w:r>
        <w:r w:rsidDel="0039413B">
          <w:delInstrText xml:space="preserve"> HYPERLINK "http://www.z-wave.com/what_is_z-wave" </w:delInstrText>
        </w:r>
        <w:r w:rsidDel="0039413B">
          <w:rPr>
            <w:sz w:val="22"/>
          </w:rPr>
          <w:fldChar w:fldCharType="end"/>
        </w:r>
        <w:r w:rsidDel="0039413B">
          <w:rPr>
            <w:lang w:val="en-US"/>
          </w:rPr>
          <w:delText>.</w:delText>
        </w:r>
      </w:del>
    </w:p>
  </w:footnote>
  <w:footnote w:id="25">
    <w:p w:rsidR="00FE1D19" w:rsidRPr="00A14556" w:rsidDel="00752B27" w:rsidRDefault="00FE1D19">
      <w:pPr>
        <w:pStyle w:val="FootnoteText"/>
        <w:rPr>
          <w:del w:id="612" w:author="Owner" w:date="2016-06-04T07:46:00Z"/>
          <w:lang w:val="en-US"/>
        </w:rPr>
      </w:pPr>
      <w:del w:id="613" w:author="Owner" w:date="2016-06-04T07:46:00Z">
        <w:r w:rsidDel="00752B27">
          <w:rPr>
            <w:rStyle w:val="FootnoteReference"/>
          </w:rPr>
          <w:footnoteRef/>
        </w:r>
        <w:r w:rsidRPr="00A14556" w:rsidDel="00752B27">
          <w:rPr>
            <w:lang w:val="en-US"/>
          </w:rPr>
          <w:delText xml:space="preserve"> </w:delText>
        </w:r>
        <w:r w:rsidRPr="00A14556" w:rsidDel="00752B27">
          <w:rPr>
            <w:lang w:val="en-US"/>
          </w:rPr>
          <w:tab/>
        </w:r>
        <w:r w:rsidDel="00752B27">
          <w:rPr>
            <w:lang w:val="fr-FR"/>
          </w:rPr>
          <w:fldChar w:fldCharType="begin"/>
        </w:r>
        <w:r w:rsidDel="00752B27">
          <w:delInstrText xml:space="preserve"> HYPERLINK "http://www.decc.gov.uk/en/content/cms/consultations/smart_mtr_imp/smart_mtr_imp.aspx" </w:delInstrText>
        </w:r>
        <w:r w:rsidDel="00752B27">
          <w:rPr>
            <w:lang w:val="fr-FR"/>
          </w:rPr>
          <w:fldChar w:fldCharType="separate"/>
        </w:r>
        <w:r w:rsidRPr="00E57CA2" w:rsidDel="00752B27">
          <w:rPr>
            <w:rStyle w:val="Hyperlink"/>
            <w:lang w:val="en-US"/>
          </w:rPr>
          <w:delText>http://www.decc.gov.uk/en/content/cms/consultations/smart_mtr_imp/smart_mtr_imp.aspx</w:delText>
        </w:r>
        <w:r w:rsidDel="00752B27">
          <w:rPr>
            <w:rStyle w:val="Hyperlink"/>
            <w:sz w:val="22"/>
            <w:lang w:val="en-US"/>
          </w:rPr>
          <w:fldChar w:fldCharType="end"/>
        </w:r>
        <w:r w:rsidRPr="00E57CA2" w:rsidDel="00752B27">
          <w:rPr>
            <w:lang w:val="en-US"/>
          </w:rPr>
          <w:delText>.</w:delText>
        </w:r>
      </w:del>
    </w:p>
  </w:footnote>
  <w:footnote w:id="26">
    <w:p w:rsidR="00FE1D19" w:rsidRPr="004C5FD7" w:rsidDel="00C2211B" w:rsidRDefault="00FE1D19" w:rsidP="0051367C">
      <w:pPr>
        <w:pStyle w:val="FootnoteText"/>
        <w:rPr>
          <w:del w:id="632" w:author="Owner" w:date="2016-06-04T07:35:00Z"/>
          <w:lang w:val="en-US"/>
        </w:rPr>
      </w:pPr>
      <w:del w:id="633" w:author="Owner" w:date="2016-06-04T07:35:00Z">
        <w:r w:rsidDel="00C2211B">
          <w:rPr>
            <w:rStyle w:val="FootnoteReference"/>
          </w:rPr>
          <w:footnoteRef/>
        </w:r>
        <w:r w:rsidDel="00C2211B">
          <w:rPr>
            <w:lang w:val="en-US"/>
          </w:rPr>
          <w:tab/>
          <w:delText xml:space="preserve">The definitions and the Figure are from </w:delText>
        </w:r>
        <w:r w:rsidDel="00C2211B">
          <w:rPr>
            <w:lang w:val="fr-FR"/>
          </w:rPr>
          <w:fldChar w:fldCharType="begin"/>
        </w:r>
        <w:r w:rsidDel="00C2211B">
          <w:delInstrText xml:space="preserve"> HYPERLINK "http://collaborate.nist.gov/twiki-sggrid/pub/SmartGrid/PAP02Wireless/NISTIR7761.pdf" </w:delInstrText>
        </w:r>
        <w:r w:rsidDel="00C2211B">
          <w:rPr>
            <w:lang w:val="fr-FR"/>
          </w:rPr>
          <w:fldChar w:fldCharType="separate"/>
        </w:r>
        <w:r w:rsidRPr="00AE6683" w:rsidDel="00C2211B">
          <w:rPr>
            <w:rStyle w:val="Hyperlink"/>
            <w:lang w:val="en-US"/>
          </w:rPr>
          <w:delText>NISTIR 7761 2013-07-12</w:delText>
        </w:r>
        <w:r w:rsidDel="00C2211B">
          <w:rPr>
            <w:rStyle w:val="Hyperlink"/>
            <w:sz w:val="22"/>
            <w:lang w:val="en-US"/>
          </w:rPr>
          <w:fldChar w:fldCharType="end"/>
        </w:r>
        <w:r w:rsidDel="00C2211B">
          <w:rPr>
            <w:lang w:val="en-US"/>
          </w:rPr>
          <w:delText>.</w:delText>
        </w:r>
      </w:del>
    </w:p>
  </w:footnote>
  <w:footnote w:id="27">
    <w:p w:rsidR="00FE1D19" w:rsidRPr="00E57CA2" w:rsidRDefault="00FE1D19" w:rsidP="0051367C">
      <w:pPr>
        <w:pStyle w:val="FootnoteText"/>
        <w:rPr>
          <w:ins w:id="920" w:author="Owner" w:date="2016-06-04T23:05:00Z"/>
          <w:lang w:val="en-US"/>
        </w:rPr>
      </w:pPr>
      <w:ins w:id="921" w:author="Owner" w:date="2016-06-04T23:05:00Z">
        <w:r w:rsidRPr="0060712C">
          <w:rPr>
            <w:rStyle w:val="FootnoteReference"/>
          </w:rPr>
          <w:footnoteRef/>
        </w:r>
        <w:r w:rsidRPr="00E57CA2">
          <w:rPr>
            <w:lang w:val="en-US"/>
          </w:rPr>
          <w:tab/>
          <w:t xml:space="preserve">Z-Wave is a low-power, low-cost wireless technology enabling consumer-grade products with networked features. Examples include remote controlled light dimmers, networked temperature sensors, electronic door locks and AV systems. A Z-Wave compliant node shall operate in the license free </w:t>
        </w:r>
        <w:proofErr w:type="spellStart"/>
        <w:r w:rsidRPr="00E57CA2">
          <w:rPr>
            <w:lang w:val="en-US"/>
          </w:rPr>
          <w:t>RF</w:t>
        </w:r>
        <w:proofErr w:type="spellEnd"/>
        <w:r w:rsidRPr="00E57CA2">
          <w:rPr>
            <w:lang w:val="en-US"/>
          </w:rPr>
          <w:t xml:space="preserve"> bands such a</w:t>
        </w:r>
        <w:r>
          <w:rPr>
            <w:lang w:val="en-US"/>
          </w:rPr>
          <w:t>s the ISM bands (</w:t>
        </w:r>
        <w:r>
          <w:rPr>
            <w:lang w:val="fr-FR"/>
          </w:rPr>
          <w:fldChar w:fldCharType="begin"/>
        </w:r>
        <w:r>
          <w:instrText xml:space="preserve"> HYPERLINK "http://www.z-wave.com/what_is_z-wave" </w:instrText>
        </w:r>
        <w:r>
          <w:rPr>
            <w:lang w:val="fr-FR"/>
          </w:rPr>
          <w:fldChar w:fldCharType="separate"/>
        </w:r>
        <w:r w:rsidRPr="00A94BCE">
          <w:rPr>
            <w:rStyle w:val="Hyperlink"/>
            <w:lang w:val="en-US"/>
          </w:rPr>
          <w:t>http://</w:t>
        </w:r>
        <w:proofErr w:type="spellStart"/>
        <w:r w:rsidRPr="00A94BCE">
          <w:rPr>
            <w:rStyle w:val="Hyperlink"/>
            <w:lang w:val="en-US"/>
          </w:rPr>
          <w:t>www.z-wave.com</w:t>
        </w:r>
        <w:proofErr w:type="spellEnd"/>
        <w:r w:rsidRPr="00A94BCE">
          <w:rPr>
            <w:rStyle w:val="Hyperlink"/>
            <w:lang w:val="en-US"/>
          </w:rPr>
          <w:t>/</w:t>
        </w:r>
        <w:proofErr w:type="spellStart"/>
        <w:r w:rsidRPr="00A94BCE">
          <w:rPr>
            <w:rStyle w:val="Hyperlink"/>
            <w:lang w:val="en-US"/>
          </w:rPr>
          <w:t>what_is_z</w:t>
        </w:r>
        <w:proofErr w:type="spellEnd"/>
        <w:r w:rsidRPr="00A94BCE">
          <w:rPr>
            <w:rStyle w:val="Hyperlink"/>
            <w:lang w:val="en-US"/>
          </w:rPr>
          <w:t>-wave</w:t>
        </w:r>
        <w:r>
          <w:rPr>
            <w:rStyle w:val="Hyperlink"/>
            <w:lang w:val="en-US"/>
          </w:rPr>
          <w:fldChar w:fldCharType="end"/>
        </w:r>
        <w:r>
          <w:rPr>
            <w:lang w:val="en-US"/>
          </w:rPr>
          <w:t>)</w:t>
        </w:r>
        <w:r>
          <w:fldChar w:fldCharType="begin"/>
        </w:r>
        <w:r>
          <w:instrText xml:space="preserve"> HYPERLINK "http://www.z-wave.com/what_is_z-wave" </w:instrText>
        </w:r>
        <w:r>
          <w:fldChar w:fldCharType="end"/>
        </w:r>
        <w:r>
          <w:rPr>
            <w:lang w:val="en-US"/>
          </w:rPr>
          <w:t>.</w:t>
        </w:r>
      </w:ins>
    </w:p>
  </w:footnote>
  <w:footnote w:id="28">
    <w:p w:rsidR="00FE1D19" w:rsidRPr="008F3AE0" w:rsidRDefault="00FE1D19" w:rsidP="00BF3765">
      <w:pPr>
        <w:pStyle w:val="FootnoteText"/>
        <w:spacing w:before="40"/>
      </w:pPr>
      <w:ins w:id="1020" w:author="Owner" w:date="2016-06-04T23:46:00Z">
        <w:r>
          <w:rPr>
            <w:rStyle w:val="FootnoteReference"/>
          </w:rPr>
          <w:footnoteRef/>
        </w:r>
        <w:r>
          <w:tab/>
          <w:t xml:space="preserve">IEEE </w:t>
        </w:r>
        <w:proofErr w:type="spellStart"/>
        <w:r>
          <w:t>P802.11ah</w:t>
        </w:r>
        <w:proofErr w:type="spellEnd"/>
        <w:r>
          <w:t xml:space="preserve"> is a project that </w:t>
        </w:r>
      </w:ins>
      <w:ins w:id="1021" w:author="Owner" w:date="2016-06-06T20:07:00Z">
        <w:r>
          <w:t>has effectively been completed, but is awaiting the results of the approval process</w:t>
        </w:r>
      </w:ins>
      <w:ins w:id="1022" w:author="Owner" w:date="2016-06-06T20:09:00Z">
        <w:r>
          <w:t xml:space="preserve"> at the time of writing</w:t>
        </w:r>
      </w:ins>
      <w:ins w:id="1023" w:author="Owner" w:date="2016-06-06T20:08:00Z">
        <w:r>
          <w:t>.</w:t>
        </w:r>
      </w:ins>
    </w:p>
  </w:footnote>
  <w:footnote w:id="29">
    <w:p w:rsidR="00FE1D19" w:rsidRPr="00FD2ED6" w:rsidRDefault="00FE1D19" w:rsidP="00BF3765">
      <w:pPr>
        <w:pStyle w:val="FootnoteText"/>
        <w:spacing w:before="40"/>
        <w:rPr>
          <w:rStyle w:val="FootnoteTextChar"/>
          <w:lang w:val="en-US"/>
        </w:rPr>
      </w:pPr>
      <w:r>
        <w:rPr>
          <w:rStyle w:val="FootnoteReference"/>
        </w:rPr>
        <w:footnoteRef/>
      </w:r>
      <w:r w:rsidRPr="00FD2ED6">
        <w:rPr>
          <w:rStyle w:val="FootnoteTextChar"/>
          <w:lang w:val="en-US"/>
        </w:rPr>
        <w:tab/>
        <w:t>Model 1 is family description + indoor model.</w:t>
      </w:r>
    </w:p>
  </w:footnote>
  <w:footnote w:id="30">
    <w:p w:rsidR="00FE1D19" w:rsidRPr="00E57CA2" w:rsidRDefault="00FE1D19" w:rsidP="00BF3765">
      <w:pPr>
        <w:pStyle w:val="FootnoteText"/>
        <w:spacing w:before="40"/>
        <w:rPr>
          <w:lang w:val="en-US"/>
        </w:rPr>
      </w:pPr>
      <w:r>
        <w:rPr>
          <w:rStyle w:val="FootnoteReference"/>
        </w:rPr>
        <w:footnoteRef/>
      </w:r>
      <w:r>
        <w:rPr>
          <w:lang w:val="en-US"/>
        </w:rPr>
        <w:tab/>
        <w:t>Model 2 is specific operating model + outdoor model.</w:t>
      </w:r>
    </w:p>
  </w:footnote>
  <w:footnote w:id="31">
    <w:p w:rsidR="00FE1D19" w:rsidRPr="00E57CA2" w:rsidRDefault="00FE1D19" w:rsidP="0051367C">
      <w:pPr>
        <w:pStyle w:val="FootnoteText"/>
        <w:rPr>
          <w:lang w:val="en-US"/>
        </w:rPr>
      </w:pPr>
      <w:r w:rsidRPr="001622E8">
        <w:rPr>
          <w:rStyle w:val="FootnoteReference"/>
          <w:szCs w:val="18"/>
        </w:rPr>
        <w:footnoteRef/>
      </w:r>
      <w:r w:rsidRPr="00E57CA2">
        <w:rPr>
          <w:lang w:val="en-US"/>
        </w:rPr>
        <w:tab/>
        <w:t>In late 2008, the California Air Resources Board (CARB) stated that “a ‘smart’ and interactive grid and communication infrastructure would allow the two-way flow of energy and data needed for widespread deployment of distributed renewable generation resources, plug-in hybrids or electric vehicles, and end</w:t>
      </w:r>
      <w:r w:rsidRPr="00E57CA2">
        <w:rPr>
          <w:lang w:val="en-US"/>
        </w:rPr>
        <w:noBreakHyphen/>
        <w:t xml:space="preserve">use efficiency devices. Smart grids can accommodate increasing amounts of distributed generation resources located near points of consumption, which reduce overall electricity system losses and corresponding </w:t>
      </w:r>
      <w:proofErr w:type="spellStart"/>
      <w:r w:rsidRPr="00E57CA2">
        <w:rPr>
          <w:lang w:val="en-US"/>
        </w:rPr>
        <w:t>GHG</w:t>
      </w:r>
      <w:proofErr w:type="spellEnd"/>
      <w:r w:rsidRPr="00E57CA2">
        <w:rPr>
          <w:lang w:val="en-US"/>
        </w:rPr>
        <w:t xml:space="preserve">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such as wind.” California Air Resources Board Scoping Plan, Appendix Vol. I at C-96, 97, CARB (Dec. 2008).</w:t>
      </w:r>
    </w:p>
  </w:footnote>
  <w:footnote w:id="32">
    <w:p w:rsidR="00FE1D19" w:rsidRPr="00E57CA2" w:rsidRDefault="00FE1D19" w:rsidP="0051367C">
      <w:pPr>
        <w:pStyle w:val="FootnoteText"/>
        <w:rPr>
          <w:lang w:val="en-US"/>
        </w:rPr>
      </w:pPr>
      <w:r w:rsidRPr="001622E8">
        <w:rPr>
          <w:rStyle w:val="FootnoteReference"/>
          <w:szCs w:val="18"/>
        </w:rPr>
        <w:footnoteRef/>
      </w:r>
      <w:r w:rsidRPr="00E57CA2">
        <w:rPr>
          <w:lang w:val="en-US"/>
        </w:rPr>
        <w:tab/>
        <w:t xml:space="preserve">See e.g. Enabling Tomorrow’s Electricity System – Report of the Ontario Smart Grid Forum, Ontario Smart Grid Forum (February, 2009) which cautions “initiatives on conservation, renewable generation and smart meters begin the move towards a new electricity system, but their full promise will not be realized without the advanced technologies that make the smart grid possible.” </w:t>
      </w:r>
    </w:p>
  </w:footnote>
  <w:footnote w:id="33">
    <w:p w:rsidR="00FE1D19" w:rsidRPr="006D0980" w:rsidRDefault="00FE1D19" w:rsidP="006D0980">
      <w:pPr>
        <w:pStyle w:val="FootnoteTextLatinItalic"/>
        <w:ind w:left="0" w:firstLine="0"/>
        <w:jc w:val="left"/>
        <w:rPr>
          <w:sz w:val="24"/>
          <w:szCs w:val="24"/>
        </w:rPr>
      </w:pPr>
      <w:r w:rsidRPr="001622E8">
        <w:rPr>
          <w:rStyle w:val="FootnoteReference"/>
          <w:szCs w:val="18"/>
        </w:rPr>
        <w:footnoteRef/>
      </w:r>
      <w:r w:rsidRPr="00E57CA2">
        <w:tab/>
      </w:r>
      <w:r w:rsidRPr="006D0980">
        <w:rPr>
          <w:sz w:val="24"/>
          <w:szCs w:val="24"/>
        </w:rPr>
        <w:t xml:space="preserve">See A Systems View of the Modern Grid at </w:t>
      </w:r>
      <w:proofErr w:type="spellStart"/>
      <w:r w:rsidRPr="006D0980">
        <w:rPr>
          <w:sz w:val="24"/>
          <w:szCs w:val="24"/>
        </w:rPr>
        <w:t>B1</w:t>
      </w:r>
      <w:proofErr w:type="spellEnd"/>
      <w:r w:rsidRPr="006D0980">
        <w:rPr>
          <w:sz w:val="24"/>
          <w:szCs w:val="24"/>
        </w:rPr>
        <w:t xml:space="preserve">-2 and </w:t>
      </w:r>
      <w:proofErr w:type="spellStart"/>
      <w:r w:rsidRPr="006D0980">
        <w:rPr>
          <w:sz w:val="24"/>
          <w:szCs w:val="24"/>
        </w:rPr>
        <w:t>B1</w:t>
      </w:r>
      <w:proofErr w:type="spellEnd"/>
      <w:r w:rsidRPr="006D0980">
        <w:rPr>
          <w:sz w:val="24"/>
          <w:szCs w:val="24"/>
        </w:rPr>
        <w:t>-11, Integrated Communications, conducted by the National Energy Technology Laboratory for the U.S. Department of Energy Office of Electricity Delivery and Energy Reliability (Feb. 2007). Such integrated communications will “[connect] components to open architecture for real-time information and control, allowing every part of the grid to both “talk” and “listen”. The smart grid: An Introduction at 29, U.S. Department of Energy (2008).</w:t>
      </w:r>
    </w:p>
  </w:footnote>
  <w:footnote w:id="34">
    <w:p w:rsidR="00FE1D19" w:rsidRPr="00E57CA2" w:rsidRDefault="00FE1D19" w:rsidP="0051367C">
      <w:pPr>
        <w:pStyle w:val="FootnoteText"/>
        <w:rPr>
          <w:lang w:val="en-US"/>
        </w:rPr>
      </w:pPr>
      <w:r w:rsidRPr="001622E8">
        <w:rPr>
          <w:rStyle w:val="FootnoteReference"/>
          <w:szCs w:val="18"/>
        </w:rPr>
        <w:footnoteRef/>
      </w:r>
      <w:r w:rsidRPr="00E57CA2">
        <w:rPr>
          <w:lang w:val="en-US"/>
        </w:rPr>
        <w:tab/>
      </w:r>
      <w:r w:rsidRPr="00982403">
        <w:rPr>
          <w:rFonts w:ascii="Times" w:hAnsi="Times"/>
          <w:i/>
          <w:iCs/>
          <w:lang w:val="en-US"/>
        </w:rPr>
        <w:t>Id</w:t>
      </w:r>
      <w:r w:rsidRPr="00E57CA2">
        <w:rPr>
          <w:rFonts w:ascii="Times" w:hAnsi="Times"/>
          <w:lang w:val="en-US"/>
        </w:rPr>
        <w:t>.</w:t>
      </w:r>
    </w:p>
  </w:footnote>
  <w:footnote w:id="35">
    <w:p w:rsidR="00FE1D19" w:rsidRPr="006D0980" w:rsidRDefault="00FE1D19" w:rsidP="006D0980">
      <w:pPr>
        <w:pStyle w:val="FootnoteTextLatinItalic"/>
        <w:ind w:left="0" w:firstLine="0"/>
        <w:jc w:val="left"/>
        <w:rPr>
          <w:sz w:val="24"/>
          <w:szCs w:val="24"/>
        </w:rPr>
      </w:pPr>
      <w:r w:rsidRPr="006D0980">
        <w:rPr>
          <w:rStyle w:val="FootnoteReference"/>
        </w:rPr>
        <w:footnoteRef/>
      </w:r>
      <w:r w:rsidRPr="006D0980">
        <w:rPr>
          <w:rStyle w:val="FootnoteReference"/>
        </w:rPr>
        <w:tab/>
      </w:r>
      <w:r w:rsidRPr="006D0980">
        <w:rPr>
          <w:sz w:val="24"/>
          <w:szCs w:val="24"/>
        </w:rPr>
        <w:t xml:space="preserve">“Modernizing the electric grid with additional two-way communications, sensors and control technologies, key components of a smart grid, can lead to substantial benefits for consumers.” California PUC Decision Establishing Commission Processes for Review of Projects and Investments by Investor-Owned Utilities Seeking Recovery Act Funding at 3 (10 Sept. 2009), available at: </w:t>
      </w:r>
      <w:hyperlink r:id="rId16" w:history="1">
        <w:r w:rsidRPr="006D0980">
          <w:rPr>
            <w:rStyle w:val="Hyperlink"/>
            <w:sz w:val="24"/>
            <w:szCs w:val="24"/>
          </w:rPr>
          <w:t>http://</w:t>
        </w:r>
        <w:proofErr w:type="spellStart"/>
        <w:r w:rsidRPr="006D0980">
          <w:rPr>
            <w:rStyle w:val="Hyperlink"/>
            <w:sz w:val="24"/>
            <w:szCs w:val="24"/>
          </w:rPr>
          <w:t>docs.cpuc.ca.gov</w:t>
        </w:r>
        <w:proofErr w:type="spellEnd"/>
        <w:r w:rsidRPr="006D0980">
          <w:rPr>
            <w:rStyle w:val="Hyperlink"/>
            <w:sz w:val="24"/>
            <w:szCs w:val="24"/>
          </w:rPr>
          <w:t>/</w:t>
        </w:r>
        <w:proofErr w:type="spellStart"/>
        <w:r w:rsidRPr="006D0980">
          <w:rPr>
            <w:rStyle w:val="Hyperlink"/>
            <w:sz w:val="24"/>
            <w:szCs w:val="24"/>
          </w:rPr>
          <w:t>word_pdf</w:t>
        </w:r>
        <w:proofErr w:type="spellEnd"/>
        <w:r w:rsidRPr="006D0980">
          <w:rPr>
            <w:rStyle w:val="Hyperlink"/>
            <w:sz w:val="24"/>
            <w:szCs w:val="24"/>
          </w:rPr>
          <w:t>/</w:t>
        </w:r>
        <w:proofErr w:type="spellStart"/>
        <w:r w:rsidRPr="006D0980">
          <w:rPr>
            <w:rStyle w:val="Hyperlink"/>
            <w:sz w:val="24"/>
            <w:szCs w:val="24"/>
          </w:rPr>
          <w:t>FINAL_DECISION</w:t>
        </w:r>
        <w:proofErr w:type="spellEnd"/>
        <w:r w:rsidRPr="006D0980">
          <w:rPr>
            <w:rStyle w:val="Hyperlink"/>
            <w:sz w:val="24"/>
            <w:szCs w:val="24"/>
          </w:rPr>
          <w:t>/</w:t>
        </w:r>
        <w:proofErr w:type="spellStart"/>
        <w:r w:rsidRPr="006D0980">
          <w:rPr>
            <w:rStyle w:val="Hyperlink"/>
            <w:sz w:val="24"/>
            <w:szCs w:val="24"/>
          </w:rPr>
          <w:t>106992.pdf</w:t>
        </w:r>
        <w:proofErr w:type="spellEnd"/>
      </w:hyperlink>
      <w:r w:rsidRPr="006D0980">
        <w:rPr>
          <w:sz w:val="24"/>
          <w:szCs w:val="24"/>
        </w:rPr>
        <w:t xml:space="preserve">. </w:t>
      </w:r>
      <w:r w:rsidRPr="006D0980">
        <w:rPr>
          <w:bCs/>
          <w:i/>
          <w:sz w:val="24"/>
          <w:szCs w:val="24"/>
        </w:rPr>
        <w:t xml:space="preserve">See also, </w:t>
      </w:r>
      <w:r w:rsidRPr="006D0980">
        <w:rPr>
          <w:sz w:val="24"/>
          <w:szCs w:val="24"/>
        </w:rPr>
        <w:t xml:space="preserve">California Energy Commission on the Value of Distribution Automation, California Energy Commission Public Interest Energy Research Final Project Report at 51 (Apr. 2007), available at: </w:t>
      </w:r>
      <w:hyperlink r:id="rId17" w:history="1">
        <w:r w:rsidRPr="006D0980">
          <w:rPr>
            <w:color w:val="0000FF"/>
            <w:sz w:val="24"/>
            <w:szCs w:val="24"/>
            <w:u w:val="single"/>
          </w:rPr>
          <w:t>http://www.energy.ca.gov/2007publications/CEC-100-2007-008/CEC-100-2007-008-CTF.PDF</w:t>
        </w:r>
      </w:hyperlink>
      <w:proofErr w:type="gramStart"/>
      <w:r w:rsidRPr="006D0980">
        <w:rPr>
          <w:rFonts w:ascii="Times" w:hAnsi="Times"/>
          <w:sz w:val="24"/>
          <w:szCs w:val="24"/>
        </w:rPr>
        <w:t>.</w:t>
      </w:r>
      <w:r w:rsidRPr="006D0980">
        <w:rPr>
          <w:sz w:val="24"/>
          <w:szCs w:val="24"/>
        </w:rPr>
        <w:t>“</w:t>
      </w:r>
      <w:proofErr w:type="gramEnd"/>
      <w:r w:rsidRPr="006D0980">
        <w:rPr>
          <w:sz w:val="24"/>
          <w:szCs w:val="24"/>
        </w:rPr>
        <w:t>[C]ommunications is a foundation for virtually all the applications and consists of high speed two-way communications throughout the distribution system and to individual customers.”)</w:t>
      </w:r>
    </w:p>
  </w:footnote>
  <w:footnote w:id="36">
    <w:p w:rsidR="00FE1D19" w:rsidRPr="006D0980" w:rsidRDefault="00FE1D19" w:rsidP="006D0980">
      <w:pPr>
        <w:pStyle w:val="FootnoteTextLatinItalic"/>
        <w:ind w:left="0" w:firstLine="0"/>
        <w:jc w:val="left"/>
        <w:rPr>
          <w:sz w:val="24"/>
          <w:szCs w:val="24"/>
        </w:rPr>
      </w:pPr>
      <w:r w:rsidRPr="006D0980">
        <w:rPr>
          <w:rStyle w:val="FootnoteReference"/>
        </w:rPr>
        <w:footnoteRef/>
      </w:r>
      <w:r w:rsidRPr="006D0980">
        <w:rPr>
          <w:rStyle w:val="FootnoteReference"/>
        </w:rPr>
        <w:tab/>
      </w:r>
      <w:r w:rsidRPr="006D0980">
        <w:rPr>
          <w:i/>
          <w:sz w:val="24"/>
          <w:szCs w:val="24"/>
        </w:rPr>
        <w:t xml:space="preserve">See </w:t>
      </w:r>
      <w:r w:rsidRPr="006D0980">
        <w:rPr>
          <w:sz w:val="24"/>
          <w:szCs w:val="24"/>
        </w:rPr>
        <w:t xml:space="preserve">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 The communications needs associated with the collection of meter data are different from those of grid operations. Additional bandwidth and redundant service will be needed for grid operations because of the quantity of operational data, the speed required to use it and its criticality. </w:t>
      </w:r>
      <w:r w:rsidRPr="006D0980">
        <w:rPr>
          <w:i/>
          <w:sz w:val="24"/>
          <w:szCs w:val="24"/>
        </w:rPr>
        <w:t>Id</w:t>
      </w:r>
      <w:r w:rsidRPr="006D0980">
        <w:rPr>
          <w:sz w:val="24"/>
          <w:szCs w:val="24"/>
        </w:rPr>
        <w:t>. at 35.</w:t>
      </w:r>
    </w:p>
  </w:footnote>
  <w:footnote w:id="37">
    <w:p w:rsidR="00FE1D19" w:rsidRPr="006D0980" w:rsidRDefault="00FE1D19" w:rsidP="006D0980">
      <w:pPr>
        <w:pStyle w:val="FootnoteTextLatinItalic"/>
        <w:ind w:left="0" w:firstLine="0"/>
        <w:jc w:val="left"/>
        <w:rPr>
          <w:sz w:val="24"/>
          <w:szCs w:val="24"/>
        </w:rPr>
      </w:pPr>
      <w:r w:rsidRPr="006D0980">
        <w:rPr>
          <w:rStyle w:val="FootnoteReference"/>
        </w:rPr>
        <w:footnoteRef/>
      </w:r>
      <w:r w:rsidRPr="006D0980">
        <w:rPr>
          <w:rStyle w:val="FootnoteReference"/>
        </w:rPr>
        <w:tab/>
      </w:r>
      <w:hyperlink r:id="rId18" w:history="1">
        <w:r w:rsidRPr="006D0980">
          <w:rPr>
            <w:rStyle w:val="Hyperlink"/>
            <w:sz w:val="24"/>
            <w:szCs w:val="24"/>
          </w:rPr>
          <w:t>http://www.europarl.europa.eu/sides/getDoc.do?pubRef=-//EP//NONSGML+REPORT+A6-2008-0003+0+DOC+PDF+V0//EN&amp;language=EN</w:t>
        </w:r>
      </w:hyperlink>
      <w:r w:rsidRPr="006D0980">
        <w:rPr>
          <w:sz w:val="24"/>
          <w:szCs w:val="24"/>
        </w:rPr>
        <w:t>.</w:t>
      </w:r>
    </w:p>
  </w:footnote>
  <w:footnote w:id="38">
    <w:p w:rsidR="00FE1D19" w:rsidRPr="006D0980" w:rsidRDefault="00FE1D19" w:rsidP="006D0980">
      <w:pPr>
        <w:pStyle w:val="FootnoteTextLatinItalic"/>
        <w:ind w:left="0" w:firstLine="0"/>
        <w:jc w:val="left"/>
        <w:rPr>
          <w:sz w:val="24"/>
          <w:szCs w:val="24"/>
        </w:rPr>
      </w:pPr>
      <w:r w:rsidRPr="006D0980">
        <w:rPr>
          <w:rStyle w:val="FootnoteReference"/>
        </w:rPr>
        <w:footnoteRef/>
      </w:r>
      <w:r w:rsidRPr="006D0980">
        <w:rPr>
          <w:rStyle w:val="FootnoteReference"/>
        </w:rPr>
        <w:tab/>
      </w:r>
      <w:hyperlink r:id="rId19" w:history="1">
        <w:r w:rsidRPr="006D0980">
          <w:rPr>
            <w:rStyle w:val="Hyperlink"/>
            <w:sz w:val="24"/>
            <w:szCs w:val="24"/>
          </w:rPr>
          <w:t>http://www.europarl.europa.eu/sides/getDoc.do?type=TA&amp;language=EN&amp;reference=P6-TA-2008-0294</w:t>
        </w:r>
      </w:hyperlink>
      <w:r w:rsidRPr="006D0980">
        <w:rPr>
          <w:sz w:val="24"/>
          <w:szCs w:val="24"/>
        </w:rPr>
        <w:t>.</w:t>
      </w:r>
    </w:p>
  </w:footnote>
  <w:footnote w:id="39">
    <w:p w:rsidR="00FE1D19" w:rsidRPr="006D0980" w:rsidRDefault="00FE1D19" w:rsidP="006D0980">
      <w:pPr>
        <w:pStyle w:val="FootnoteTextLatinItalic"/>
        <w:ind w:left="0" w:firstLine="0"/>
        <w:jc w:val="left"/>
        <w:rPr>
          <w:sz w:val="24"/>
          <w:szCs w:val="24"/>
        </w:rPr>
      </w:pPr>
      <w:r w:rsidRPr="006D0980">
        <w:rPr>
          <w:rStyle w:val="FootnoteReference"/>
        </w:rPr>
        <w:footnoteRef/>
      </w:r>
      <w:r w:rsidRPr="006D0980">
        <w:rPr>
          <w:rStyle w:val="FootnoteReference"/>
          <w:sz w:val="24"/>
          <w:szCs w:val="24"/>
        </w:rPr>
        <w:tab/>
      </w:r>
      <w:hyperlink r:id="rId20" w:history="1">
        <w:r w:rsidRPr="006D0980">
          <w:rPr>
            <w:rStyle w:val="Hyperlink"/>
            <w:sz w:val="24"/>
            <w:szCs w:val="24"/>
          </w:rPr>
          <w:t>http://</w:t>
        </w:r>
        <w:proofErr w:type="spellStart"/>
        <w:r w:rsidRPr="006D0980">
          <w:rPr>
            <w:rStyle w:val="Hyperlink"/>
            <w:sz w:val="24"/>
            <w:szCs w:val="24"/>
          </w:rPr>
          <w:t>www.smartgrids.eu</w:t>
        </w:r>
        <w:proofErr w:type="spellEnd"/>
        <w:r w:rsidRPr="006D0980">
          <w:rPr>
            <w:rStyle w:val="Hyperlink"/>
            <w:sz w:val="24"/>
            <w:szCs w:val="24"/>
          </w:rPr>
          <w:t>/</w:t>
        </w:r>
      </w:hyperlink>
      <w:r w:rsidRPr="006D0980">
        <w:rPr>
          <w:sz w:val="24"/>
          <w:szCs w:val="24"/>
        </w:rPr>
        <w:t>.</w:t>
      </w:r>
    </w:p>
  </w:footnote>
  <w:footnote w:id="40">
    <w:p w:rsidR="00FE1D19" w:rsidRPr="006D0980" w:rsidRDefault="00FE1D19" w:rsidP="006D0980">
      <w:pPr>
        <w:pStyle w:val="FootnoteTextLatinItalic"/>
        <w:ind w:left="0" w:firstLine="0"/>
        <w:jc w:val="left"/>
        <w:rPr>
          <w:sz w:val="24"/>
          <w:szCs w:val="24"/>
        </w:rPr>
      </w:pPr>
      <w:r w:rsidRPr="006D0980">
        <w:rPr>
          <w:rStyle w:val="FootnoteReference"/>
        </w:rPr>
        <w:footnoteRef/>
      </w:r>
      <w:r w:rsidRPr="006D0980">
        <w:rPr>
          <w:sz w:val="24"/>
          <w:szCs w:val="24"/>
        </w:rPr>
        <w:t xml:space="preserve"> </w:t>
      </w:r>
      <w:hyperlink r:id="rId21" w:history="1">
        <w:r w:rsidRPr="006D0980">
          <w:rPr>
            <w:rStyle w:val="Hyperlink"/>
            <w:sz w:val="24"/>
            <w:szCs w:val="24"/>
          </w:rPr>
          <w:t>http://cordis.europa.eu/fetch?CALLER=ENERGY_NEWS&amp;ACTION=D&amp;DOC=1&amp;CAT=NEWS&amp;QUERY=011bae3744bf:2435:2d5957f8&amp;RCN=29756</w:t>
        </w:r>
      </w:hyperlink>
      <w:r w:rsidRPr="006D0980">
        <w:rPr>
          <w:rStyle w:val="Hyperlink"/>
          <w:sz w:val="24"/>
          <w:szCs w:val="24"/>
        </w:rPr>
        <w:t>.</w:t>
      </w:r>
    </w:p>
  </w:footnote>
  <w:footnote w:id="41">
    <w:p w:rsidR="00FE1D19" w:rsidRPr="006D0980" w:rsidRDefault="00FE1D19" w:rsidP="006D0980">
      <w:pPr>
        <w:pStyle w:val="FootnoteTextLatinItalic"/>
        <w:ind w:left="0" w:firstLine="0"/>
        <w:jc w:val="left"/>
        <w:rPr>
          <w:sz w:val="24"/>
          <w:szCs w:val="24"/>
        </w:rPr>
      </w:pPr>
      <w:r w:rsidRPr="006D0980">
        <w:rPr>
          <w:rStyle w:val="FootnoteReference"/>
        </w:rPr>
        <w:footnoteRef/>
      </w:r>
      <w:r w:rsidRPr="006D0980">
        <w:rPr>
          <w:rStyle w:val="FootnoteReference"/>
        </w:rPr>
        <w:tab/>
      </w:r>
      <w:r w:rsidRPr="006D0980">
        <w:rPr>
          <w:sz w:val="24"/>
          <w:szCs w:val="24"/>
        </w:rPr>
        <w:t>See “</w:t>
      </w:r>
      <w:proofErr w:type="spellStart"/>
      <w:r w:rsidRPr="006D0980">
        <w:rPr>
          <w:sz w:val="24"/>
          <w:szCs w:val="24"/>
        </w:rPr>
        <w:t>Iberdrola</w:t>
      </w:r>
      <w:proofErr w:type="spellEnd"/>
      <w:r w:rsidRPr="006D0980">
        <w:rPr>
          <w:sz w:val="24"/>
          <w:szCs w:val="24"/>
        </w:rPr>
        <w:t xml:space="preserve">, </w:t>
      </w:r>
      <w:proofErr w:type="spellStart"/>
      <w:r w:rsidRPr="006D0980">
        <w:rPr>
          <w:sz w:val="24"/>
          <w:szCs w:val="24"/>
        </w:rPr>
        <w:t>EDP</w:t>
      </w:r>
      <w:proofErr w:type="spellEnd"/>
      <w:r w:rsidRPr="006D0980">
        <w:rPr>
          <w:sz w:val="24"/>
          <w:szCs w:val="24"/>
        </w:rPr>
        <w:t xml:space="preserve"> Announce Big Smart Grid Expansions at </w:t>
      </w:r>
      <w:proofErr w:type="spellStart"/>
      <w:r w:rsidRPr="006D0980">
        <w:rPr>
          <w:sz w:val="24"/>
          <w:szCs w:val="24"/>
        </w:rPr>
        <w:t>EUTC</w:t>
      </w:r>
      <w:proofErr w:type="spellEnd"/>
      <w:r w:rsidRPr="006D0980">
        <w:rPr>
          <w:sz w:val="24"/>
          <w:szCs w:val="24"/>
        </w:rPr>
        <w:t xml:space="preserve"> Event,” Smart Grid Today, 9 November 2009 (“</w:t>
      </w:r>
      <w:proofErr w:type="spellStart"/>
      <w:r w:rsidRPr="006D0980">
        <w:rPr>
          <w:sz w:val="24"/>
          <w:szCs w:val="24"/>
        </w:rPr>
        <w:t>Iberdrola</w:t>
      </w:r>
      <w:proofErr w:type="spellEnd"/>
      <w:r w:rsidRPr="006D0980">
        <w:rPr>
          <w:sz w:val="24"/>
          <w:szCs w:val="24"/>
        </w:rPr>
        <w:t xml:space="preserve"> is using PLC to connect its smart meters while </w:t>
      </w:r>
      <w:proofErr w:type="spellStart"/>
      <w:r w:rsidRPr="006D0980">
        <w:rPr>
          <w:sz w:val="24"/>
          <w:szCs w:val="24"/>
        </w:rPr>
        <w:t>EDP</w:t>
      </w:r>
      <w:proofErr w:type="spellEnd"/>
      <w:r w:rsidRPr="006D0980">
        <w:rPr>
          <w:sz w:val="24"/>
          <w:szCs w:val="24"/>
        </w:rPr>
        <w:t xml:space="preserve"> is using a mix of PLC and wireless”).</w:t>
      </w:r>
    </w:p>
  </w:footnote>
  <w:footnote w:id="42">
    <w:p w:rsidR="00FE1D19" w:rsidRPr="006D0980" w:rsidRDefault="00FE1D19" w:rsidP="006D0980">
      <w:pPr>
        <w:pStyle w:val="FootnoteTextLatinItalic"/>
        <w:ind w:left="0" w:firstLine="0"/>
        <w:jc w:val="left"/>
        <w:rPr>
          <w:sz w:val="24"/>
          <w:szCs w:val="24"/>
        </w:rPr>
      </w:pPr>
      <w:r w:rsidRPr="006D0980">
        <w:rPr>
          <w:rStyle w:val="FootnoteReference"/>
        </w:rPr>
        <w:footnoteRef/>
      </w:r>
      <w:r w:rsidRPr="006D0980">
        <w:rPr>
          <w:rStyle w:val="FootnoteReference"/>
        </w:rPr>
        <w:tab/>
      </w:r>
      <w:r w:rsidRPr="006D0980">
        <w:rPr>
          <w:sz w:val="24"/>
          <w:szCs w:val="24"/>
        </w:rPr>
        <w:t xml:space="preserve">Source for whole paragraph: European Regulators’ Group for Electricity and Gas Position Paper on Smart Grids – Ref: </w:t>
      </w:r>
      <w:proofErr w:type="spellStart"/>
      <w:r w:rsidRPr="006D0980">
        <w:rPr>
          <w:sz w:val="24"/>
          <w:szCs w:val="24"/>
        </w:rPr>
        <w:t>E09</w:t>
      </w:r>
      <w:proofErr w:type="spellEnd"/>
      <w:r w:rsidRPr="006D0980">
        <w:rPr>
          <w:sz w:val="24"/>
          <w:szCs w:val="24"/>
        </w:rPr>
        <w:t>-</w:t>
      </w:r>
      <w:proofErr w:type="spellStart"/>
      <w:r w:rsidRPr="006D0980">
        <w:rPr>
          <w:sz w:val="24"/>
          <w:szCs w:val="24"/>
        </w:rPr>
        <w:t>EQS</w:t>
      </w:r>
      <w:proofErr w:type="spellEnd"/>
      <w:r w:rsidRPr="006D0980">
        <w:rPr>
          <w:sz w:val="24"/>
          <w:szCs w:val="24"/>
        </w:rPr>
        <w:t>-30-04, Annex III</w:t>
      </w:r>
      <w:r w:rsidRPr="006D0980">
        <w:rPr>
          <w:sz w:val="24"/>
          <w:szCs w:val="24"/>
        </w:rPr>
        <w:br/>
      </w:r>
      <w:hyperlink r:id="rId22" w:history="1">
        <w:r w:rsidRPr="006D0980">
          <w:rPr>
            <w:rStyle w:val="Hyperlink"/>
            <w:sz w:val="24"/>
            <w:szCs w:val="24"/>
          </w:rPr>
          <w:t>http://www.energy-regulators.eu/portal/page/portal/EER_HOME/EER_CONSULT/CLOSED PUBLIC CONSULTATIONS/ELECTRICITY/Smart Grids/CD</w:t>
        </w:r>
      </w:hyperlink>
      <w:hyperlink r:id="rId23" w:history="1">
        <w:r w:rsidRPr="006D0980">
          <w:rPr>
            <w:rStyle w:val="Hyperlink"/>
            <w:sz w:val="24"/>
            <w:szCs w:val="24"/>
          </w:rPr>
          <w:t xml:space="preserve">http://www.energy-regulators.eu/portal/page/portal/EER_HOME/ </w:t>
        </w:r>
        <w:proofErr w:type="spellStart"/>
        <w:r w:rsidRPr="006D0980">
          <w:rPr>
            <w:rStyle w:val="Hyperlink"/>
            <w:sz w:val="24"/>
            <w:szCs w:val="24"/>
          </w:rPr>
          <w:t>EER_CONSULT</w:t>
        </w:r>
        <w:proofErr w:type="spellEnd"/>
        <w:r w:rsidRPr="006D0980">
          <w:rPr>
            <w:rStyle w:val="Hyperlink"/>
            <w:sz w:val="24"/>
            <w:szCs w:val="24"/>
          </w:rPr>
          <w:t>/CLOSED %</w:t>
        </w:r>
        <w:proofErr w:type="spellStart"/>
        <w:r w:rsidRPr="006D0980">
          <w:rPr>
            <w:rStyle w:val="Hyperlink"/>
            <w:sz w:val="24"/>
            <w:szCs w:val="24"/>
          </w:rPr>
          <w:t>20PUBLIC</w:t>
        </w:r>
        <w:proofErr w:type="spellEnd"/>
        <w:r w:rsidRPr="006D0980">
          <w:rPr>
            <w:rStyle w:val="Hyperlink"/>
            <w:sz w:val="24"/>
            <w:szCs w:val="24"/>
          </w:rPr>
          <w:t xml:space="preserve"> %</w:t>
        </w:r>
        <w:proofErr w:type="spellStart"/>
        <w:r w:rsidRPr="006D0980">
          <w:rPr>
            <w:rStyle w:val="Hyperlink"/>
            <w:sz w:val="24"/>
            <w:szCs w:val="24"/>
          </w:rPr>
          <w:t>20CONSULTATIONS</w:t>
        </w:r>
        <w:proofErr w:type="spellEnd"/>
        <w:r w:rsidRPr="006D0980">
          <w:rPr>
            <w:rStyle w:val="Hyperlink"/>
            <w:sz w:val="24"/>
            <w:szCs w:val="24"/>
          </w:rPr>
          <w:t>/ELECTRICITY/</w:t>
        </w:r>
        <w:proofErr w:type="spellStart"/>
        <w:r w:rsidRPr="006D0980">
          <w:rPr>
            <w:rStyle w:val="Hyperlink"/>
            <w:sz w:val="24"/>
            <w:szCs w:val="24"/>
          </w:rPr>
          <w:t>Smart%20Grids</w:t>
        </w:r>
        <w:proofErr w:type="spellEnd"/>
        <w:r w:rsidRPr="006D0980">
          <w:rPr>
            <w:rStyle w:val="Hyperlink"/>
            <w:sz w:val="24"/>
            <w:szCs w:val="24"/>
          </w:rPr>
          <w:t>/CD</w:t>
        </w:r>
      </w:hyperlink>
      <w:r w:rsidRPr="006D0980">
        <w:rPr>
          <w:sz w:val="24"/>
          <w:szCs w:val="24"/>
        </w:rPr>
        <w:t>.</w:t>
      </w:r>
    </w:p>
  </w:footnote>
  <w:footnote w:id="43">
    <w:p w:rsidR="00FE1D19" w:rsidRPr="006D0980" w:rsidRDefault="00FE1D19" w:rsidP="006D0980">
      <w:pPr>
        <w:pStyle w:val="FootnoteTextLatinItalic"/>
        <w:ind w:left="0" w:firstLine="0"/>
        <w:jc w:val="left"/>
        <w:rPr>
          <w:sz w:val="24"/>
          <w:szCs w:val="24"/>
        </w:rPr>
      </w:pPr>
      <w:r w:rsidRPr="006D0980">
        <w:rPr>
          <w:rStyle w:val="FootnoteReference"/>
        </w:rPr>
        <w:footnoteRef/>
      </w:r>
      <w:r w:rsidRPr="006D0980">
        <w:rPr>
          <w:rStyle w:val="FootnoteReference"/>
        </w:rPr>
        <w:tab/>
      </w:r>
      <w:r w:rsidRPr="006D0980">
        <w:rPr>
          <w:sz w:val="24"/>
          <w:szCs w:val="24"/>
        </w:rPr>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6D0980">
        <w:rPr>
          <w:sz w:val="24"/>
          <w:szCs w:val="24"/>
        </w:rPr>
        <w:t>COM(</w:t>
      </w:r>
      <w:proofErr w:type="gramEnd"/>
      <w:r w:rsidRPr="006D0980">
        <w:rPr>
          <w:sz w:val="24"/>
          <w:szCs w:val="24"/>
        </w:rPr>
        <w:t>2007) 723 final, 22 November 2007 European Commission, “Energy for the Future of Europe: The Strategic Energy Technology (SET) Plan”, MEMO/08/657, 28 October 2008.</w:t>
      </w:r>
    </w:p>
  </w:footnote>
  <w:footnote w:id="44">
    <w:p w:rsidR="00FE1D19" w:rsidRPr="006D0980" w:rsidRDefault="00FE1D19" w:rsidP="009D466E">
      <w:pPr>
        <w:pStyle w:val="FootnoteTextLatinItalic"/>
        <w:ind w:left="0" w:firstLine="0"/>
        <w:jc w:val="left"/>
        <w:rPr>
          <w:sz w:val="24"/>
          <w:szCs w:val="24"/>
        </w:rPr>
      </w:pPr>
      <w:r w:rsidRPr="006D0980">
        <w:rPr>
          <w:rStyle w:val="FootnoteReference"/>
        </w:rPr>
        <w:footnoteRef/>
      </w:r>
      <w:r w:rsidRPr="006D0980">
        <w:rPr>
          <w:sz w:val="24"/>
          <w:szCs w:val="24"/>
        </w:rPr>
        <w:tab/>
        <w:t>European Commission, Communication from the Commission to the Council, the European Parliament, the European Economic and Social Committee and the Committee of the Regions “A European strategic energy technology plan (SET-Plan) - Towards a low carbon future”, COM(2007) 723 final, 22 November 2007.</w:t>
      </w:r>
    </w:p>
  </w:footnote>
  <w:footnote w:id="45">
    <w:p w:rsidR="00FE1D19" w:rsidRPr="006D0980" w:rsidRDefault="00FE1D19" w:rsidP="009D466E">
      <w:pPr>
        <w:pStyle w:val="FootnoteTextLatinItalic"/>
        <w:ind w:left="0" w:firstLine="0"/>
        <w:jc w:val="left"/>
        <w:rPr>
          <w:sz w:val="24"/>
          <w:szCs w:val="24"/>
        </w:rPr>
      </w:pPr>
      <w:r w:rsidRPr="006D0980">
        <w:rPr>
          <w:rStyle w:val="FootnoteReference"/>
        </w:rPr>
        <w:footnoteRef/>
      </w:r>
      <w:r w:rsidRPr="006D0980">
        <w:rPr>
          <w:rStyle w:val="FootnoteReference"/>
        </w:rPr>
        <w:tab/>
      </w:r>
      <w:r w:rsidRPr="006D0980">
        <w:rPr>
          <w:sz w:val="24"/>
          <w:szCs w:val="24"/>
        </w:rPr>
        <w:t xml:space="preserve">The proposal to constitute a European Centre for Electricity Networks came from the </w:t>
      </w:r>
      <w:proofErr w:type="spellStart"/>
      <w:r w:rsidRPr="006D0980">
        <w:rPr>
          <w:sz w:val="24"/>
          <w:szCs w:val="24"/>
        </w:rPr>
        <w:t>6FP</w:t>
      </w:r>
      <w:proofErr w:type="spellEnd"/>
      <w:r w:rsidRPr="006D0980">
        <w:rPr>
          <w:sz w:val="24"/>
          <w:szCs w:val="24"/>
        </w:rPr>
        <w:t xml:space="preserve"> RELIANCE project, in which eight European transmission system operators participated. </w:t>
      </w:r>
    </w:p>
  </w:footnote>
  <w:footnote w:id="46">
    <w:p w:rsidR="00FE1D19" w:rsidRPr="006D0980" w:rsidRDefault="00FE1D19" w:rsidP="009D466E">
      <w:pPr>
        <w:pStyle w:val="FootnoteTextLatinItalic"/>
        <w:ind w:left="0" w:firstLine="0"/>
        <w:jc w:val="left"/>
        <w:rPr>
          <w:sz w:val="24"/>
          <w:szCs w:val="24"/>
        </w:rPr>
      </w:pPr>
      <w:r w:rsidRPr="006D0980">
        <w:rPr>
          <w:rStyle w:val="FootnoteReference"/>
        </w:rPr>
        <w:footnoteRef/>
      </w:r>
      <w:r w:rsidRPr="006D0980">
        <w:rPr>
          <w:rStyle w:val="FootnoteReference"/>
        </w:rPr>
        <w:tab/>
      </w:r>
      <w:r w:rsidRPr="006D0980">
        <w:rPr>
          <w:sz w:val="24"/>
          <w:szCs w:val="24"/>
        </w:rPr>
        <w:t>European Commission, “Energy for the Future of Europe: The Strategic Energy. Technology (SET) Plan”</w:t>
      </w:r>
      <w:r w:rsidR="00022492">
        <w:rPr>
          <w:sz w:val="24"/>
          <w:szCs w:val="24"/>
        </w:rPr>
        <w:t>, MEMO/08/657, 28 October 2008.</w:t>
      </w:r>
    </w:p>
  </w:footnote>
  <w:footnote w:id="47">
    <w:p w:rsidR="00FE1D19" w:rsidRPr="006D0980" w:rsidRDefault="00FE1D19" w:rsidP="009D466E">
      <w:pPr>
        <w:pStyle w:val="FootnoteTextLatinItalic"/>
        <w:ind w:left="0" w:firstLine="0"/>
        <w:jc w:val="left"/>
        <w:rPr>
          <w:sz w:val="24"/>
          <w:szCs w:val="24"/>
        </w:rPr>
      </w:pPr>
      <w:r w:rsidRPr="006D0980">
        <w:rPr>
          <w:rStyle w:val="FootnoteReference"/>
        </w:rPr>
        <w:footnoteRef/>
      </w:r>
      <w:r w:rsidRPr="006D0980">
        <w:rPr>
          <w:rStyle w:val="FootnoteReference"/>
        </w:rPr>
        <w:tab/>
      </w:r>
      <w:r w:rsidRPr="006D0980">
        <w:rPr>
          <w:rStyle w:val="Hyperlink"/>
          <w:sz w:val="24"/>
          <w:szCs w:val="24"/>
        </w:rPr>
        <w:t>http://</w:t>
      </w:r>
      <w:proofErr w:type="spellStart"/>
      <w:r w:rsidRPr="006D0980">
        <w:rPr>
          <w:rStyle w:val="Hyperlink"/>
          <w:sz w:val="24"/>
          <w:szCs w:val="24"/>
        </w:rPr>
        <w:t>www.e-energy.de</w:t>
      </w:r>
      <w:proofErr w:type="spellEnd"/>
      <w:r w:rsidRPr="006D0980">
        <w:rPr>
          <w:rStyle w:val="Hyperlink"/>
          <w:sz w:val="24"/>
          <w:szCs w:val="24"/>
        </w:rPr>
        <w:t>/</w:t>
      </w:r>
      <w:proofErr w:type="spellStart"/>
      <w:r w:rsidRPr="006D0980">
        <w:rPr>
          <w:rStyle w:val="Hyperlink"/>
          <w:sz w:val="24"/>
          <w:szCs w:val="24"/>
        </w:rPr>
        <w:t>en</w:t>
      </w:r>
      <w:proofErr w:type="spellEnd"/>
      <w:r w:rsidRPr="006D0980">
        <w:rPr>
          <w:rStyle w:val="Hyperlink"/>
          <w:sz w:val="24"/>
          <w:szCs w:val="24"/>
        </w:rPr>
        <w:t>/</w:t>
      </w:r>
      <w:r w:rsidRPr="006D0980">
        <w:rPr>
          <w:sz w:val="24"/>
          <w:szCs w:val="24"/>
        </w:rPr>
        <w:t>.</w:t>
      </w:r>
    </w:p>
  </w:footnote>
  <w:footnote w:id="48">
    <w:p w:rsidR="00FE1D19" w:rsidRPr="00E57CA2" w:rsidRDefault="00FE1D19" w:rsidP="0051367C">
      <w:pPr>
        <w:pStyle w:val="FootnoteTextLatinItalic"/>
      </w:pPr>
      <w:r w:rsidRPr="00F85624">
        <w:rPr>
          <w:rStyle w:val="FootnoteReference"/>
        </w:rPr>
        <w:footnoteRef/>
      </w:r>
      <w:r w:rsidRPr="00E57CA2">
        <w:tab/>
      </w:r>
      <w:hyperlink r:id="rId24" w:history="1">
        <w:r w:rsidRPr="00FE1D19">
          <w:rPr>
            <w:rStyle w:val="Hyperlink"/>
            <w:sz w:val="24"/>
            <w:szCs w:val="24"/>
          </w:rPr>
          <w:t>http://</w:t>
        </w:r>
        <w:proofErr w:type="spellStart"/>
        <w:r w:rsidRPr="00FE1D19">
          <w:rPr>
            <w:rStyle w:val="Hyperlink"/>
            <w:sz w:val="24"/>
            <w:szCs w:val="24"/>
          </w:rPr>
          <w:t>www.ksmartgrid.org</w:t>
        </w:r>
        <w:proofErr w:type="spellEnd"/>
        <w:r w:rsidRPr="00FE1D19">
          <w:rPr>
            <w:rStyle w:val="Hyperlink"/>
            <w:sz w:val="24"/>
            <w:szCs w:val="24"/>
          </w:rPr>
          <w:t>/</w:t>
        </w:r>
        <w:proofErr w:type="spellStart"/>
        <w:r w:rsidRPr="00FE1D19">
          <w:rPr>
            <w:rStyle w:val="Hyperlink"/>
            <w:sz w:val="24"/>
            <w:szCs w:val="24"/>
          </w:rPr>
          <w:t>eng</w:t>
        </w:r>
        <w:proofErr w:type="spellEnd"/>
        <w:r w:rsidRPr="00FE1D19">
          <w:rPr>
            <w:rStyle w:val="Hyperlink"/>
            <w:sz w:val="24"/>
            <w:szCs w:val="24"/>
          </w:rPr>
          <w:t>/</w:t>
        </w:r>
      </w:hyperlink>
      <w:r w:rsidRPr="00FE1D19">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19" w:rsidRDefault="00FE1D19"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22492">
      <w:rPr>
        <w:rStyle w:val="PageNumber"/>
        <w:noProof/>
      </w:rPr>
      <w:t>21</w:t>
    </w:r>
    <w:r>
      <w:rPr>
        <w:rStyle w:val="PageNumber"/>
      </w:rPr>
      <w:fldChar w:fldCharType="end"/>
    </w:r>
    <w:r>
      <w:rPr>
        <w:rStyle w:val="PageNumber"/>
      </w:rPr>
      <w:t xml:space="preserve"> -</w:t>
    </w:r>
  </w:p>
  <w:p w:rsidR="00FE1D19" w:rsidRPr="00056801" w:rsidRDefault="00FE1D19" w:rsidP="00ED5437">
    <w:pPr>
      <w:pStyle w:val="Header"/>
    </w:pPr>
    <w:r w:rsidRPr="00C70D5E">
      <w:t>1</w:t>
    </w:r>
    <w:r>
      <w:t>/26(</w:t>
    </w:r>
    <w:proofErr w:type="spellStart"/>
    <w:r>
      <w:t>Rev.1</w:t>
    </w:r>
    <w:proofErr w:type="spellEnd"/>
    <w:r>
      <w:t>)</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4CF7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6C51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424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D04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92D7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6C40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A77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C4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12BF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449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D0FD0"/>
    <w:multiLevelType w:val="hybridMultilevel"/>
    <w:tmpl w:val="A6489076"/>
    <w:lvl w:ilvl="0" w:tplc="10084E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074C63"/>
    <w:multiLevelType w:val="hybridMultilevel"/>
    <w:tmpl w:val="7B5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C1BFA"/>
    <w:multiLevelType w:val="multilevel"/>
    <w:tmpl w:val="D75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228B9"/>
    <w:multiLevelType w:val="hybridMultilevel"/>
    <w:tmpl w:val="124410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F32023A"/>
    <w:multiLevelType w:val="hybridMultilevel"/>
    <w:tmpl w:val="209AFCCA"/>
    <w:lvl w:ilvl="0" w:tplc="10084E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46FC4"/>
    <w:multiLevelType w:val="hybridMultilevel"/>
    <w:tmpl w:val="257A1918"/>
    <w:lvl w:ilvl="0" w:tplc="10084E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54672"/>
    <w:multiLevelType w:val="hybridMultilevel"/>
    <w:tmpl w:val="8D06A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A2F0CE6"/>
    <w:multiLevelType w:val="hybridMultilevel"/>
    <w:tmpl w:val="FE7A578A"/>
    <w:lvl w:ilvl="0" w:tplc="10084E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F0F51"/>
    <w:multiLevelType w:val="hybridMultilevel"/>
    <w:tmpl w:val="C55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D44A9"/>
    <w:multiLevelType w:val="hybridMultilevel"/>
    <w:tmpl w:val="9D26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6"/>
  </w:num>
  <w:num w:numId="5">
    <w:abstractNumId w:val="13"/>
  </w:num>
  <w:num w:numId="6">
    <w:abstractNumId w:val="17"/>
  </w:num>
  <w:num w:numId="7">
    <w:abstractNumId w:val="14"/>
  </w:num>
  <w:num w:numId="8">
    <w:abstractNumId w:val="11"/>
  </w:num>
  <w:num w:numId="9">
    <w:abstractNumId w:val="18"/>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g, Xiaojing">
    <w15:presenceInfo w15:providerId="AD" w15:userId="S-1-5-21-8740799-900759487-1415713722-6798"/>
  </w15:person>
  <w15:person w15:author="Fernandez Jimenez, Virginia">
    <w15:presenceInfo w15:providerId="AD" w15:userId="S-1-5-21-8740799-900759487-1415713722-4253"/>
  </w15:person>
  <w15:person w15:author="I T U">
    <w15:presenceInfo w15:providerId="None" w15:userId="I T 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EC"/>
    <w:rsid w:val="00004019"/>
    <w:rsid w:val="000069D4"/>
    <w:rsid w:val="000174AD"/>
    <w:rsid w:val="00017C91"/>
    <w:rsid w:val="00022492"/>
    <w:rsid w:val="00047A1D"/>
    <w:rsid w:val="0005092A"/>
    <w:rsid w:val="00051F74"/>
    <w:rsid w:val="00056801"/>
    <w:rsid w:val="000604B9"/>
    <w:rsid w:val="00095B8C"/>
    <w:rsid w:val="000A17DC"/>
    <w:rsid w:val="000A7D55"/>
    <w:rsid w:val="000C2E8E"/>
    <w:rsid w:val="000E0E7C"/>
    <w:rsid w:val="000E6A6E"/>
    <w:rsid w:val="000F1B4B"/>
    <w:rsid w:val="001035FE"/>
    <w:rsid w:val="0012744F"/>
    <w:rsid w:val="001307B3"/>
    <w:rsid w:val="00131178"/>
    <w:rsid w:val="00131492"/>
    <w:rsid w:val="001400C6"/>
    <w:rsid w:val="00156F66"/>
    <w:rsid w:val="00163271"/>
    <w:rsid w:val="00167ED8"/>
    <w:rsid w:val="00171424"/>
    <w:rsid w:val="00182528"/>
    <w:rsid w:val="0018500B"/>
    <w:rsid w:val="00196A19"/>
    <w:rsid w:val="001A7F3B"/>
    <w:rsid w:val="001D7A79"/>
    <w:rsid w:val="001E48FB"/>
    <w:rsid w:val="001F15CE"/>
    <w:rsid w:val="00202DC1"/>
    <w:rsid w:val="002116EE"/>
    <w:rsid w:val="00211CF3"/>
    <w:rsid w:val="00230279"/>
    <w:rsid w:val="002309D8"/>
    <w:rsid w:val="00237BF5"/>
    <w:rsid w:val="002A45F9"/>
    <w:rsid w:val="002A7FE2"/>
    <w:rsid w:val="002C00F8"/>
    <w:rsid w:val="002E1B4F"/>
    <w:rsid w:val="002F2E67"/>
    <w:rsid w:val="002F6EEA"/>
    <w:rsid w:val="002F7CB3"/>
    <w:rsid w:val="00314ABD"/>
    <w:rsid w:val="00315546"/>
    <w:rsid w:val="00321B36"/>
    <w:rsid w:val="00330567"/>
    <w:rsid w:val="00386A9D"/>
    <w:rsid w:val="00391081"/>
    <w:rsid w:val="003A78B6"/>
    <w:rsid w:val="003B2789"/>
    <w:rsid w:val="003C13CE"/>
    <w:rsid w:val="003E2518"/>
    <w:rsid w:val="003E7CEF"/>
    <w:rsid w:val="003F7553"/>
    <w:rsid w:val="004016F5"/>
    <w:rsid w:val="00495613"/>
    <w:rsid w:val="004A6B76"/>
    <w:rsid w:val="004B1EF7"/>
    <w:rsid w:val="004B3FAD"/>
    <w:rsid w:val="004B56E9"/>
    <w:rsid w:val="004B6B1D"/>
    <w:rsid w:val="004C4071"/>
    <w:rsid w:val="004C576A"/>
    <w:rsid w:val="004F69A5"/>
    <w:rsid w:val="00501DCA"/>
    <w:rsid w:val="0051367C"/>
    <w:rsid w:val="00513A47"/>
    <w:rsid w:val="005408DF"/>
    <w:rsid w:val="00573344"/>
    <w:rsid w:val="00583F9B"/>
    <w:rsid w:val="00585848"/>
    <w:rsid w:val="005E5C10"/>
    <w:rsid w:val="005F2C78"/>
    <w:rsid w:val="006144E4"/>
    <w:rsid w:val="00621F9B"/>
    <w:rsid w:val="006234BD"/>
    <w:rsid w:val="00635D58"/>
    <w:rsid w:val="00650299"/>
    <w:rsid w:val="00655FC5"/>
    <w:rsid w:val="0066491E"/>
    <w:rsid w:val="00664D12"/>
    <w:rsid w:val="006662B0"/>
    <w:rsid w:val="006A4037"/>
    <w:rsid w:val="006C2606"/>
    <w:rsid w:val="006D0980"/>
    <w:rsid w:val="006F7D24"/>
    <w:rsid w:val="007259FE"/>
    <w:rsid w:val="00730834"/>
    <w:rsid w:val="00787883"/>
    <w:rsid w:val="007B0FE5"/>
    <w:rsid w:val="00814E0A"/>
    <w:rsid w:val="00822581"/>
    <w:rsid w:val="008309DD"/>
    <w:rsid w:val="0083227A"/>
    <w:rsid w:val="0084575D"/>
    <w:rsid w:val="00847598"/>
    <w:rsid w:val="00863670"/>
    <w:rsid w:val="00866900"/>
    <w:rsid w:val="00881BA1"/>
    <w:rsid w:val="00881FE7"/>
    <w:rsid w:val="00887F16"/>
    <w:rsid w:val="008B63EC"/>
    <w:rsid w:val="008C26B8"/>
    <w:rsid w:val="008F181D"/>
    <w:rsid w:val="008F208F"/>
    <w:rsid w:val="00906153"/>
    <w:rsid w:val="0097366D"/>
    <w:rsid w:val="00980D0A"/>
    <w:rsid w:val="00982084"/>
    <w:rsid w:val="0098669F"/>
    <w:rsid w:val="00995963"/>
    <w:rsid w:val="009A1EA7"/>
    <w:rsid w:val="009B61EB"/>
    <w:rsid w:val="009C2064"/>
    <w:rsid w:val="009C3429"/>
    <w:rsid w:val="009D1697"/>
    <w:rsid w:val="009D466E"/>
    <w:rsid w:val="009D76A3"/>
    <w:rsid w:val="009D7F35"/>
    <w:rsid w:val="009F3A46"/>
    <w:rsid w:val="00A014F8"/>
    <w:rsid w:val="00A01D09"/>
    <w:rsid w:val="00A03F8B"/>
    <w:rsid w:val="00A2651A"/>
    <w:rsid w:val="00A404F9"/>
    <w:rsid w:val="00A5173C"/>
    <w:rsid w:val="00A61AEF"/>
    <w:rsid w:val="00AC4E06"/>
    <w:rsid w:val="00AD2345"/>
    <w:rsid w:val="00AE24D1"/>
    <w:rsid w:val="00AF173A"/>
    <w:rsid w:val="00AF3A13"/>
    <w:rsid w:val="00B066A4"/>
    <w:rsid w:val="00B07A13"/>
    <w:rsid w:val="00B1552A"/>
    <w:rsid w:val="00B33B7F"/>
    <w:rsid w:val="00B4279B"/>
    <w:rsid w:val="00B45FC9"/>
    <w:rsid w:val="00B81138"/>
    <w:rsid w:val="00B92432"/>
    <w:rsid w:val="00BA3828"/>
    <w:rsid w:val="00BC7CCF"/>
    <w:rsid w:val="00BD6CFD"/>
    <w:rsid w:val="00BE470B"/>
    <w:rsid w:val="00BF3765"/>
    <w:rsid w:val="00BF7EEC"/>
    <w:rsid w:val="00C06B59"/>
    <w:rsid w:val="00C11D37"/>
    <w:rsid w:val="00C30153"/>
    <w:rsid w:val="00C57A91"/>
    <w:rsid w:val="00C60645"/>
    <w:rsid w:val="00C609FD"/>
    <w:rsid w:val="00C60D57"/>
    <w:rsid w:val="00C70D5E"/>
    <w:rsid w:val="00C755B8"/>
    <w:rsid w:val="00C97C3F"/>
    <w:rsid w:val="00CC01C2"/>
    <w:rsid w:val="00CF21F2"/>
    <w:rsid w:val="00CF7377"/>
    <w:rsid w:val="00D02712"/>
    <w:rsid w:val="00D046A7"/>
    <w:rsid w:val="00D14830"/>
    <w:rsid w:val="00D214D0"/>
    <w:rsid w:val="00D37FD8"/>
    <w:rsid w:val="00D5728B"/>
    <w:rsid w:val="00D6546B"/>
    <w:rsid w:val="00D77C3D"/>
    <w:rsid w:val="00D8722B"/>
    <w:rsid w:val="00D97E6E"/>
    <w:rsid w:val="00DB178B"/>
    <w:rsid w:val="00DC17D3"/>
    <w:rsid w:val="00DD437E"/>
    <w:rsid w:val="00DD4BED"/>
    <w:rsid w:val="00DE2DDC"/>
    <w:rsid w:val="00DE39F0"/>
    <w:rsid w:val="00DF0AF3"/>
    <w:rsid w:val="00DF7E9F"/>
    <w:rsid w:val="00E0419C"/>
    <w:rsid w:val="00E057BA"/>
    <w:rsid w:val="00E27D7E"/>
    <w:rsid w:val="00E3719E"/>
    <w:rsid w:val="00E42E13"/>
    <w:rsid w:val="00E50A4F"/>
    <w:rsid w:val="00E53268"/>
    <w:rsid w:val="00E56D5C"/>
    <w:rsid w:val="00E60943"/>
    <w:rsid w:val="00E6257C"/>
    <w:rsid w:val="00E63C59"/>
    <w:rsid w:val="00E700D7"/>
    <w:rsid w:val="00E866D2"/>
    <w:rsid w:val="00EC30BA"/>
    <w:rsid w:val="00ED4A21"/>
    <w:rsid w:val="00ED5437"/>
    <w:rsid w:val="00EE5A27"/>
    <w:rsid w:val="00F23EEB"/>
    <w:rsid w:val="00F25662"/>
    <w:rsid w:val="00F30F23"/>
    <w:rsid w:val="00F52DC0"/>
    <w:rsid w:val="00F54A4F"/>
    <w:rsid w:val="00F56C06"/>
    <w:rsid w:val="00F64263"/>
    <w:rsid w:val="00F72707"/>
    <w:rsid w:val="00F87D17"/>
    <w:rsid w:val="00F958F6"/>
    <w:rsid w:val="00F959A4"/>
    <w:rsid w:val="00FA124A"/>
    <w:rsid w:val="00FC08DD"/>
    <w:rsid w:val="00FC2316"/>
    <w:rsid w:val="00FC2CFD"/>
    <w:rsid w:val="00FC68E2"/>
    <w:rsid w:val="00FE1D19"/>
    <w:rsid w:val="00FE58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FC87CD1-19CD-493F-85CF-EC692C0F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621F9B"/>
    <w:pPr>
      <w:spacing w:after="240"/>
      <w:jc w:val="center"/>
    </w:pPr>
  </w:style>
  <w:style w:type="character" w:styleId="PageNumber">
    <w:name w:val="page number"/>
    <w:basedOn w:val="DefaultParagraphFont"/>
    <w:rsid w:val="00E63C59"/>
  </w:style>
  <w:style w:type="paragraph" w:customStyle="1" w:styleId="Figuretitle">
    <w:name w:val="Figure_title"/>
    <w:basedOn w:val="Normal"/>
    <w:next w:val="Normal"/>
    <w:rsid w:val="00621F9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ar"/>
    <w:uiPriority w:val="99"/>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F30F23"/>
    <w:rPr>
      <w:rFonts w:cs="Times New Roman"/>
      <w:color w:val="0000FF"/>
      <w:u w:val="single"/>
    </w:rPr>
  </w:style>
  <w:style w:type="paragraph" w:styleId="BalloonText">
    <w:name w:val="Balloon Text"/>
    <w:basedOn w:val="Normal"/>
    <w:link w:val="BalloonTextChar"/>
    <w:uiPriority w:val="99"/>
    <w:semiHidden/>
    <w:unhideWhenUsed/>
    <w:rsid w:val="0000401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019"/>
    <w:rPr>
      <w:rFonts w:ascii="Tahoma" w:hAnsi="Tahoma" w:cs="Tahoma"/>
      <w:sz w:val="16"/>
      <w:szCs w:val="16"/>
      <w:lang w:val="en-GB" w:eastAsia="en-US"/>
    </w:rPr>
  </w:style>
  <w:style w:type="table" w:styleId="TableGrid">
    <w:name w:val="Table Grid"/>
    <w:basedOn w:val="TableNormal"/>
    <w:rsid w:val="00A2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uiPriority w:val="99"/>
    <w:locked/>
    <w:rsid w:val="00A03F8B"/>
    <w:rPr>
      <w:rFonts w:ascii="Times New Roman" w:hAnsi="Times New Roman"/>
      <w:sz w:val="24"/>
      <w:lang w:val="en-GB" w:eastAsia="en-US"/>
    </w:rPr>
  </w:style>
  <w:style w:type="character" w:customStyle="1" w:styleId="Hyperlink0">
    <w:name w:val="Hyperlink.0"/>
    <w:basedOn w:val="DefaultParagraphFont"/>
    <w:rsid w:val="00C70D5E"/>
    <w:rPr>
      <w:color w:val="011EA9"/>
      <w:u w:val="single"/>
    </w:rPr>
  </w:style>
  <w:style w:type="character" w:styleId="FollowedHyperlink">
    <w:name w:val="FollowedHyperlink"/>
    <w:basedOn w:val="DefaultParagraphFont"/>
    <w:uiPriority w:val="99"/>
    <w:semiHidden/>
    <w:unhideWhenUsed/>
    <w:rsid w:val="006C2606"/>
    <w:rPr>
      <w:color w:val="800080" w:themeColor="followedHyperlink"/>
      <w:u w:val="single"/>
    </w:rPr>
  </w:style>
  <w:style w:type="character" w:customStyle="1" w:styleId="href">
    <w:name w:val="href"/>
    <w:basedOn w:val="DefaultParagraphFont"/>
    <w:rsid w:val="003F7553"/>
  </w:style>
  <w:style w:type="paragraph" w:customStyle="1" w:styleId="HeadingSum">
    <w:name w:val="Heading_Sum"/>
    <w:basedOn w:val="Headingb"/>
    <w:next w:val="Normal"/>
    <w:autoRedefine/>
    <w:rsid w:val="003F7553"/>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rsid w:val="003F7553"/>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AppendixNoTitle">
    <w:name w:val="Appendix_NoTitle"/>
    <w:basedOn w:val="AnnexNoTitle"/>
    <w:next w:val="Normal"/>
    <w:rsid w:val="003F7553"/>
  </w:style>
  <w:style w:type="paragraph" w:customStyle="1" w:styleId="Tablefin">
    <w:name w:val="Table_fin"/>
    <w:basedOn w:val="Normal"/>
    <w:next w:val="Normal"/>
    <w:rsid w:val="003F7553"/>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3F7553"/>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3F7553"/>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3F7553"/>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3F7553"/>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autoRedefine/>
    <w:rsid w:val="003F7553"/>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TableLegendNote">
    <w:name w:val="Table_Legend_Note"/>
    <w:basedOn w:val="Tablelegend"/>
    <w:next w:val="Tablelegend"/>
    <w:rsid w:val="003F7553"/>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pPr>
    <w:rPr>
      <w:sz w:val="22"/>
      <w:lang w:val="en-US"/>
    </w:rPr>
  </w:style>
  <w:style w:type="character" w:customStyle="1" w:styleId="Heading1Char">
    <w:name w:val="Heading 1 Char"/>
    <w:basedOn w:val="DefaultParagraphFont"/>
    <w:link w:val="Heading1"/>
    <w:rsid w:val="003F7553"/>
    <w:rPr>
      <w:rFonts w:ascii="Times New Roman" w:hAnsi="Times New Roman"/>
      <w:b/>
      <w:sz w:val="28"/>
      <w:lang w:val="en-GB" w:eastAsia="en-US"/>
    </w:rPr>
  </w:style>
  <w:style w:type="character" w:customStyle="1" w:styleId="Heading2Char">
    <w:name w:val="Heading 2 Char"/>
    <w:basedOn w:val="DefaultParagraphFont"/>
    <w:link w:val="Heading2"/>
    <w:rsid w:val="003F7553"/>
    <w:rPr>
      <w:rFonts w:ascii="Times New Roman" w:hAnsi="Times New Roman"/>
      <w:b/>
      <w:sz w:val="24"/>
      <w:lang w:val="en-GB" w:eastAsia="en-US"/>
    </w:rPr>
  </w:style>
  <w:style w:type="character" w:customStyle="1" w:styleId="Heading3Char">
    <w:name w:val="Heading 3 Char"/>
    <w:basedOn w:val="DefaultParagraphFont"/>
    <w:link w:val="Heading3"/>
    <w:rsid w:val="003F7553"/>
    <w:rPr>
      <w:rFonts w:ascii="Times New Roman" w:hAnsi="Times New Roman"/>
      <w:b/>
      <w:sz w:val="24"/>
      <w:lang w:val="en-GB" w:eastAsia="en-US"/>
    </w:rPr>
  </w:style>
  <w:style w:type="character" w:customStyle="1" w:styleId="Heading4Char">
    <w:name w:val="Heading 4 Char"/>
    <w:basedOn w:val="DefaultParagraphFont"/>
    <w:link w:val="Heading4"/>
    <w:rsid w:val="003F7553"/>
    <w:rPr>
      <w:rFonts w:ascii="Times New Roman" w:hAnsi="Times New Roman"/>
      <w:b/>
      <w:sz w:val="24"/>
      <w:lang w:val="en-GB" w:eastAsia="en-US"/>
    </w:rPr>
  </w:style>
  <w:style w:type="character" w:customStyle="1" w:styleId="Heading5Char">
    <w:name w:val="Heading 5 Char"/>
    <w:basedOn w:val="DefaultParagraphFont"/>
    <w:link w:val="Heading5"/>
    <w:rsid w:val="003F7553"/>
    <w:rPr>
      <w:rFonts w:ascii="Times New Roman" w:hAnsi="Times New Roman"/>
      <w:b/>
      <w:sz w:val="24"/>
      <w:lang w:val="en-GB" w:eastAsia="en-US"/>
    </w:rPr>
  </w:style>
  <w:style w:type="character" w:customStyle="1" w:styleId="Heading6Char">
    <w:name w:val="Heading 6 Char"/>
    <w:basedOn w:val="DefaultParagraphFont"/>
    <w:link w:val="Heading6"/>
    <w:rsid w:val="003F7553"/>
    <w:rPr>
      <w:rFonts w:ascii="Times New Roman" w:hAnsi="Times New Roman"/>
      <w:b/>
      <w:sz w:val="24"/>
      <w:lang w:val="en-GB" w:eastAsia="en-US"/>
    </w:rPr>
  </w:style>
  <w:style w:type="character" w:customStyle="1" w:styleId="Heading7Char">
    <w:name w:val="Heading 7 Char"/>
    <w:basedOn w:val="DefaultParagraphFont"/>
    <w:link w:val="Heading7"/>
    <w:rsid w:val="003F7553"/>
    <w:rPr>
      <w:rFonts w:ascii="Times New Roman" w:hAnsi="Times New Roman"/>
      <w:b/>
      <w:sz w:val="24"/>
      <w:lang w:val="en-GB" w:eastAsia="en-US"/>
    </w:rPr>
  </w:style>
  <w:style w:type="character" w:customStyle="1" w:styleId="Heading8Char">
    <w:name w:val="Heading 8 Char"/>
    <w:basedOn w:val="DefaultParagraphFont"/>
    <w:link w:val="Heading8"/>
    <w:rsid w:val="003F7553"/>
    <w:rPr>
      <w:rFonts w:ascii="Times New Roman" w:hAnsi="Times New Roman"/>
      <w:b/>
      <w:sz w:val="24"/>
      <w:lang w:val="en-GB" w:eastAsia="en-US"/>
    </w:rPr>
  </w:style>
  <w:style w:type="character" w:customStyle="1" w:styleId="Heading9Char">
    <w:name w:val="Heading 9 Char"/>
    <w:basedOn w:val="DefaultParagraphFont"/>
    <w:link w:val="Heading9"/>
    <w:rsid w:val="003F7553"/>
    <w:rPr>
      <w:rFonts w:ascii="Times New Roman" w:hAnsi="Times New Roman"/>
      <w:b/>
      <w:sz w:val="24"/>
      <w:lang w:val="en-GB" w:eastAsia="en-US"/>
    </w:rPr>
  </w:style>
  <w:style w:type="paragraph" w:customStyle="1" w:styleId="Footnotet">
    <w:name w:val="Footnote t"/>
    <w:basedOn w:val="Normal"/>
    <w:rsid w:val="003F7553"/>
    <w:pPr>
      <w:tabs>
        <w:tab w:val="clear" w:pos="1134"/>
        <w:tab w:val="clear" w:pos="1871"/>
        <w:tab w:val="clear" w:pos="2268"/>
        <w:tab w:val="left" w:pos="284"/>
        <w:tab w:val="left" w:pos="794"/>
        <w:tab w:val="left" w:pos="1191"/>
        <w:tab w:val="left" w:pos="1588"/>
        <w:tab w:val="left" w:pos="1985"/>
      </w:tabs>
      <w:jc w:val="both"/>
    </w:pPr>
    <w:rPr>
      <w:sz w:val="20"/>
      <w:lang w:val="en-US"/>
    </w:rPr>
  </w:style>
  <w:style w:type="paragraph" w:customStyle="1" w:styleId="FootnoteTextLatinTimes">
    <w:name w:val="Footnote Text + (Latin) Times"/>
    <w:basedOn w:val="Normal"/>
    <w:rsid w:val="003F7553"/>
    <w:pPr>
      <w:tabs>
        <w:tab w:val="clear" w:pos="1134"/>
        <w:tab w:val="clear" w:pos="1871"/>
        <w:tab w:val="clear" w:pos="2268"/>
        <w:tab w:val="left" w:pos="794"/>
        <w:tab w:val="left" w:pos="1191"/>
        <w:tab w:val="left" w:pos="1588"/>
        <w:tab w:val="left" w:pos="1985"/>
      </w:tabs>
      <w:jc w:val="both"/>
    </w:pPr>
    <w:rPr>
      <w:lang w:val="en-US"/>
    </w:rPr>
  </w:style>
  <w:style w:type="paragraph" w:customStyle="1" w:styleId="FootnoteTextLatinItalic">
    <w:name w:val="Footnote Text + (Latin) Italic"/>
    <w:basedOn w:val="FootnoteText"/>
    <w:rsid w:val="003F7553"/>
    <w:pPr>
      <w:tabs>
        <w:tab w:val="clear" w:pos="1134"/>
        <w:tab w:val="clear" w:pos="1871"/>
        <w:tab w:val="clear" w:pos="2268"/>
        <w:tab w:val="left" w:pos="794"/>
        <w:tab w:val="left" w:pos="1191"/>
        <w:tab w:val="left" w:pos="1588"/>
        <w:tab w:val="left" w:pos="1985"/>
      </w:tabs>
      <w:ind w:left="255" w:hanging="255"/>
      <w:jc w:val="both"/>
    </w:pPr>
    <w:rPr>
      <w:sz w:val="22"/>
      <w:lang w:val="en-US"/>
    </w:rPr>
  </w:style>
  <w:style w:type="character" w:customStyle="1" w:styleId="AnnexNoCar">
    <w:name w:val="Annex_No Car"/>
    <w:link w:val="AnnexNo"/>
    <w:uiPriority w:val="99"/>
    <w:locked/>
    <w:rsid w:val="003F7553"/>
    <w:rPr>
      <w:rFonts w:ascii="Times New Roman" w:hAnsi="Times New Roman"/>
      <w:caps/>
      <w:sz w:val="28"/>
      <w:lang w:val="en-GB" w:eastAsia="en-US"/>
    </w:rPr>
  </w:style>
  <w:style w:type="paragraph" w:styleId="ListParagraph">
    <w:name w:val="List Paragraph"/>
    <w:basedOn w:val="Normal"/>
    <w:uiPriority w:val="34"/>
    <w:qFormat/>
    <w:rsid w:val="003F7553"/>
    <w:pPr>
      <w:ind w:left="720"/>
      <w:contextualSpacing/>
    </w:pPr>
  </w:style>
  <w:style w:type="paragraph" w:styleId="Caption">
    <w:name w:val="caption"/>
    <w:basedOn w:val="Normal"/>
    <w:next w:val="Normal"/>
    <w:unhideWhenUsed/>
    <w:qFormat/>
    <w:rsid w:val="003F7553"/>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eastAsia="MS Mincho"/>
      <w:b/>
      <w:bCs/>
      <w:sz w:val="20"/>
    </w:rPr>
  </w:style>
  <w:style w:type="paragraph" w:customStyle="1" w:styleId="Default">
    <w:name w:val="Default"/>
    <w:rsid w:val="003F7553"/>
    <w:pPr>
      <w:autoSpaceDE w:val="0"/>
      <w:autoSpaceDN w:val="0"/>
      <w:adjustRightInd w:val="0"/>
    </w:pPr>
    <w:rPr>
      <w:rFonts w:ascii="Times New Roman" w:eastAsia="MS Mincho"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4444">
      <w:bodyDiv w:val="1"/>
      <w:marLeft w:val="0"/>
      <w:marRight w:val="0"/>
      <w:marTop w:val="0"/>
      <w:marBottom w:val="0"/>
      <w:divBdr>
        <w:top w:val="none" w:sz="0" w:space="0" w:color="auto"/>
        <w:left w:val="none" w:sz="0" w:space="0" w:color="auto"/>
        <w:bottom w:val="none" w:sz="0" w:space="0" w:color="auto"/>
        <w:right w:val="none" w:sz="0" w:space="0" w:color="auto"/>
      </w:divBdr>
      <w:divsChild>
        <w:div w:id="1307321096">
          <w:marLeft w:val="0"/>
          <w:marRight w:val="0"/>
          <w:marTop w:val="0"/>
          <w:marBottom w:val="0"/>
          <w:divBdr>
            <w:top w:val="none" w:sz="0" w:space="0" w:color="auto"/>
            <w:left w:val="none" w:sz="0" w:space="0" w:color="auto"/>
            <w:bottom w:val="none" w:sz="0" w:space="0" w:color="auto"/>
            <w:right w:val="none" w:sz="0" w:space="0" w:color="auto"/>
          </w:divBdr>
          <w:divsChild>
            <w:div w:id="6703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md/R15-WP1A-C-0048" TargetMode="External"/><Relationship Id="rId18" Type="http://schemas.openxmlformats.org/officeDocument/2006/relationships/hyperlink" Target="http://www.itu.int/rec/T-REC-G.9955"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itu.int/rec/T-REC-G/recommendation.asp?lang=en&amp;parent=T-REC-G.990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R15-WP1A-C-0040" TargetMode="External"/><Relationship Id="rId17" Type="http://schemas.openxmlformats.org/officeDocument/2006/relationships/hyperlink" Target="http://www.itu.int/rec/T-REC-G/recommendation.asp?lang=en&amp;parent=T-REC-G.9904" TargetMode="External"/><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tu.int/rec/T-REC-G/recommendation.asp?lang=en&amp;parent=T-REC-G.9903" TargetMode="External"/><Relationship Id="rId20" Type="http://schemas.openxmlformats.org/officeDocument/2006/relationships/hyperlink" Target="http://www.itu.int/rec/T-REC-G/recommendation.asp?lang=en&amp;parent=T-REC-G.990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WP1A-C-0009" TargetMode="Externa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rec/T-REC-G/recommendation.asp?lang=en&amp;parent=T-REC-G.9902" TargetMode="External"/><Relationship Id="rId23" Type="http://schemas.openxmlformats.org/officeDocument/2006/relationships/hyperlink" Target="http://www.itu.int/rec/R-REC-M.1450/en" TargetMode="External"/><Relationship Id="rId28" Type="http://schemas.openxmlformats.org/officeDocument/2006/relationships/image" Target="media/image8.png"/><Relationship Id="rId10" Type="http://schemas.openxmlformats.org/officeDocument/2006/relationships/hyperlink" Target="http://www.itu.int/md/R12-WP1A-C-0236" TargetMode="External"/><Relationship Id="rId19" Type="http://schemas.openxmlformats.org/officeDocument/2006/relationships/hyperlink" Target="http://www.itu.int/rec/T-REC-G/recommendation.asp?lang=en&amp;parent=T-REC-G.990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www.itu.int/rec/T-REC-G/recommendation.asp?lang=en&amp;parent=T-REC-G.9904" TargetMode="External"/><Relationship Id="rId27" Type="http://schemas.openxmlformats.org/officeDocument/2006/relationships/image" Target="media/image7.png"/><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decc.gov.uk/en/content/cms/consultations/smart_mtr_imp/smart_mtr_imp.aspx" TargetMode="External"/><Relationship Id="rId13" Type="http://schemas.openxmlformats.org/officeDocument/2006/relationships/hyperlink" Target="http://www.itu.int/pub/T-TUT-HOME-2010/en" TargetMode="External"/><Relationship Id="rId18" Type="http://schemas.openxmlformats.org/officeDocument/2006/relationships/hyperlink" Target="http://www.europarl.europa.eu/sides/getDoc.do?pubRef=-//EP//NONSGML+REPORT+A6-2008-0003+0+DOC+PDF+V0//EN&amp;language=EN" TargetMode="External"/><Relationship Id="rId3" Type="http://schemas.openxmlformats.org/officeDocument/2006/relationships/hyperlink" Target="http://www.itu.int/publ/T-TUT-HOME-2010/en" TargetMode="External"/><Relationship Id="rId21" Type="http://schemas.openxmlformats.org/officeDocument/2006/relationships/hyperlink" Target="http://cordis.europa.eu/fetch?CALLER=ENERGY_NEWS&amp;ACTION=D&amp;DOC=1&amp;CAT=NEWS&amp;QUERY=011bae3744bf:2435:2d5957f8&amp;RCN=29756" TargetMode="External"/><Relationship Id="rId7" Type="http://schemas.openxmlformats.org/officeDocument/2006/relationships/hyperlink" Target="ftp://ftp.cordis.europa.eu/pub/fp7/energy/docs/smartgrids_agenda_en.pdf" TargetMode="External"/><Relationship Id="rId12" Type="http://schemas.openxmlformats.org/officeDocument/2006/relationships/hyperlink" Target="http://www.energy.ca.gov/2007publications/CEC-500-2007-028/CEC-500-2007-028.PDF" TargetMode="External"/><Relationship Id="rId17" Type="http://schemas.openxmlformats.org/officeDocument/2006/relationships/hyperlink" Target="http://www.energy.ca.gov/2007publications/CEC-100-2007-008/CEC-100-2007-008-CTF.PDF" TargetMode="External"/><Relationship Id="rId2" Type="http://schemas.openxmlformats.org/officeDocument/2006/relationships/hyperlink" Target="http://www.smartgrids.eu/documents/vision.pdf" TargetMode="External"/><Relationship Id="rId16" Type="http://schemas.openxmlformats.org/officeDocument/2006/relationships/hyperlink" Target="http://docs.cpuc.ca.gov/word_pdf/FINAL_DECISION/106992.pdf" TargetMode="External"/><Relationship Id="rId20" Type="http://schemas.openxmlformats.org/officeDocument/2006/relationships/hyperlink" Target="http://www.smartgrids.eu/" TargetMode="External"/><Relationship Id="rId1" Type="http://schemas.openxmlformats.org/officeDocument/2006/relationships/hyperlink" Target="http://handle.itu.int/11.1002/sg15/docs/smartgrid-workplan" TargetMode="External"/><Relationship Id="rId6" Type="http://schemas.openxmlformats.org/officeDocument/2006/relationships/hyperlink" Target="http://www.netl.doe.gov/smartgrid/referenceshelf/whitepapers/Integrated%20Communications_Final_v2_0.pdf" TargetMode="External"/><Relationship Id="rId11" Type="http://schemas.openxmlformats.org/officeDocument/2006/relationships/hyperlink" Target="http://www.globalregulatorynetwork.org/PDFs/ESFF_volume1.pdf" TargetMode="External"/><Relationship Id="rId24" Type="http://schemas.openxmlformats.org/officeDocument/2006/relationships/hyperlink" Target="http://www.ksmartgrid.org/eng/" TargetMode="External"/><Relationship Id="rId5" Type="http://schemas.openxmlformats.org/officeDocument/2006/relationships/hyperlink" Target="http://my.epri.com/portal/server.pt" TargetMode="External"/><Relationship Id="rId15" Type="http://schemas.openxmlformats.org/officeDocument/2006/relationships/hyperlink" Target="http://www.cept.org/cept" TargetMode="External"/><Relationship Id="rId23" Type="http://schemas.openxmlformats.org/officeDocument/2006/relationships/hyperlink" Target="http://www.energy-regulators.eu/portal/page/portal/EER_HOME/%20EER_CONSULT/CLOSED%20%20PUBLIC%20%20CONSULTATIONS/ELECTRICITY/Smart%20Grids/CD" TargetMode="External"/><Relationship Id="rId10" Type="http://schemas.openxmlformats.org/officeDocument/2006/relationships/hyperlink" Target="http://www.tiaonline.org/all-standards/committees/tr-51" TargetMode="External"/><Relationship Id="rId19" Type="http://schemas.openxmlformats.org/officeDocument/2006/relationships/hyperlink" Target="http://www.europarl.europa.eu/sides/getDoc.do?type=TA&amp;language=EN&amp;reference=P6-TA-2008-0294" TargetMode="External"/><Relationship Id="rId4" Type="http://schemas.openxmlformats.org/officeDocument/2006/relationships/hyperlink" Target="http://www.gpo.gov/fdsys/pkg/PLAW-110publ140/pdf/PLAW-110publ140.pdf" TargetMode="External"/><Relationship Id="rId9" Type="http://schemas.openxmlformats.org/officeDocument/2006/relationships/hyperlink" Target="https://www.gov.uk/government/uploads/system/uploads/attachment_data/file/42742/1475-smart-metering-imp-response-overview.pdf" TargetMode="External"/><Relationship Id="rId14" Type="http://schemas.openxmlformats.org/officeDocument/2006/relationships/hyperlink" Target="http://www.cenelec.eu/" TargetMode="External"/><Relationship Id="rId22" Type="http://schemas.openxmlformats.org/officeDocument/2006/relationships/hyperlink" Target="http://www.energy-regulators.eu/portal/page/portal/EER_HOME/EER_CONSULT/CLOSED%20PUBLIC%20CONSULTATIONS/ELECTRICITY/Smart%20Grids/C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A61D-A193-47D8-89B4-A894D7D0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44</TotalTime>
  <Pages>55</Pages>
  <Words>14807</Words>
  <Characters>106213</Characters>
  <Application>Microsoft Office Word</Application>
  <DocSecurity>0</DocSecurity>
  <Lines>885</Lines>
  <Paragraphs>241</Paragraphs>
  <ScaleCrop>false</ScaleCrop>
  <HeadingPairs>
    <vt:vector size="2" baseType="variant">
      <vt:variant>
        <vt:lpstr>Title</vt:lpstr>
      </vt:variant>
      <vt:variant>
        <vt:i4>1</vt:i4>
      </vt:variant>
    </vt:vector>
  </HeadingPairs>
  <TitlesOfParts>
    <vt:vector size="1" baseType="lpstr">
      <vt:lpstr>LS TO EXTERNAL SDOs ON INCREASING LEVELS OF RF NOISE IN THE ENVIRONMENT AND CONSEQUENT INTERFERENCE TO RADIOCOMMUNICATION SERVICES</vt:lpstr>
    </vt:vector>
  </TitlesOfParts>
  <Company>ITU</Company>
  <LinksUpToDate>false</LinksUpToDate>
  <CharactersWithSpaces>120779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TO EXTERNAL SDOs ON INCREASING LEVELS OF RF NOISE IN THE ENVIRONMENT AND CONSEQUENT INTERFERENCE TO RADIOCOMMUNICATION SERVICES</dc:title>
  <dc:creator>Owner</dc:creator>
  <cp:lastModifiedBy>Song, Xiaojing</cp:lastModifiedBy>
  <cp:revision>10</cp:revision>
  <cp:lastPrinted>2016-06-07T17:54:00Z</cp:lastPrinted>
  <dcterms:created xsi:type="dcterms:W3CDTF">2016-06-16T09:19:00Z</dcterms:created>
  <dcterms:modified xsi:type="dcterms:W3CDTF">2016-06-16T10:02:00Z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