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47C8" w:rsidRPr="002C760E" w:rsidRDefault="00A4143E" w:rsidP="006D462D">
      <w:pPr>
        <w:ind w:left="1800"/>
        <w:rPr>
          <w:b/>
          <w:sz w:val="28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-615950</wp:posOffset>
            </wp:positionV>
            <wp:extent cx="1643071" cy="1422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Logo_HighRez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71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D6" w:rsidRPr="006D462D">
        <w:rPr>
          <w:b/>
          <w:sz w:val="40"/>
          <w:szCs w:val="28"/>
        </w:rPr>
        <w:t>IEEE 802</w:t>
      </w:r>
    </w:p>
    <w:p w:rsidR="00996CD6" w:rsidRDefault="00557AEA" w:rsidP="002C760E">
      <w:pPr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24.75pt" to="4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" strokecolor="#4472c4 [3204]" strokeweight="5pt">
            <v:stroke joinstyle="miter"/>
          </v:line>
        </w:pict>
      </w:r>
      <w:r w:rsidR="00996CD6" w:rsidRPr="002C760E">
        <w:rPr>
          <w:b/>
          <w:sz w:val="28"/>
          <w:szCs w:val="28"/>
        </w:rPr>
        <w:t>Local and Metropolitan Area Network Standards Committee</w:t>
      </w:r>
    </w:p>
    <w:p w:rsidR="006D462D" w:rsidRDefault="006D462D" w:rsidP="002C760E">
      <w:pPr>
        <w:ind w:left="1800"/>
        <w:rPr>
          <w:b/>
          <w:sz w:val="28"/>
          <w:szCs w:val="28"/>
        </w:rPr>
      </w:pPr>
    </w:p>
    <w:p w:rsidR="006D462D" w:rsidRPr="006D462D" w:rsidRDefault="006D462D" w:rsidP="006D462D">
      <w:pPr>
        <w:tabs>
          <w:tab w:val="left" w:pos="1800"/>
        </w:tabs>
        <w:rPr>
          <w:b/>
          <w:sz w:val="24"/>
          <w:szCs w:val="24"/>
        </w:rPr>
      </w:pPr>
      <w:r w:rsidRPr="006D462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 w:rsidR="00572EBC">
        <w:rPr>
          <w:b/>
          <w:sz w:val="24"/>
          <w:szCs w:val="24"/>
        </w:rPr>
        <w:t xml:space="preserve">[ </w:t>
      </w:r>
      <w:r w:rsidR="00572EBC" w:rsidRPr="00572EBC">
        <w:rPr>
          <w:b/>
          <w:sz w:val="24"/>
          <w:szCs w:val="24"/>
          <w:highlight w:val="yellow"/>
        </w:rPr>
        <w:t>DATE</w:t>
      </w:r>
      <w:r w:rsidR="00572EBC">
        <w:rPr>
          <w:b/>
          <w:sz w:val="24"/>
          <w:szCs w:val="24"/>
        </w:rPr>
        <w:t xml:space="preserve"> ]</w:t>
      </w:r>
    </w:p>
    <w:p w:rsidR="00572EBC" w:rsidRP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DCN</w:t>
      </w:r>
      <w:r w:rsidRPr="00572EBC">
        <w:rPr>
          <w:b/>
          <w:sz w:val="24"/>
          <w:szCs w:val="28"/>
        </w:rPr>
        <w:tab/>
        <w:t xml:space="preserve">IEEE </w:t>
      </w:r>
      <w:ins w:id="0" w:author="Roger Marks" w:date="2017-01-31T21:36:00Z">
        <w:r w:rsidR="00453925">
          <w:rPr>
            <w:b/>
            <w:sz w:val="24"/>
            <w:szCs w:val="28"/>
          </w:rPr>
          <w:t>802-</w:t>
        </w:r>
      </w:ins>
      <w:r w:rsidRPr="00572EBC">
        <w:rPr>
          <w:b/>
          <w:sz w:val="24"/>
          <w:szCs w:val="28"/>
        </w:rPr>
        <w:t>EC-</w:t>
      </w:r>
      <w:r w:rsidR="00DD6F21">
        <w:rPr>
          <w:b/>
          <w:sz w:val="24"/>
          <w:szCs w:val="28"/>
        </w:rPr>
        <w:t>17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00XX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0X</w:t>
      </w:r>
      <w:bookmarkStart w:id="1" w:name="_GoBack"/>
      <w:bookmarkEnd w:id="1"/>
      <w:r w:rsidRPr="00572EBC">
        <w:rPr>
          <w:b/>
          <w:sz w:val="24"/>
          <w:szCs w:val="28"/>
        </w:rPr>
        <w:t>-00EC</w:t>
      </w:r>
      <w:ins w:id="2" w:author="Roger Marks" w:date="2017-01-31T21:36:00Z">
        <w:r w:rsidR="00557AEA" w:rsidRPr="00557AEA">
          <w:rPr>
            <w:sz w:val="24"/>
            <w:szCs w:val="28"/>
            <w:rPrChange w:id="3" w:author="Roger Marks" w:date="2017-01-31T21:42:00Z">
              <w:rPr>
                <w:b/>
                <w:sz w:val="24"/>
                <w:szCs w:val="28"/>
              </w:rPr>
            </w:rPrChange>
          </w:rPr>
          <w:t xml:space="preserve"> </w:t>
        </w:r>
      </w:ins>
      <w:ins w:id="4" w:author="Roger Marks" w:date="2017-01-31T21:42:00Z">
        <w:r w:rsidR="00557AEA" w:rsidRPr="00557AEA">
          <w:rPr>
            <w:sz w:val="24"/>
            <w:szCs w:val="28"/>
            <w:rPrChange w:id="5" w:author="Roger Marks" w:date="2017-01-31T21:42:00Z">
              <w:rPr>
                <w:b/>
                <w:sz w:val="24"/>
                <w:szCs w:val="28"/>
              </w:rPr>
            </w:rPrChange>
          </w:rPr>
          <w:t>{</w:t>
        </w:r>
        <w:r w:rsidR="00453925">
          <w:rPr>
            <w:sz w:val="24"/>
            <w:szCs w:val="28"/>
          </w:rPr>
          <w:t>H</w:t>
        </w:r>
      </w:ins>
      <w:ins w:id="6" w:author="Roger Marks" w:date="2017-01-31T21:36:00Z">
        <w:r w:rsidR="00557AEA" w:rsidRPr="00557AEA">
          <w:rPr>
            <w:sz w:val="24"/>
            <w:szCs w:val="28"/>
            <w:rPrChange w:id="7" w:author="Roger Marks" w:date="2017-01-31T21:42:00Z">
              <w:rPr>
                <w:b/>
                <w:sz w:val="24"/>
                <w:szCs w:val="28"/>
              </w:rPr>
            </w:rPrChange>
          </w:rPr>
          <w:t xml:space="preserve">ow about a new </w:t>
        </w:r>
      </w:ins>
      <w:ins w:id="8" w:author="Roger Marks" w:date="2017-01-31T21:42:00Z">
        <w:r w:rsidR="00453925">
          <w:rPr>
            <w:sz w:val="24"/>
            <w:szCs w:val="28"/>
          </w:rPr>
          <w:t>00</w:t>
        </w:r>
      </w:ins>
      <w:ins w:id="9" w:author="Roger Marks" w:date="2017-02-01T13:13:00Z">
        <w:r w:rsidR="0008606B">
          <w:rPr>
            <w:sz w:val="24"/>
            <w:szCs w:val="28"/>
          </w:rPr>
          <w:t>E</w:t>
        </w:r>
      </w:ins>
      <w:ins w:id="10" w:author="Roger Marks" w:date="2017-01-31T21:42:00Z">
        <w:r w:rsidR="00453925">
          <w:rPr>
            <w:sz w:val="24"/>
            <w:szCs w:val="28"/>
          </w:rPr>
          <w:t xml:space="preserve">S </w:t>
        </w:r>
      </w:ins>
      <w:ins w:id="11" w:author="Roger Marks" w:date="2017-01-31T21:36:00Z">
        <w:r w:rsidR="00557AEA" w:rsidRPr="00557AEA">
          <w:rPr>
            <w:sz w:val="24"/>
            <w:szCs w:val="28"/>
            <w:rPrChange w:id="12" w:author="Roger Marks" w:date="2017-01-31T21:42:00Z">
              <w:rPr>
                <w:b/>
                <w:sz w:val="24"/>
                <w:szCs w:val="28"/>
              </w:rPr>
            </w:rPrChange>
          </w:rPr>
          <w:t xml:space="preserve">file code for </w:t>
        </w:r>
      </w:ins>
      <w:ins w:id="13" w:author="Roger Marks" w:date="2017-02-01T13:13:00Z">
        <w:r w:rsidR="0008606B">
          <w:rPr>
            <w:sz w:val="24"/>
            <w:szCs w:val="28"/>
          </w:rPr>
          <w:t>external statements, in and out</w:t>
        </w:r>
      </w:ins>
      <w:ins w:id="14" w:author="Roger Marks" w:date="2017-01-31T21:36:00Z">
        <w:r w:rsidR="00557AEA" w:rsidRPr="00557AEA">
          <w:rPr>
            <w:sz w:val="24"/>
            <w:szCs w:val="28"/>
            <w:rPrChange w:id="15" w:author="Roger Marks" w:date="2017-01-31T21:42:00Z">
              <w:rPr>
                <w:b/>
                <w:sz w:val="24"/>
                <w:szCs w:val="28"/>
              </w:rPr>
            </w:rPrChange>
          </w:rPr>
          <w:t>?</w:t>
        </w:r>
      </w:ins>
      <w:ins w:id="16" w:author="Roger Marks" w:date="2017-01-31T21:42:00Z">
        <w:r w:rsidR="00557AEA" w:rsidRPr="00557AEA">
          <w:rPr>
            <w:sz w:val="24"/>
            <w:szCs w:val="28"/>
            <w:rPrChange w:id="17" w:author="Roger Marks" w:date="2017-01-31T21:42:00Z">
              <w:rPr>
                <w:b/>
                <w:sz w:val="24"/>
                <w:szCs w:val="28"/>
              </w:rPr>
            </w:rPrChange>
          </w:rPr>
          <w:t>}</w:t>
        </w:r>
      </w:ins>
    </w:p>
    <w:p w:rsid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Source</w:t>
      </w:r>
      <w:r w:rsidRPr="00572EBC">
        <w:rPr>
          <w:b/>
          <w:sz w:val="24"/>
          <w:szCs w:val="28"/>
        </w:rPr>
        <w:tab/>
        <w:t>IEEE 802 LMSC</w:t>
      </w:r>
      <w:r>
        <w:rPr>
          <w:rStyle w:val="FootnoteReference"/>
          <w:b/>
          <w:sz w:val="24"/>
          <w:szCs w:val="28"/>
        </w:rPr>
        <w:footnoteReference w:id="1"/>
      </w:r>
    </w:p>
    <w:tbl>
      <w:tblPr>
        <w:tblStyle w:val="TableGrid"/>
        <w:tblW w:w="0" w:type="auto"/>
        <w:tblLook w:val="04A0"/>
      </w:tblPr>
      <w:tblGrid>
        <w:gridCol w:w="1710"/>
        <w:gridCol w:w="3060"/>
        <w:gridCol w:w="4495"/>
      </w:tblGrid>
      <w:tr w:rsidR="0097273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8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97273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9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97273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</w:tr>
      <w:tr w:rsidR="00BA16F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A4143E" w:rsidRDefault="00A4143E" w:rsidP="00572EBC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CC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John </w:t>
            </w:r>
            <w:proofErr w:type="spellStart"/>
            <w:r>
              <w:rPr>
                <w:sz w:val="24"/>
                <w:szCs w:val="28"/>
              </w:rPr>
              <w:t>D’Ambrosia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A16F2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IEEE 802 LMSC Recording Secretary</w:t>
            </w:r>
          </w:p>
          <w:p w:rsidR="00BA16F2" w:rsidRPr="006A1EBB" w:rsidRDefault="00557AEA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hyperlink r:id="rId10" w:history="1">
              <w:r w:rsidR="00BA16F2" w:rsidRPr="00E12B1B">
                <w:rPr>
                  <w:rStyle w:val="Hyperlink"/>
                  <w:sz w:val="24"/>
                  <w:szCs w:val="28"/>
                </w:rPr>
                <w:t>jdambrosia@ieee.org</w:t>
              </w:r>
            </w:hyperlink>
            <w:r w:rsidR="00BA16F2">
              <w:rPr>
                <w:sz w:val="24"/>
                <w:szCs w:val="28"/>
              </w:rPr>
              <w:t xml:space="preserve"> </w:t>
            </w:r>
          </w:p>
        </w:tc>
      </w:tr>
      <w:tr w:rsidR="00BA16F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A4143E" w:rsidRDefault="00BA16F2" w:rsidP="006A1EB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1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BA16F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16F2" w:rsidRDefault="00BA16F2" w:rsidP="006A1EBB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2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pacing w:val="-6"/>
              </w:rPr>
              <w:t>Konstantinos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</w:rPr>
              <w:t>Karachalios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Secretary, IEEE-SA Standards Board</w:t>
            </w:r>
            <w:r>
              <w:rPr>
                <w:rFonts w:ascii="Arial" w:hAnsi="Arial" w:cs="Arial"/>
              </w:rPr>
              <w:br/>
              <w:t>Secretary, IEEE-SA Board of Governors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sasecretary@ieee.org</w:t>
              </w:r>
            </w:hyperlink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Paul </w:t>
            </w:r>
            <w:proofErr w:type="spellStart"/>
            <w:r>
              <w:rPr>
                <w:sz w:val="24"/>
                <w:szCs w:val="28"/>
              </w:rPr>
              <w:t>Nikolich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Chairman, IEEE 802 </w:t>
            </w:r>
            <w:r>
              <w:rPr>
                <w:rFonts w:ascii="Arial" w:hAnsi="Arial" w:cs="Arial"/>
              </w:rPr>
              <w:t>LMSC</w:t>
            </w:r>
          </w:p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IEEE Fellow </w:t>
            </w:r>
          </w:p>
          <w:p w:rsidR="00A4143E" w:rsidRDefault="00557AEA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hyperlink r:id="rId14" w:history="1">
              <w:r w:rsidR="00A4143E" w:rsidRPr="00E12B1B">
                <w:rPr>
                  <w:rStyle w:val="Hyperlink"/>
                  <w:rFonts w:ascii="Arial" w:hAnsi="Arial" w:cs="Arial"/>
                </w:rPr>
                <w:t>p.nikolich@ieee.org</w:t>
              </w:r>
            </w:hyperlink>
            <w:r w:rsidR="00A4143E">
              <w:rPr>
                <w:rFonts w:ascii="Arial" w:hAnsi="Arial" w:cs="Arial"/>
              </w:rPr>
              <w:t xml:space="preserve"> </w:t>
            </w:r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138" w:rsidRDefault="00A4143E" w:rsidP="001634FD">
            <w:pPr>
              <w:keepNext/>
              <w:keepLines/>
              <w:tabs>
                <w:tab w:val="left" w:pos="1134"/>
              </w:tabs>
              <w:spacing w:before="60" w:after="60" w:line="259" w:lineRule="auto"/>
              <w:outlineLvl w:val="1"/>
              <w:rPr>
                <w:rFonts w:ascii="Arial" w:eastAsiaTheme="majorEastAsia" w:hAnsi="Arial" w:cs="Arial"/>
                <w:b/>
                <w:bCs/>
                <w:color w:val="4472C4" w:themeColor="accent1"/>
                <w:sz w:val="26"/>
                <w:szCs w:val="26"/>
              </w:rPr>
            </w:pPr>
            <w:del w:id="19" w:author="Roger Marks" w:date="2017-02-01T13:05:00Z">
              <w:r w:rsidDel="001634FD">
                <w:rPr>
                  <w:rFonts w:ascii="Arial" w:hAnsi="Arial" w:cs="Arial"/>
                </w:rPr>
                <w:delText>Liaison [letter to ..]/[reply to ..]</w:delText>
              </w:r>
            </w:del>
            <w:ins w:id="20" w:author="Roger Marks" w:date="2017-02-01T13:05:00Z">
              <w:r w:rsidR="001634FD">
                <w:rPr>
                  <w:rFonts w:ascii="Arial" w:hAnsi="Arial" w:cs="Arial"/>
                </w:rPr>
                <w:t>Statement to []</w:t>
              </w:r>
            </w:ins>
          </w:p>
        </w:tc>
      </w:tr>
      <w:tr w:rsidR="00453925">
        <w:trPr>
          <w:ins w:id="21" w:author="Roger Marks" w:date="2017-01-31T21:37:00Z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3925" w:rsidRDefault="001634FD" w:rsidP="00A4143E">
            <w:pPr>
              <w:tabs>
                <w:tab w:val="left" w:pos="1800"/>
              </w:tabs>
              <w:spacing w:before="60"/>
              <w:rPr>
                <w:ins w:id="22" w:author="Roger Marks" w:date="2017-01-31T21:37:00Z"/>
                <w:b/>
                <w:sz w:val="24"/>
                <w:szCs w:val="28"/>
              </w:rPr>
            </w:pPr>
            <w:ins w:id="23" w:author="Roger Marks" w:date="2017-02-01T13:05:00Z">
              <w:r>
                <w:rPr>
                  <w:b/>
                  <w:sz w:val="24"/>
                  <w:szCs w:val="28"/>
                </w:rPr>
                <w:t>[</w:t>
              </w:r>
            </w:ins>
            <w:ins w:id="24" w:author="Roger Marks" w:date="2017-01-31T21:37:00Z">
              <w:r w:rsidR="00453925">
                <w:rPr>
                  <w:b/>
                  <w:sz w:val="24"/>
                  <w:szCs w:val="28"/>
                </w:rPr>
                <w:t>Re</w:t>
              </w:r>
            </w:ins>
            <w:ins w:id="25" w:author="Roger Marks" w:date="2017-02-01T13:05:00Z">
              <w:r>
                <w:rPr>
                  <w:b/>
                  <w:sz w:val="24"/>
                  <w:szCs w:val="28"/>
                </w:rPr>
                <w:t>]</w:t>
              </w:r>
            </w:ins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25" w:rsidRDefault="00453925" w:rsidP="00A4143E">
            <w:pPr>
              <w:tabs>
                <w:tab w:val="left" w:pos="1134"/>
              </w:tabs>
              <w:spacing w:before="60" w:after="60"/>
              <w:rPr>
                <w:ins w:id="26" w:author="Roger Marks" w:date="2017-01-31T21:37:00Z"/>
                <w:rFonts w:ascii="Arial" w:hAnsi="Arial" w:cs="Arial"/>
              </w:rPr>
            </w:pPr>
            <w:ins w:id="27" w:author="Roger Marks" w:date="2017-01-31T21:38:00Z">
              <w:r>
                <w:rPr>
                  <w:rFonts w:ascii="Arial" w:hAnsi="Arial" w:cs="Arial"/>
                </w:rPr>
                <w:t>[reference to prior statement received</w:t>
              </w:r>
            </w:ins>
            <w:ins w:id="28" w:author="Roger Marks" w:date="2017-01-31T21:50:00Z">
              <w:r w:rsidR="00FF3CD1">
                <w:rPr>
                  <w:rFonts w:ascii="Arial" w:hAnsi="Arial" w:cs="Arial"/>
                </w:rPr>
                <w:t>, numbered per external org</w:t>
              </w:r>
            </w:ins>
            <w:ins w:id="29" w:author="Roger Marks" w:date="2017-01-31T21:38:00Z">
              <w:r>
                <w:rPr>
                  <w:rFonts w:ascii="Arial" w:hAnsi="Arial" w:cs="Arial"/>
                </w:rPr>
                <w:t>]</w:t>
              </w:r>
            </w:ins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Approval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  <w:pPrChange w:id="30" w:author="Roger Marks" w:date="2017-01-31T21:39:00Z">
                <w:pPr>
                  <w:tabs>
                    <w:tab w:val="left" w:pos="1134"/>
                  </w:tabs>
                  <w:spacing w:before="60" w:after="60" w:line="259" w:lineRule="auto"/>
                </w:pPr>
              </w:pPrChange>
            </w:pPr>
            <w:del w:id="31" w:author="Roger Marks" w:date="2017-01-31T21:38:00Z">
              <w:r w:rsidDel="00453925">
                <w:rPr>
                  <w:rFonts w:ascii="Arial" w:hAnsi="Arial" w:cs="Arial"/>
                </w:rPr>
                <w:delText>Agreed to at</w:delText>
              </w:r>
            </w:del>
            <w:ins w:id="32" w:author="Roger Marks" w:date="2017-01-31T21:38:00Z">
              <w:r w:rsidR="00453925">
                <w:rPr>
                  <w:rFonts w:ascii="Arial" w:hAnsi="Arial" w:cs="Arial"/>
                </w:rPr>
                <w:t>Approved by</w:t>
              </w:r>
            </w:ins>
            <w:r>
              <w:rPr>
                <w:rFonts w:ascii="Arial" w:hAnsi="Arial" w:cs="Arial"/>
              </w:rPr>
              <w:t xml:space="preserve"> IEEE 802</w:t>
            </w:r>
            <w:del w:id="33" w:author="Roger Marks" w:date="2017-01-31T21:39:00Z">
              <w:r w:rsidDel="00453925">
                <w:rPr>
                  <w:rFonts w:ascii="Arial" w:hAnsi="Arial" w:cs="Arial"/>
                </w:rPr>
                <w:delText xml:space="preserve"> [plenary | interim] meeting, [where]</w:delText>
              </w:r>
            </w:del>
            <w:r>
              <w:rPr>
                <w:rFonts w:ascii="Arial" w:hAnsi="Arial" w:cs="Arial"/>
              </w:rPr>
              <w:t>, [date]</w:t>
            </w:r>
          </w:p>
        </w:tc>
      </w:tr>
    </w:tbl>
    <w:p w:rsidR="0097273B" w:rsidRDefault="0097273B" w:rsidP="00572EBC">
      <w:pPr>
        <w:tabs>
          <w:tab w:val="left" w:pos="1800"/>
        </w:tabs>
        <w:rPr>
          <w:b/>
          <w:sz w:val="24"/>
          <w:szCs w:val="28"/>
        </w:rPr>
      </w:pPr>
    </w:p>
    <w:p w:rsidR="00F30EDA" w:rsidRDefault="00F30E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[Name], </w:t>
      </w:r>
    </w:p>
    <w:p w:rsidR="00F30EDA" w:rsidRDefault="00F30EDA" w:rsidP="00F30EDA">
      <w:pPr>
        <w:spacing w:after="120"/>
        <w:rPr>
          <w:rFonts w:ascii="Arial" w:hAnsi="Arial" w:cs="Arial"/>
        </w:rPr>
      </w:pPr>
    </w:p>
    <w:p w:rsidR="00F30EDA" w:rsidRDefault="00F30EDA" w:rsidP="00F30E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[Content]</w:t>
      </w:r>
    </w:p>
    <w:p w:rsidR="00F30EDA" w:rsidRDefault="00F30EDA" w:rsidP="00F30EDA">
      <w:pPr>
        <w:spacing w:after="120"/>
        <w:rPr>
          <w:rFonts w:ascii="Arial" w:hAnsi="Arial" w:cs="Arial"/>
        </w:rPr>
      </w:pPr>
    </w:p>
    <w:p w:rsidR="00F30EDA" w:rsidRDefault="00F30EDA" w:rsidP="00F30EDA">
      <w:pPr>
        <w:spacing w:after="120"/>
        <w:rPr>
          <w:rFonts w:ascii="Arial" w:hAnsi="Arial" w:cs="Arial"/>
        </w:rPr>
      </w:pPr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Nikolich</w:t>
      </w:r>
      <w:proofErr w:type="spellEnd"/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Chair, IEEE 802 LMSC </w:t>
      </w:r>
    </w:p>
    <w:p w:rsidR="006A1EBB" w:rsidRPr="00572EBC" w:rsidRDefault="006A1EBB" w:rsidP="00572EBC">
      <w:pPr>
        <w:tabs>
          <w:tab w:val="left" w:pos="1800"/>
        </w:tabs>
        <w:rPr>
          <w:b/>
          <w:sz w:val="24"/>
          <w:szCs w:val="28"/>
        </w:rPr>
      </w:pPr>
    </w:p>
    <w:sectPr w:rsidR="006A1EBB" w:rsidRPr="00572EBC" w:rsidSect="00C0292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C" w:rsidRDefault="00572EBC" w:rsidP="00572EBC">
      <w:pPr>
        <w:spacing w:after="0" w:line="240" w:lineRule="auto"/>
      </w:pPr>
      <w:r>
        <w:separator/>
      </w:r>
    </w:p>
  </w:endnote>
  <w:endnote w:type="continuationSeparator" w:id="0">
    <w:p w:rsidR="00572EBC" w:rsidRDefault="00572EBC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C" w:rsidRDefault="00572EBC" w:rsidP="00572EBC">
      <w:pPr>
        <w:spacing w:after="0" w:line="240" w:lineRule="auto"/>
      </w:pPr>
      <w:r>
        <w:separator/>
      </w:r>
    </w:p>
  </w:footnote>
  <w:footnote w:type="continuationSeparator" w:id="0">
    <w:p w:rsidR="00572EBC" w:rsidRDefault="00572EBC" w:rsidP="00572EBC">
      <w:pPr>
        <w:spacing w:after="0" w:line="240" w:lineRule="auto"/>
      </w:pPr>
      <w:r>
        <w:continuationSeparator/>
      </w:r>
    </w:p>
  </w:footnote>
  <w:footnote w:id="1">
    <w:p w:rsidR="00572EBC" w:rsidRDefault="00572E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This document solely represents the views of </w:t>
      </w:r>
      <w:r>
        <w:rPr>
          <w:rFonts w:ascii="Arial" w:hAnsi="Arial" w:cs="Arial"/>
          <w:iCs/>
        </w:rPr>
        <w:t>the IEEE 802 LMSC</w:t>
      </w:r>
      <w:del w:id="18" w:author="Roger Marks" w:date="2017-02-01T13:06:00Z">
        <w:r w:rsidDel="001634FD">
          <w:rPr>
            <w:rFonts w:ascii="Arial" w:hAnsi="Arial" w:cs="Arial"/>
            <w:iCs/>
          </w:rPr>
          <w:delText>,</w:delText>
        </w:r>
      </w:del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and does not necessarily represent a position of the IEEE or the IEEE Standards Association.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10"/>
  <w:proofState w:spelling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C69"/>
    <w:rsid w:val="0008606B"/>
    <w:rsid w:val="001634FD"/>
    <w:rsid w:val="002C760E"/>
    <w:rsid w:val="00453925"/>
    <w:rsid w:val="00557AEA"/>
    <w:rsid w:val="00572EBC"/>
    <w:rsid w:val="005B2B8C"/>
    <w:rsid w:val="005B47C8"/>
    <w:rsid w:val="006A1EBB"/>
    <w:rsid w:val="006D462D"/>
    <w:rsid w:val="00917138"/>
    <w:rsid w:val="009268CE"/>
    <w:rsid w:val="0097273B"/>
    <w:rsid w:val="00996CD6"/>
    <w:rsid w:val="009C7C69"/>
    <w:rsid w:val="00A4143E"/>
    <w:rsid w:val="00BA16F2"/>
    <w:rsid w:val="00C02929"/>
    <w:rsid w:val="00DD6F21"/>
    <w:rsid w:val="00F30EDA"/>
    <w:rsid w:val="00FF3CD1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BC"/>
    <w:rPr>
      <w:vertAlign w:val="superscript"/>
    </w:rPr>
  </w:style>
  <w:style w:type="table" w:styleId="TableGrid">
    <w:name w:val="Table Grid"/>
    <w:basedOn w:val="TableNormal"/>
    <w:uiPriority w:val="39"/>
    <w:rsid w:val="0097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72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@address.something" TargetMode="External"/><Relationship Id="rId12" Type="http://schemas.openxmlformats.org/officeDocument/2006/relationships/hyperlink" Target="mailto:email@address.something" TargetMode="External"/><Relationship Id="rId13" Type="http://schemas.openxmlformats.org/officeDocument/2006/relationships/hyperlink" Target="mailto:sasecretary@ieee.org" TargetMode="External"/><Relationship Id="rId14" Type="http://schemas.openxmlformats.org/officeDocument/2006/relationships/hyperlink" Target="mailto:p.nikolich@ieee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email@address.something" TargetMode="External"/><Relationship Id="rId9" Type="http://schemas.openxmlformats.org/officeDocument/2006/relationships/hyperlink" Target="mailto:email@address.something" TargetMode="External"/><Relationship Id="rId10" Type="http://schemas.openxmlformats.org/officeDocument/2006/relationships/hyperlink" Target="mailto:jdambrosia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B2D8-3FC6-6D4A-AE4D-5906053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Roger Marks</cp:lastModifiedBy>
  <cp:revision>7</cp:revision>
  <dcterms:created xsi:type="dcterms:W3CDTF">2017-01-30T01:36:00Z</dcterms:created>
  <dcterms:modified xsi:type="dcterms:W3CDTF">2017-02-01T20:13:00Z</dcterms:modified>
</cp:coreProperties>
</file>