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304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14:paraId="5C452D35" w14:textId="77777777" w:rsidTr="00C82E3D">
        <w:trPr>
          <w:trHeight w:val="485"/>
          <w:jc w:val="center"/>
        </w:trPr>
        <w:tc>
          <w:tcPr>
            <w:tcW w:w="9648" w:type="dxa"/>
            <w:gridSpan w:val="5"/>
            <w:vAlign w:val="center"/>
          </w:tcPr>
          <w:p w14:paraId="19AACE04" w14:textId="77777777" w:rsidR="00B56BB2" w:rsidRDefault="000F2049" w:rsidP="00B56BB2">
            <w:pPr>
              <w:pStyle w:val="T2"/>
              <w:spacing w:after="0"/>
            </w:pPr>
            <w:r>
              <w:t>Comments in FCC 15-47</w:t>
            </w:r>
          </w:p>
          <w:p w14:paraId="48AE2819" w14:textId="77777777" w:rsidR="00B56BB2" w:rsidRDefault="00B56BB2" w:rsidP="00B56BB2">
            <w:pPr>
              <w:pStyle w:val="T2"/>
              <w:spacing w:after="0"/>
            </w:pPr>
          </w:p>
        </w:tc>
      </w:tr>
      <w:tr w:rsidR="00CA09B2" w14:paraId="2299783E" w14:textId="77777777" w:rsidTr="00C82E3D">
        <w:trPr>
          <w:trHeight w:val="359"/>
          <w:jc w:val="center"/>
        </w:trPr>
        <w:tc>
          <w:tcPr>
            <w:tcW w:w="9648" w:type="dxa"/>
            <w:gridSpan w:val="5"/>
            <w:vAlign w:val="center"/>
          </w:tcPr>
          <w:p w14:paraId="64E43A32" w14:textId="4EEBBBDB" w:rsidR="00CA09B2" w:rsidRDefault="00CA09B2" w:rsidP="00DF7914">
            <w:pPr>
              <w:pStyle w:val="T2"/>
              <w:ind w:left="0"/>
              <w:rPr>
                <w:sz w:val="20"/>
              </w:rPr>
            </w:pPr>
            <w:r>
              <w:rPr>
                <w:sz w:val="20"/>
              </w:rPr>
              <w:t>Date:</w:t>
            </w:r>
            <w:r w:rsidR="00274BC4">
              <w:rPr>
                <w:b w:val="0"/>
                <w:sz w:val="20"/>
              </w:rPr>
              <w:t xml:space="preserve">  201</w:t>
            </w:r>
            <w:r w:rsidR="00211D71">
              <w:rPr>
                <w:b w:val="0"/>
                <w:sz w:val="20"/>
              </w:rPr>
              <w:t>5-</w:t>
            </w:r>
            <w:del w:id="1" w:author="rkennedy1000@gmail.com" w:date="2015-07-01T16:57:00Z">
              <w:r w:rsidR="00211D71">
                <w:rPr>
                  <w:b w:val="0"/>
                  <w:sz w:val="20"/>
                </w:rPr>
                <w:delText>0</w:delText>
              </w:r>
              <w:r w:rsidR="00825BF0">
                <w:rPr>
                  <w:b w:val="0"/>
                  <w:sz w:val="20"/>
                </w:rPr>
                <w:delText>5</w:delText>
              </w:r>
              <w:r w:rsidR="00936AF9">
                <w:rPr>
                  <w:b w:val="0"/>
                  <w:sz w:val="20"/>
                </w:rPr>
                <w:delText>-1</w:delText>
              </w:r>
              <w:r w:rsidR="000F2049">
                <w:rPr>
                  <w:b w:val="0"/>
                  <w:sz w:val="20"/>
                </w:rPr>
                <w:delText>4</w:delText>
              </w:r>
            </w:del>
            <w:ins w:id="2" w:author="rkennedy1000@gmail.com" w:date="2015-07-01T16:57:00Z">
              <w:r w:rsidR="00DF7914">
                <w:rPr>
                  <w:b w:val="0"/>
                  <w:sz w:val="20"/>
                </w:rPr>
                <w:t>07</w:t>
              </w:r>
              <w:r w:rsidR="00936AF9">
                <w:rPr>
                  <w:b w:val="0"/>
                  <w:sz w:val="20"/>
                </w:rPr>
                <w:t>-1</w:t>
              </w:r>
              <w:r w:rsidR="00DF7914">
                <w:rPr>
                  <w:b w:val="0"/>
                  <w:sz w:val="20"/>
                </w:rPr>
                <w:t>3</w:t>
              </w:r>
            </w:ins>
          </w:p>
        </w:tc>
      </w:tr>
      <w:tr w:rsidR="00CA09B2" w14:paraId="378D1BE3" w14:textId="77777777" w:rsidTr="00C82E3D">
        <w:trPr>
          <w:cantSplit/>
          <w:jc w:val="center"/>
        </w:trPr>
        <w:tc>
          <w:tcPr>
            <w:tcW w:w="9648" w:type="dxa"/>
            <w:gridSpan w:val="5"/>
            <w:vAlign w:val="center"/>
          </w:tcPr>
          <w:p w14:paraId="74A6A176" w14:textId="77777777" w:rsidR="00CA09B2" w:rsidRDefault="00CA09B2">
            <w:pPr>
              <w:pStyle w:val="T2"/>
              <w:spacing w:after="0"/>
              <w:ind w:left="0" w:right="0"/>
              <w:jc w:val="left"/>
              <w:rPr>
                <w:sz w:val="20"/>
              </w:rPr>
            </w:pPr>
            <w:r>
              <w:rPr>
                <w:sz w:val="20"/>
              </w:rPr>
              <w:t>Author(s):</w:t>
            </w:r>
          </w:p>
        </w:tc>
      </w:tr>
      <w:tr w:rsidR="00CA09B2" w14:paraId="78A9179E" w14:textId="77777777" w:rsidTr="00C82E3D">
        <w:trPr>
          <w:jc w:val="center"/>
        </w:trPr>
        <w:tc>
          <w:tcPr>
            <w:tcW w:w="1638" w:type="dxa"/>
            <w:vAlign w:val="center"/>
          </w:tcPr>
          <w:p w14:paraId="3B739C39" w14:textId="77777777" w:rsidR="00CA09B2" w:rsidRDefault="00CA09B2">
            <w:pPr>
              <w:pStyle w:val="T2"/>
              <w:spacing w:after="0"/>
              <w:ind w:left="0" w:right="0"/>
              <w:jc w:val="left"/>
              <w:rPr>
                <w:sz w:val="20"/>
              </w:rPr>
            </w:pPr>
            <w:r>
              <w:rPr>
                <w:sz w:val="20"/>
              </w:rPr>
              <w:t>Name</w:t>
            </w:r>
          </w:p>
        </w:tc>
        <w:tc>
          <w:tcPr>
            <w:tcW w:w="1762" w:type="dxa"/>
            <w:vAlign w:val="center"/>
          </w:tcPr>
          <w:p w14:paraId="5D3CF87E" w14:textId="77777777" w:rsidR="00CA09B2" w:rsidRDefault="0062440B">
            <w:pPr>
              <w:pStyle w:val="T2"/>
              <w:spacing w:after="0"/>
              <w:ind w:left="0" w:right="0"/>
              <w:jc w:val="left"/>
              <w:rPr>
                <w:sz w:val="20"/>
              </w:rPr>
            </w:pPr>
            <w:r>
              <w:rPr>
                <w:sz w:val="20"/>
              </w:rPr>
              <w:t>Affiliation</w:t>
            </w:r>
          </w:p>
        </w:tc>
        <w:tc>
          <w:tcPr>
            <w:tcW w:w="2378" w:type="dxa"/>
            <w:vAlign w:val="center"/>
          </w:tcPr>
          <w:p w14:paraId="0715E60C" w14:textId="77777777" w:rsidR="00CA09B2" w:rsidRDefault="00CA09B2">
            <w:pPr>
              <w:pStyle w:val="T2"/>
              <w:spacing w:after="0"/>
              <w:ind w:left="0" w:right="0"/>
              <w:jc w:val="left"/>
              <w:rPr>
                <w:sz w:val="20"/>
              </w:rPr>
            </w:pPr>
            <w:r>
              <w:rPr>
                <w:sz w:val="20"/>
              </w:rPr>
              <w:t>Address</w:t>
            </w:r>
          </w:p>
        </w:tc>
        <w:tc>
          <w:tcPr>
            <w:tcW w:w="1800" w:type="dxa"/>
            <w:vAlign w:val="center"/>
          </w:tcPr>
          <w:p w14:paraId="6E271FE4" w14:textId="77777777" w:rsidR="00CA09B2" w:rsidRDefault="00CA09B2">
            <w:pPr>
              <w:pStyle w:val="T2"/>
              <w:spacing w:after="0"/>
              <w:ind w:left="0" w:right="0"/>
              <w:jc w:val="left"/>
              <w:rPr>
                <w:sz w:val="20"/>
              </w:rPr>
            </w:pPr>
            <w:r>
              <w:rPr>
                <w:sz w:val="20"/>
              </w:rPr>
              <w:t>Phone</w:t>
            </w:r>
          </w:p>
        </w:tc>
        <w:tc>
          <w:tcPr>
            <w:tcW w:w="2070" w:type="dxa"/>
            <w:vAlign w:val="center"/>
          </w:tcPr>
          <w:p w14:paraId="6DFF5D3E" w14:textId="77777777" w:rsidR="00CA09B2" w:rsidRDefault="00CA09B2">
            <w:pPr>
              <w:pStyle w:val="T2"/>
              <w:spacing w:after="0"/>
              <w:ind w:left="0" w:right="0"/>
              <w:jc w:val="left"/>
              <w:rPr>
                <w:sz w:val="20"/>
              </w:rPr>
            </w:pPr>
            <w:r>
              <w:rPr>
                <w:sz w:val="20"/>
              </w:rPr>
              <w:t>email</w:t>
            </w:r>
          </w:p>
        </w:tc>
      </w:tr>
      <w:tr w:rsidR="00205205" w14:paraId="1B3D37B8" w14:textId="77777777" w:rsidTr="00C82E3D">
        <w:trPr>
          <w:jc w:val="center"/>
        </w:trPr>
        <w:tc>
          <w:tcPr>
            <w:tcW w:w="1638" w:type="dxa"/>
          </w:tcPr>
          <w:p w14:paraId="09FC1199" w14:textId="77777777" w:rsidR="00205205" w:rsidRPr="00205205" w:rsidRDefault="00D04324" w:rsidP="00FC51D8">
            <w:pPr>
              <w:rPr>
                <w:sz w:val="24"/>
              </w:rPr>
            </w:pPr>
            <w:r>
              <w:rPr>
                <w:sz w:val="24"/>
              </w:rPr>
              <w:t>Rich Kennedy</w:t>
            </w:r>
          </w:p>
        </w:tc>
        <w:tc>
          <w:tcPr>
            <w:tcW w:w="1762" w:type="dxa"/>
          </w:tcPr>
          <w:p w14:paraId="263BBE2D" w14:textId="77777777" w:rsidR="00205205" w:rsidRPr="00205205" w:rsidRDefault="002F546F" w:rsidP="00FC51D8">
            <w:pPr>
              <w:rPr>
                <w:sz w:val="24"/>
              </w:rPr>
            </w:pPr>
            <w:r>
              <w:rPr>
                <w:sz w:val="24"/>
              </w:rPr>
              <w:t>MediaTek</w:t>
            </w:r>
          </w:p>
        </w:tc>
        <w:tc>
          <w:tcPr>
            <w:tcW w:w="2378" w:type="dxa"/>
          </w:tcPr>
          <w:p w14:paraId="5CFB8289" w14:textId="77777777" w:rsidR="00C82E3D" w:rsidRPr="00205205" w:rsidRDefault="002F546F" w:rsidP="00FC51D8">
            <w:pPr>
              <w:rPr>
                <w:sz w:val="24"/>
              </w:rPr>
            </w:pPr>
            <w:r>
              <w:rPr>
                <w:sz w:val="24"/>
              </w:rPr>
              <w:t>7305 Napier Trail, Austin, TX 78729</w:t>
            </w:r>
          </w:p>
        </w:tc>
        <w:tc>
          <w:tcPr>
            <w:tcW w:w="1800" w:type="dxa"/>
          </w:tcPr>
          <w:p w14:paraId="37CBB8D5" w14:textId="77777777"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14:paraId="1D7E8EE9" w14:textId="77777777" w:rsidR="00205205" w:rsidRPr="00D04324" w:rsidRDefault="002F546F" w:rsidP="00FC51D8">
            <w:pPr>
              <w:rPr>
                <w:sz w:val="20"/>
              </w:rPr>
            </w:pPr>
            <w:r>
              <w:rPr>
                <w:sz w:val="20"/>
              </w:rPr>
              <w:t>rkennedy1000@gmail.com</w:t>
            </w:r>
          </w:p>
        </w:tc>
      </w:tr>
    </w:tbl>
    <w:p w14:paraId="168F54BB" w14:textId="77777777" w:rsidR="00885C7B" w:rsidRDefault="00885C7B" w:rsidP="00C6773D"/>
    <w:p w14:paraId="13B236F8" w14:textId="77777777" w:rsidR="00885C7B" w:rsidRPr="00885C7B" w:rsidRDefault="00885C7B" w:rsidP="00885C7B"/>
    <w:p w14:paraId="36F381F0" w14:textId="77777777" w:rsidR="00885C7B" w:rsidRPr="00885C7B" w:rsidRDefault="00885C7B" w:rsidP="00885C7B"/>
    <w:p w14:paraId="36CCB6B8" w14:textId="77777777" w:rsidR="00885C7B" w:rsidRPr="00885C7B" w:rsidRDefault="00885C7B" w:rsidP="00885C7B"/>
    <w:p w14:paraId="668A8536" w14:textId="77777777" w:rsidR="00885C7B" w:rsidRPr="00885C7B" w:rsidRDefault="00885C7B" w:rsidP="00885C7B"/>
    <w:p w14:paraId="6B2556AF" w14:textId="77777777" w:rsidR="00885C7B" w:rsidRPr="00885C7B" w:rsidRDefault="00885C7B" w:rsidP="00885C7B"/>
    <w:p w14:paraId="127B7143" w14:textId="77777777" w:rsidR="00885C7B" w:rsidRPr="00885C7B" w:rsidRDefault="00885C7B" w:rsidP="00885C7B"/>
    <w:p w14:paraId="24B4CA38" w14:textId="77777777" w:rsidR="00885C7B" w:rsidRPr="00885C7B" w:rsidRDefault="00885C7B" w:rsidP="00885C7B"/>
    <w:p w14:paraId="46BE86A2" w14:textId="77777777" w:rsidR="00885C7B" w:rsidRDefault="00885C7B" w:rsidP="00C6773D"/>
    <w:p w14:paraId="163FC8D9" w14:textId="77777777" w:rsidR="00885C7B" w:rsidRDefault="00885C7B" w:rsidP="00C6773D"/>
    <w:p w14:paraId="2808F810" w14:textId="77777777" w:rsidR="00885C7B" w:rsidRDefault="00885C7B" w:rsidP="00885C7B">
      <w:pPr>
        <w:jc w:val="right"/>
      </w:pPr>
    </w:p>
    <w:p w14:paraId="7B213F5F" w14:textId="77777777" w:rsidR="000F2049" w:rsidRPr="006614F8" w:rsidRDefault="00CA09B2" w:rsidP="000F2049">
      <w:pPr>
        <w:jc w:val="center"/>
        <w:rPr>
          <w:b/>
        </w:rPr>
      </w:pPr>
      <w:r w:rsidRPr="00885C7B">
        <w:br w:type="page"/>
      </w:r>
      <w:r w:rsidR="000F2049">
        <w:rPr>
          <w:b/>
        </w:rPr>
        <w:t>B</w:t>
      </w:r>
      <w:r w:rsidR="000F2049" w:rsidRPr="006614F8">
        <w:rPr>
          <w:b/>
        </w:rPr>
        <w:t>efore the</w:t>
      </w:r>
    </w:p>
    <w:p w14:paraId="45891D3E" w14:textId="77777777" w:rsidR="000F2049" w:rsidRPr="006614F8" w:rsidRDefault="000F2049" w:rsidP="000F2049">
      <w:pPr>
        <w:jc w:val="center"/>
        <w:rPr>
          <w:b/>
        </w:rPr>
      </w:pPr>
      <w:r w:rsidRPr="006614F8">
        <w:rPr>
          <w:b/>
        </w:rPr>
        <w:t>FEDERAL COMMUNICATIONS COMMISSION</w:t>
      </w:r>
    </w:p>
    <w:p w14:paraId="3833A592" w14:textId="77777777"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14:paraId="3063A7E8" w14:textId="77777777" w:rsidR="000F2049" w:rsidRPr="006614F8" w:rsidRDefault="000F2049" w:rsidP="000F2049"/>
    <w:p w14:paraId="7A2D4F43" w14:textId="77777777"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14:paraId="01BE24D7" w14:textId="77777777" w:rsidTr="00F31E01">
        <w:tc>
          <w:tcPr>
            <w:tcW w:w="5058" w:type="dxa"/>
          </w:tcPr>
          <w:p w14:paraId="3746B154" w14:textId="77777777" w:rsidR="000F2049" w:rsidRPr="00C472BA" w:rsidRDefault="000F2049" w:rsidP="00F31E01">
            <w:pPr>
              <w:ind w:right="-18"/>
            </w:pPr>
            <w:r w:rsidRPr="00C472BA">
              <w:t xml:space="preserve">In the Matter of </w:t>
            </w:r>
          </w:p>
          <w:p w14:paraId="2E0DC440" w14:textId="77777777" w:rsidR="000F2049" w:rsidRPr="00C472BA" w:rsidRDefault="000F2049" w:rsidP="00F31E01">
            <w:pPr>
              <w:ind w:right="-18"/>
            </w:pPr>
          </w:p>
          <w:p w14:paraId="612E91D5" w14:textId="77777777" w:rsidR="000F2049" w:rsidRPr="00C472BA" w:rsidRDefault="000F2049" w:rsidP="00F31E01">
            <w:pPr>
              <w:ind w:right="-18"/>
            </w:pPr>
            <w:r w:rsidRPr="00C472BA">
              <w:t>Amendment of the Commission’s Rules with</w:t>
            </w:r>
          </w:p>
          <w:p w14:paraId="529D7643" w14:textId="77777777" w:rsidR="000F2049" w:rsidRPr="00C472BA" w:rsidRDefault="000F2049" w:rsidP="00F31E01">
            <w:pPr>
              <w:ind w:right="-18"/>
            </w:pPr>
            <w:r w:rsidRPr="00C472BA">
              <w:t>Regard to Commercial Operations in the 3550-</w:t>
            </w:r>
          </w:p>
          <w:p w14:paraId="7DCED907" w14:textId="77777777" w:rsidR="000F2049" w:rsidRPr="00C472BA" w:rsidRDefault="000F2049" w:rsidP="00F31E01">
            <w:pPr>
              <w:ind w:right="-18"/>
            </w:pPr>
            <w:r w:rsidRPr="00C472BA">
              <w:t xml:space="preserve">3650 MHz Band </w:t>
            </w:r>
          </w:p>
          <w:p w14:paraId="0368E8F1" w14:textId="77777777" w:rsidR="000F2049" w:rsidRPr="00C472BA" w:rsidRDefault="000F2049" w:rsidP="00F31E01">
            <w:pPr>
              <w:ind w:right="-18"/>
            </w:pPr>
          </w:p>
        </w:tc>
        <w:tc>
          <w:tcPr>
            <w:tcW w:w="720" w:type="dxa"/>
          </w:tcPr>
          <w:p w14:paraId="6ABD21B7" w14:textId="77777777" w:rsidR="000F2049" w:rsidRPr="00C472BA" w:rsidRDefault="000F2049" w:rsidP="00F31E01">
            <w:pPr>
              <w:rPr>
                <w:b/>
              </w:rPr>
            </w:pPr>
            <w:r w:rsidRPr="00C472BA">
              <w:rPr>
                <w:b/>
              </w:rPr>
              <w:t>)</w:t>
            </w:r>
          </w:p>
          <w:p w14:paraId="74C36436" w14:textId="77777777" w:rsidR="000F2049" w:rsidRPr="00C472BA" w:rsidRDefault="000F2049" w:rsidP="00F31E01">
            <w:pPr>
              <w:rPr>
                <w:b/>
              </w:rPr>
            </w:pPr>
            <w:r w:rsidRPr="00C472BA">
              <w:rPr>
                <w:b/>
              </w:rPr>
              <w:t>)</w:t>
            </w:r>
          </w:p>
          <w:p w14:paraId="06E859B1" w14:textId="77777777" w:rsidR="000F2049" w:rsidRPr="00C472BA" w:rsidRDefault="000F2049" w:rsidP="00F31E01">
            <w:pPr>
              <w:rPr>
                <w:b/>
              </w:rPr>
            </w:pPr>
            <w:r w:rsidRPr="00C472BA">
              <w:rPr>
                <w:b/>
              </w:rPr>
              <w:t>)</w:t>
            </w:r>
          </w:p>
          <w:p w14:paraId="1AC58856" w14:textId="77777777" w:rsidR="000F2049" w:rsidRPr="00C472BA" w:rsidRDefault="000F2049" w:rsidP="00F31E01">
            <w:pPr>
              <w:rPr>
                <w:b/>
              </w:rPr>
            </w:pPr>
            <w:r w:rsidRPr="00C472BA">
              <w:rPr>
                <w:b/>
              </w:rPr>
              <w:t>)</w:t>
            </w:r>
          </w:p>
          <w:p w14:paraId="270C0517" w14:textId="77777777" w:rsidR="000F2049" w:rsidRPr="00C472BA" w:rsidRDefault="000F2049" w:rsidP="00F31E01">
            <w:pPr>
              <w:rPr>
                <w:b/>
              </w:rPr>
            </w:pPr>
            <w:r w:rsidRPr="00C472BA">
              <w:rPr>
                <w:b/>
              </w:rPr>
              <w:t>)</w:t>
            </w:r>
          </w:p>
          <w:p w14:paraId="132BFF87" w14:textId="77777777" w:rsidR="000F2049" w:rsidRPr="00C472BA" w:rsidRDefault="000F2049" w:rsidP="00F31E01">
            <w:pPr>
              <w:rPr>
                <w:b/>
              </w:rPr>
            </w:pPr>
          </w:p>
          <w:p w14:paraId="19F68C0D" w14:textId="77777777" w:rsidR="000F2049" w:rsidRPr="00C472BA" w:rsidRDefault="000F2049" w:rsidP="00F31E01">
            <w:pPr>
              <w:rPr>
                <w:b/>
              </w:rPr>
            </w:pPr>
          </w:p>
        </w:tc>
        <w:tc>
          <w:tcPr>
            <w:tcW w:w="4230" w:type="dxa"/>
          </w:tcPr>
          <w:p w14:paraId="2267966E" w14:textId="77777777" w:rsidR="000F2049" w:rsidRPr="00C472BA" w:rsidRDefault="000F2049" w:rsidP="00F31E01"/>
          <w:p w14:paraId="7B02CD47" w14:textId="77777777" w:rsidR="000F2049" w:rsidRPr="00C472BA" w:rsidRDefault="000F2049" w:rsidP="00F31E01"/>
          <w:p w14:paraId="358A1C66" w14:textId="77777777" w:rsidR="000F2049" w:rsidRPr="00C472BA" w:rsidRDefault="000F2049" w:rsidP="00F31E01">
            <w:r w:rsidRPr="00C472BA">
              <w:t>GN Docket No. 12-354</w:t>
            </w:r>
          </w:p>
          <w:p w14:paraId="0E70356C" w14:textId="77777777" w:rsidR="000F2049" w:rsidRPr="00C472BA" w:rsidRDefault="000F2049" w:rsidP="00F31E01">
            <w:pPr>
              <w:rPr>
                <w:b/>
              </w:rPr>
            </w:pPr>
          </w:p>
        </w:tc>
      </w:tr>
    </w:tbl>
    <w:p w14:paraId="7697ECD9" w14:textId="77777777" w:rsidR="000F2049" w:rsidRDefault="000F2049" w:rsidP="000F2049">
      <w:pPr>
        <w:jc w:val="center"/>
        <w:rPr>
          <w:b/>
          <w:caps/>
        </w:rPr>
      </w:pPr>
    </w:p>
    <w:p w14:paraId="3D662923" w14:textId="77777777" w:rsidR="000F2049" w:rsidRPr="004C42AA" w:rsidRDefault="000F2049" w:rsidP="000F2049">
      <w:pPr>
        <w:jc w:val="center"/>
        <w:rPr>
          <w:b/>
          <w:caps/>
        </w:rPr>
      </w:pPr>
      <w:r w:rsidRPr="004C42AA">
        <w:rPr>
          <w:b/>
          <w:caps/>
        </w:rPr>
        <w:t xml:space="preserve">Comments of </w:t>
      </w:r>
      <w:r>
        <w:rPr>
          <w:b/>
          <w:caps/>
        </w:rPr>
        <w:t>IEEE 802</w:t>
      </w:r>
      <w:ins w:id="3" w:author="rkennedy1000@gmail.com" w:date="2015-07-01T16:57:00Z">
        <w:r w:rsidR="00286C2D">
          <w:rPr>
            <w:b/>
            <w:caps/>
          </w:rPr>
          <w:t>.11</w:t>
        </w:r>
      </w:ins>
    </w:p>
    <w:p w14:paraId="1344E847" w14:textId="77777777" w:rsidR="000F2049" w:rsidRPr="004C42AA" w:rsidRDefault="000F2049" w:rsidP="000F2049">
      <w:pPr>
        <w:rPr>
          <w:b/>
        </w:rPr>
      </w:pPr>
    </w:p>
    <w:p w14:paraId="558FA6FC" w14:textId="48AFBBEA" w:rsidR="000F2049" w:rsidRPr="00E57208" w:rsidRDefault="000F2049" w:rsidP="000F2049">
      <w:pPr>
        <w:spacing w:line="480" w:lineRule="auto"/>
        <w:ind w:firstLine="720"/>
        <w:rPr>
          <w:szCs w:val="24"/>
        </w:rPr>
      </w:pPr>
      <w:del w:id="4" w:author="rkennedy1000@gmail.com" w:date="2015-07-01T16:57:00Z">
        <w:r>
          <w:rPr>
            <w:szCs w:val="24"/>
          </w:rPr>
          <w:delText>IEEE 802, the LAN/MAN Standards Committee</w:delText>
        </w:r>
      </w:del>
      <w:ins w:id="5" w:author="rkennedy1000@gmail.com" w:date="2015-07-01T16:57:00Z">
        <w:r w:rsidR="0073512A" w:rsidRPr="0073512A">
          <w:rPr>
            <w:szCs w:val="22"/>
          </w:rPr>
          <w:t>The IEEE 802.11 (Wireless Local Area Networks) Working Group</w:t>
        </w:r>
      </w:ins>
      <w:r w:rsidR="0073512A" w:rsidRPr="0073512A">
        <w:rPr>
          <w:szCs w:val="22"/>
        </w:rPr>
        <w:t xml:space="preserve"> hereby</w:t>
      </w:r>
      <w:r w:rsidRPr="0073512A">
        <w:rPr>
          <w:szCs w:val="24"/>
        </w:rPr>
        <w:t xml:space="preserve"> </w:t>
      </w:r>
      <w:r>
        <w:rPr>
          <w:szCs w:val="24"/>
        </w:rPr>
        <w:t xml:space="preserve">submits these </w:t>
      </w:r>
      <w:r w:rsidRPr="004C42AA">
        <w:rPr>
          <w:szCs w:val="24"/>
        </w:rPr>
        <w:t xml:space="preserve">comments in the above-referenced proceeding in which the Federal Communications Commission (“FCC” or “Commission”) </w:t>
      </w:r>
      <w:r>
        <w:rPr>
          <w:szCs w:val="24"/>
        </w:rPr>
        <w:t>finaliz</w:t>
      </w:r>
      <w:r w:rsidRPr="004C42AA">
        <w:rPr>
          <w:szCs w:val="24"/>
        </w:rPr>
        <w:t>es</w:t>
      </w:r>
      <w:r>
        <w:rPr>
          <w:szCs w:val="24"/>
        </w:rPr>
        <w:t xml:space="preserve"> the</w:t>
      </w:r>
      <w:r w:rsidRPr="004C42AA">
        <w:rPr>
          <w:szCs w:val="24"/>
        </w:rPr>
        <w:t xml:space="preserve"> rules that would govern a new Citizens Broadband Radio Service (“CBRS”) in the 3550-3650 MHz band (“3.5 GHz Band”)</w:t>
      </w:r>
      <w:r>
        <w:rPr>
          <w:szCs w:val="24"/>
        </w:rPr>
        <w:t xml:space="preserve"> in the Report &amp; Order</w:t>
      </w:r>
      <w:del w:id="6" w:author="rkennedy1000@gmail.com" w:date="2015-07-01T16:57:00Z">
        <w:r>
          <w:rPr>
            <w:szCs w:val="24"/>
          </w:rPr>
          <w:delText>,</w:delText>
        </w:r>
        <w:r w:rsidRPr="004C42AA">
          <w:rPr>
            <w:szCs w:val="24"/>
          </w:rPr>
          <w:delText>.</w:delText>
        </w:r>
      </w:del>
      <w:ins w:id="7" w:author="rkennedy1000@gmail.com" w:date="2015-07-01T16:57:00Z">
        <w:r w:rsidRPr="004C42AA">
          <w:rPr>
            <w:szCs w:val="24"/>
          </w:rPr>
          <w:t>.</w:t>
        </w:r>
      </w:ins>
      <w:r>
        <w:rPr>
          <w:rStyle w:val="FootnoteReference"/>
          <w:szCs w:val="24"/>
        </w:rPr>
        <w:footnoteReference w:id="2"/>
      </w:r>
      <w:r w:rsidRPr="004C42AA">
        <w:rPr>
          <w:rStyle w:val="FootnoteReference"/>
        </w:rPr>
        <w:t>/</w:t>
      </w:r>
      <w:r w:rsidRPr="00E57208">
        <w:rPr>
          <w:szCs w:val="24"/>
        </w:rPr>
        <w:t xml:space="preserve">  The record in this proceeding indi</w:t>
      </w:r>
      <w:r>
        <w:rPr>
          <w:szCs w:val="24"/>
        </w:rPr>
        <w:t>cates that the Commission has modified certain of its</w:t>
      </w:r>
      <w:r w:rsidRPr="00E57208">
        <w:rPr>
          <w:szCs w:val="24"/>
        </w:rPr>
        <w:t xml:space="preserve"> rules in order to encourage small cell deployments, including reducing the size of Exclusion Zones, eliminating the reser</w:t>
      </w:r>
      <w:r>
        <w:rPr>
          <w:szCs w:val="24"/>
        </w:rPr>
        <w:t>vation for Contained Access Facilitie</w:t>
      </w:r>
      <w:r w:rsidRPr="00E57208">
        <w:rPr>
          <w:szCs w:val="24"/>
        </w:rPr>
        <w:t>s (</w:t>
      </w:r>
      <w:r>
        <w:rPr>
          <w:szCs w:val="24"/>
        </w:rPr>
        <w:t>“CAF</w:t>
      </w:r>
      <w:r w:rsidRPr="00E57208">
        <w:rPr>
          <w:szCs w:val="24"/>
        </w:rPr>
        <w:t xml:space="preserve">s”), extending the CBRS rules to the 3650-3700 MHz band, and limiting protections for fixed satellite service (“FSS”) earth stations.  </w:t>
      </w:r>
      <w:r>
        <w:rPr>
          <w:szCs w:val="24"/>
        </w:rPr>
        <w:t>IEEE 802</w:t>
      </w:r>
      <w:ins w:id="8" w:author="rkennedy1000@gmail.com" w:date="2015-07-01T16:57:00Z">
        <w:r w:rsidR="00272A86">
          <w:rPr>
            <w:szCs w:val="24"/>
          </w:rPr>
          <w:t>.11</w:t>
        </w:r>
      </w:ins>
      <w:r>
        <w:rPr>
          <w:szCs w:val="24"/>
        </w:rPr>
        <w:t xml:space="preserve"> believes that </w:t>
      </w:r>
      <w:r w:rsidR="00365E17">
        <w:rPr>
          <w:szCs w:val="24"/>
        </w:rPr>
        <w:t xml:space="preserve">exclusion zone </w:t>
      </w:r>
      <w:r>
        <w:rPr>
          <w:szCs w:val="24"/>
        </w:rPr>
        <w:t>restrictions, as amended, are too restrictive</w:t>
      </w:r>
      <w:r w:rsidR="009E31BE">
        <w:rPr>
          <w:szCs w:val="24"/>
        </w:rPr>
        <w:t xml:space="preserve"> in key markets</w:t>
      </w:r>
      <w:r>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Pr>
          <w:szCs w:val="24"/>
        </w:rPr>
        <w:t xml:space="preserve">and do not </w:t>
      </w:r>
      <w:r w:rsidR="00365E17">
        <w:rPr>
          <w:szCs w:val="24"/>
        </w:rPr>
        <w:t xml:space="preserve">appear to </w:t>
      </w:r>
      <w:r>
        <w:rPr>
          <w:szCs w:val="24"/>
        </w:rPr>
        <w:t>warrant the development of a standard to support</w:t>
      </w:r>
      <w:r w:rsidRPr="00E57208">
        <w:rPr>
          <w:szCs w:val="24"/>
        </w:rPr>
        <w:t xml:space="preserve"> </w:t>
      </w:r>
      <w:r>
        <w:rPr>
          <w:szCs w:val="24"/>
        </w:rPr>
        <w:t>IEEE 802.11 Wireless LANs (</w:t>
      </w:r>
      <w:r w:rsidR="00365E17">
        <w:rPr>
          <w:szCs w:val="24"/>
        </w:rPr>
        <w:t>“</w:t>
      </w:r>
      <w:r>
        <w:rPr>
          <w:szCs w:val="24"/>
        </w:rPr>
        <w:t>WLANs</w:t>
      </w:r>
      <w:r w:rsidR="00365E17">
        <w:rPr>
          <w:szCs w:val="24"/>
        </w:rPr>
        <w:t>”</w:t>
      </w:r>
      <w:r>
        <w:rPr>
          <w:szCs w:val="24"/>
        </w:rPr>
        <w:t>) in this band.</w:t>
      </w:r>
      <w:r w:rsidRPr="00995786">
        <w:rPr>
          <w:szCs w:val="24"/>
          <w:highlight w:val="yellow"/>
        </w:rPr>
        <w:br w:type="page"/>
      </w:r>
    </w:p>
    <w:p w14:paraId="0305FE6C" w14:textId="77777777" w:rsidR="000F2049" w:rsidRPr="005C20E2" w:rsidRDefault="000F2049" w:rsidP="000F2049">
      <w:pPr>
        <w:pStyle w:val="Litigation11"/>
        <w:spacing w:after="0" w:line="480" w:lineRule="auto"/>
      </w:pPr>
      <w:bookmarkStart w:id="9" w:name="_Toc391571762"/>
      <w:bookmarkStart w:id="10" w:name="_Toc391818320"/>
      <w:bookmarkStart w:id="11" w:name="_Toc391818503"/>
      <w:bookmarkStart w:id="12" w:name="_Toc391973370"/>
      <w:bookmarkStart w:id="13" w:name="_Toc419278907"/>
      <w:r>
        <w:t>INTRODUCTION</w:t>
      </w:r>
      <w:bookmarkEnd w:id="9"/>
      <w:bookmarkEnd w:id="10"/>
      <w:bookmarkEnd w:id="11"/>
      <w:bookmarkEnd w:id="12"/>
      <w:bookmarkEnd w:id="13"/>
    </w:p>
    <w:p w14:paraId="17FE25CA" w14:textId="18C8DAC0" w:rsidR="000F2049" w:rsidRDefault="000F2049" w:rsidP="000F2049">
      <w:pPr>
        <w:pStyle w:val="BodyText2"/>
        <w:spacing w:after="0"/>
        <w:ind w:firstLine="720"/>
      </w:pPr>
      <w:bookmarkStart w:id="14"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w:t>
      </w:r>
      <w:del w:id="15" w:author="rkennedy1000@gmail.com" w:date="2015-07-01T16:57:00Z">
        <w:r>
          <w:delText xml:space="preserve">, </w:delText>
        </w:r>
      </w:del>
      <w:r>
        <w:t>,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14:paraId="0BFC84D7" w14:textId="77777777" w:rsidR="000F2049" w:rsidRPr="00951FBF" w:rsidRDefault="000F2049" w:rsidP="000F2049">
      <w:pPr>
        <w:pStyle w:val="BodyText2"/>
        <w:spacing w:after="0"/>
        <w:ind w:firstLine="720"/>
      </w:pPr>
    </w:p>
    <w:p w14:paraId="7180D709" w14:textId="77777777" w:rsidR="000F2049" w:rsidRDefault="000F2049" w:rsidP="000F2049">
      <w:pPr>
        <w:pStyle w:val="Litigation11"/>
      </w:pPr>
      <w:bookmarkStart w:id="16" w:name="_Toc419278908"/>
      <w:bookmarkStart w:id="17" w:name="_Toc391973379"/>
      <w:r>
        <w:t>THE PROBLEMS WITH THE 3.5 GHZ BAND</w:t>
      </w:r>
      <w:bookmarkEnd w:id="16"/>
    </w:p>
    <w:p w14:paraId="76C6778A" w14:textId="77777777"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14:paraId="36E4F254" w14:textId="77777777" w:rsidR="000F2049" w:rsidRDefault="000F2049" w:rsidP="000F2049">
      <w:pPr>
        <w:pStyle w:val="BodyText2"/>
        <w:ind w:firstLine="720"/>
      </w:pPr>
      <w:r>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14:paraId="08314A79" w14:textId="77777777"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14:paraId="6602C225" w14:textId="6C7CA9F3" w:rsidR="000F2049" w:rsidRDefault="000F2049" w:rsidP="000F2049">
      <w:pPr>
        <w:pStyle w:val="BodyText2"/>
        <w:ind w:firstLine="720"/>
      </w:pPr>
      <w:r>
        <w:t>One of the major benefits of WLAN technology is that it is or can be available everywhere. It has global acceptance, and the two main frequency bands it uses have no exclusion zones. While sharing with radars and satellites in 5 GHz was a challenge, the challenge 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(TGy) failed to develop commercial traction, we explained this issue in great detail. The point is that the IEEE 802.11 community is quite willing to invest in technological solutions to meet regulatory restrictions when such restrictions can</w:t>
      </w:r>
      <w:r w:rsidR="00054B65">
        <w:t xml:space="preserve"> </w:t>
      </w:r>
      <w:del w:id="18" w:author="rkennedy1000@gmail.com" w:date="2015-07-01T16:57:00Z">
        <w:r>
          <w:delText>yield to</w:delText>
        </w:r>
      </w:del>
      <w:ins w:id="19" w:author="rkennedy1000@gmail.com" w:date="2015-07-01T16:57:00Z">
        <w:r w:rsidR="00D94BF3">
          <w:t>be overcome with</w:t>
        </w:r>
      </w:ins>
      <w:r w:rsidR="00D94BF3">
        <w:t xml:space="preserve"> </w:t>
      </w:r>
      <w:r>
        <w:t>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14:paraId="12DEFC81" w14:textId="77777777" w:rsidR="000F2049" w:rsidRPr="00171F9E" w:rsidRDefault="000F2049" w:rsidP="000F2049">
      <w:pPr>
        <w:pStyle w:val="BodyText2"/>
        <w:ind w:firstLine="720"/>
      </w:pPr>
    </w:p>
    <w:p w14:paraId="0F89AC65" w14:textId="77777777" w:rsidR="000F2049" w:rsidRPr="00FB6534" w:rsidRDefault="000F2049" w:rsidP="000F2049">
      <w:pPr>
        <w:pStyle w:val="Litigation11"/>
      </w:pPr>
      <w:bookmarkStart w:id="20" w:name="_Toc419278909"/>
      <w:r>
        <w:t>CONCLUSION</w:t>
      </w:r>
      <w:bookmarkEnd w:id="14"/>
      <w:bookmarkEnd w:id="17"/>
      <w:bookmarkEnd w:id="20"/>
    </w:p>
    <w:p w14:paraId="2FA755C4" w14:textId="77777777" w:rsidR="000F2049" w:rsidRDefault="000F2049" w:rsidP="000F2049">
      <w:pPr>
        <w:pStyle w:val="BodyText2"/>
        <w:ind w:firstLine="720"/>
      </w:pPr>
      <w:r>
        <w:t xml:space="preserve">IEEE 802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can not be used by the WLAN community to provide the hundreds of millions of WLAN</w:t>
      </w:r>
      <w:r w:rsidR="00365E17">
        <w:t xml:space="preserve"> </w:t>
      </w:r>
      <w:r>
        <w:t>users with a viable solution to congestion in existing unlicensed spectrum.</w:t>
      </w:r>
      <w:ins w:id="21" w:author="rkennedy1000@gmail.com" w:date="2015-07-01T16:57:00Z">
        <w:r w:rsidR="00A6547D">
          <w:t xml:space="preserve"> </w:t>
        </w:r>
        <w:r w:rsidR="00A6547D">
          <w:rPr>
            <w:color w:val="000000"/>
          </w:rPr>
          <w:t>IEEE 802</w:t>
        </w:r>
        <w:r w:rsidR="00272A86">
          <w:rPr>
            <w:color w:val="000000"/>
          </w:rPr>
          <w:t>.11</w:t>
        </w:r>
        <w:r w:rsidR="00A6547D">
          <w:rPr>
            <w:color w:val="000000"/>
          </w:rPr>
          <w:t xml:space="preserve"> will continue to monitor progress towards resolving the exclusion zone and FSS protection limitations, and will re-evaluate our position as conditions dictate.</w:t>
        </w:r>
      </w:ins>
    </w:p>
    <w:tbl>
      <w:tblPr>
        <w:tblW w:w="0" w:type="auto"/>
        <w:tblLook w:val="00A0" w:firstRow="1" w:lastRow="0" w:firstColumn="1" w:lastColumn="0" w:noHBand="0" w:noVBand="0"/>
        <w:tblPrChange w:id="22" w:author="rkennedy1000@gmail.com" w:date="2015-07-01T16:57:00Z">
          <w:tblPr>
            <w:tblW w:w="0" w:type="auto"/>
            <w:tblLook w:val="00A0" w:firstRow="1" w:lastRow="0" w:firstColumn="1" w:lastColumn="0" w:noHBand="0" w:noVBand="0"/>
          </w:tblPr>
        </w:tblPrChange>
      </w:tblPr>
      <w:tblGrid>
        <w:gridCol w:w="5238"/>
        <w:gridCol w:w="3978"/>
        <w:tblGridChange w:id="23">
          <w:tblGrid>
            <w:gridCol w:w="5238"/>
            <w:gridCol w:w="3978"/>
          </w:tblGrid>
        </w:tblGridChange>
      </w:tblGrid>
      <w:tr w:rsidR="000F2049" w:rsidRPr="00C472BA" w14:paraId="33012653" w14:textId="77777777" w:rsidTr="0073512A">
        <w:trPr>
          <w:trHeight w:val="1251"/>
        </w:trPr>
        <w:tc>
          <w:tcPr>
            <w:tcW w:w="5238" w:type="dxa"/>
            <w:tcPrChange w:id="24" w:author="rkennedy1000@gmail.com" w:date="2015-07-01T16:57:00Z">
              <w:tcPr>
                <w:tcW w:w="5238" w:type="dxa"/>
              </w:tcPr>
            </w:tcPrChange>
          </w:tcPr>
          <w:p w14:paraId="41920716" w14:textId="77777777" w:rsidR="000F2049" w:rsidRPr="00C472BA" w:rsidRDefault="000F2049" w:rsidP="00F31E01">
            <w:pPr>
              <w:spacing w:after="240" w:line="276" w:lineRule="auto"/>
              <w:rPr>
                <w:szCs w:val="24"/>
              </w:rPr>
            </w:pPr>
          </w:p>
        </w:tc>
        <w:tc>
          <w:tcPr>
            <w:tcW w:w="3978" w:type="dxa"/>
            <w:tcPrChange w:id="25" w:author="rkennedy1000@gmail.com" w:date="2015-07-01T16:57:00Z">
              <w:tcPr>
                <w:tcW w:w="3978" w:type="dxa"/>
              </w:tcPr>
            </w:tcPrChange>
          </w:tcPr>
          <w:p w14:paraId="1A26AA64" w14:textId="77777777" w:rsidR="000F2049" w:rsidRPr="00C472BA" w:rsidRDefault="000F2049" w:rsidP="00F31E01">
            <w:pPr>
              <w:rPr>
                <w:szCs w:val="24"/>
              </w:rPr>
            </w:pPr>
            <w:r w:rsidRPr="00C472BA">
              <w:rPr>
                <w:szCs w:val="24"/>
              </w:rPr>
              <w:t xml:space="preserve">Respectfully submitted, </w:t>
            </w:r>
          </w:p>
          <w:p w14:paraId="5863782C" w14:textId="77777777" w:rsidR="000F2049" w:rsidRPr="00C472BA" w:rsidRDefault="000F2049" w:rsidP="00F31E01">
            <w:pPr>
              <w:rPr>
                <w:szCs w:val="24"/>
              </w:rPr>
            </w:pPr>
          </w:p>
          <w:p w14:paraId="0590C3F2" w14:textId="77777777" w:rsidR="000F2049" w:rsidRPr="00C472BA" w:rsidRDefault="000F2049" w:rsidP="00F31E01">
            <w:pPr>
              <w:rPr>
                <w:del w:id="26" w:author="rkennedy1000@gmail.com" w:date="2015-07-01T16:57:00Z"/>
                <w:szCs w:val="24"/>
              </w:rPr>
            </w:pPr>
          </w:p>
          <w:p w14:paraId="1DB9C759" w14:textId="77777777" w:rsidR="000F2049" w:rsidRPr="00C472BA" w:rsidRDefault="000F2049" w:rsidP="00F31E01">
            <w:pPr>
              <w:rPr>
                <w:del w:id="27" w:author="rkennedy1000@gmail.com" w:date="2015-07-01T16:57:00Z"/>
                <w:szCs w:val="24"/>
              </w:rPr>
            </w:pPr>
          </w:p>
          <w:p w14:paraId="7B061283" w14:textId="77777777" w:rsidR="000F2049" w:rsidRPr="00C472BA" w:rsidRDefault="000F2049" w:rsidP="00F31E01">
            <w:pPr>
              <w:rPr>
                <w:smallCaps/>
                <w:szCs w:val="24"/>
              </w:rPr>
            </w:pPr>
          </w:p>
        </w:tc>
      </w:tr>
      <w:tr w:rsidR="000F2049" w:rsidRPr="00C472BA" w14:paraId="4784A38B" w14:textId="77777777" w:rsidTr="00F31E01">
        <w:tc>
          <w:tcPr>
            <w:tcW w:w="5238" w:type="dxa"/>
          </w:tcPr>
          <w:p w14:paraId="4E280602" w14:textId="77777777" w:rsidR="000F2049" w:rsidRPr="00C472BA" w:rsidRDefault="000F2049" w:rsidP="00F31E01">
            <w:pPr>
              <w:spacing w:after="240" w:line="276" w:lineRule="auto"/>
              <w:rPr>
                <w:szCs w:val="24"/>
              </w:rPr>
            </w:pPr>
          </w:p>
        </w:tc>
        <w:tc>
          <w:tcPr>
            <w:tcW w:w="3978" w:type="dxa"/>
          </w:tcPr>
          <w:p w14:paraId="707B5BFB" w14:textId="77777777" w:rsidR="000F2049" w:rsidRPr="00C472BA" w:rsidRDefault="000F2049" w:rsidP="00F31E01">
            <w:pPr>
              <w:rPr>
                <w:szCs w:val="24"/>
                <w:u w:val="single"/>
              </w:rPr>
            </w:pPr>
          </w:p>
        </w:tc>
      </w:tr>
      <w:tr w:rsidR="000F2049" w:rsidRPr="00C472BA" w14:paraId="6009EB2F" w14:textId="77777777" w:rsidTr="00F31E01">
        <w:tc>
          <w:tcPr>
            <w:tcW w:w="9216" w:type="dxa"/>
            <w:gridSpan w:val="2"/>
          </w:tcPr>
          <w:p w14:paraId="4682F2F9" w14:textId="77777777" w:rsidR="000F2049" w:rsidRPr="00C472BA" w:rsidRDefault="000F2049" w:rsidP="00F31E01">
            <w:pPr>
              <w:rPr>
                <w:szCs w:val="24"/>
              </w:rPr>
            </w:pPr>
          </w:p>
          <w:p w14:paraId="28B00E61" w14:textId="77777777" w:rsidR="000F2049" w:rsidRPr="00C472BA" w:rsidRDefault="000F2049" w:rsidP="00F31E01">
            <w:pPr>
              <w:rPr>
                <w:szCs w:val="24"/>
              </w:rPr>
            </w:pPr>
          </w:p>
          <w:p w14:paraId="05246380" w14:textId="7B217027" w:rsidR="000F2049" w:rsidRPr="00C472BA" w:rsidRDefault="000F2049" w:rsidP="00F31E01">
            <w:pPr>
              <w:rPr>
                <w:szCs w:val="24"/>
              </w:rPr>
            </w:pPr>
            <w:del w:id="28" w:author="rkennedy1000@gmail.com" w:date="2015-07-01T16:57:00Z">
              <w:r w:rsidRPr="00C472BA">
                <w:rPr>
                  <w:szCs w:val="24"/>
                </w:rPr>
                <w:delText>May 15</w:delText>
              </w:r>
            </w:del>
            <w:ins w:id="29" w:author="rkennedy1000@gmail.com" w:date="2015-07-01T16:57:00Z">
              <w:r w:rsidR="00272A86">
                <w:rPr>
                  <w:szCs w:val="24"/>
                </w:rPr>
                <w:t>July 13</w:t>
              </w:r>
            </w:ins>
            <w:r w:rsidRPr="00C472BA">
              <w:rPr>
                <w:szCs w:val="24"/>
              </w:rPr>
              <w:t>, 2015</w:t>
            </w:r>
          </w:p>
        </w:tc>
      </w:tr>
    </w:tbl>
    <w:p w14:paraId="4CD88BAB" w14:textId="77777777" w:rsidR="000F2049" w:rsidRPr="005D105A" w:rsidRDefault="000F2049" w:rsidP="000F2049">
      <w:pPr>
        <w:rPr>
          <w:del w:id="30" w:author="rkennedy1000@gmail.com" w:date="2015-07-01T16:57:00Z"/>
          <w:sz w:val="8"/>
        </w:rPr>
      </w:pPr>
    </w:p>
    <w:p w14:paraId="77904110" w14:textId="77777777" w:rsidR="00025137" w:rsidRDefault="00025137" w:rsidP="008D11E6"/>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9A56" w14:textId="77777777" w:rsidR="00CE6FD9" w:rsidRDefault="00CE6FD9">
      <w:r>
        <w:separator/>
      </w:r>
    </w:p>
  </w:endnote>
  <w:endnote w:type="continuationSeparator" w:id="0">
    <w:p w14:paraId="0B1BA988" w14:textId="77777777" w:rsidR="00CE6FD9" w:rsidRDefault="00CE6FD9">
      <w:r>
        <w:continuationSeparator/>
      </w:r>
    </w:p>
  </w:endnote>
  <w:endnote w:type="continuationNotice" w:id="1">
    <w:p w14:paraId="1A00EC47" w14:textId="77777777" w:rsidR="00CE6FD9" w:rsidRDefault="00CE6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CE96" w14:textId="77777777" w:rsidR="000F2049" w:rsidRDefault="000F2049">
    <w:pPr>
      <w:pStyle w:val="Footer"/>
      <w:tabs>
        <w:tab w:val="clear" w:pos="6480"/>
        <w:tab w:val="center" w:pos="4680"/>
        <w:tab w:val="right" w:pos="9360"/>
      </w:tabs>
    </w:pPr>
    <w:r>
      <w:t>Submission</w:t>
    </w:r>
  </w:p>
  <w:p w14:paraId="41EF2815" w14:textId="77777777" w:rsidR="000B56AF" w:rsidRDefault="000B56AF">
    <w:pPr>
      <w:pStyle w:val="Footer"/>
      <w:tabs>
        <w:tab w:val="clear" w:pos="6480"/>
        <w:tab w:val="center" w:pos="4680"/>
        <w:tab w:val="right" w:pos="9360"/>
      </w:tabs>
    </w:pPr>
    <w:r>
      <w:tab/>
      <w:t xml:space="preserve">page </w:t>
    </w:r>
    <w:r w:rsidR="009B4A05">
      <w:fldChar w:fldCharType="begin"/>
    </w:r>
    <w:r>
      <w:instrText xml:space="preserve">page </w:instrText>
    </w:r>
    <w:r w:rsidR="009B4A05">
      <w:fldChar w:fldCharType="separate"/>
    </w:r>
    <w:r w:rsidR="008F35EF">
      <w:rPr>
        <w:noProof/>
      </w:rPr>
      <w:t>3</w:t>
    </w:r>
    <w:r w:rsidR="009B4A05">
      <w:rPr>
        <w:noProof/>
      </w:rPr>
      <w:fldChar w:fldCharType="end"/>
    </w:r>
    <w:r>
      <w:tab/>
    </w:r>
    <w:r w:rsidR="002F546F">
      <w:t>Rich Kennedy, MediaTek</w:t>
    </w:r>
  </w:p>
  <w:p w14:paraId="0EE1946F" w14:textId="77777777"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4956" w14:textId="77777777" w:rsidR="00CE6FD9" w:rsidRDefault="00CE6FD9">
      <w:r>
        <w:separator/>
      </w:r>
    </w:p>
  </w:footnote>
  <w:footnote w:type="continuationSeparator" w:id="0">
    <w:p w14:paraId="40E04A64" w14:textId="77777777" w:rsidR="00CE6FD9" w:rsidRDefault="00CE6FD9">
      <w:r>
        <w:continuationSeparator/>
      </w:r>
    </w:p>
  </w:footnote>
  <w:footnote w:type="continuationNotice" w:id="1">
    <w:p w14:paraId="51B326AC" w14:textId="77777777" w:rsidR="00CE6FD9" w:rsidRDefault="00CE6FD9"/>
  </w:footnote>
  <w:footnote w:id="2">
    <w:p w14:paraId="741CFE97" w14:textId="77777777"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Further Notice of Proposed Rulemaking, 29 FCC Rcd.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E9C2" w14:textId="514A5DC7"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fldSimple w:instr=" TITLE  \* MERGEFORMAT ">
      <w:r w:rsidR="0073512A">
        <w:t>doc.: IEEE 802.11-15/683r</w:t>
      </w:r>
    </w:fldSimple>
    <w:del w:id="31" w:author="rkennedy1000@gmail.com" w:date="2015-07-01T16:57:00Z">
      <w:r w:rsidR="00F2042C">
        <w:delText>2</w:delText>
      </w:r>
    </w:del>
    <w:ins w:id="32" w:author="rkennedy1000@gmail.com" w:date="2015-07-01T16:57:00Z">
      <w:r w:rsidR="0073512A">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54B65"/>
    <w:rsid w:val="00072966"/>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2A86"/>
    <w:rsid w:val="00274BC4"/>
    <w:rsid w:val="00276963"/>
    <w:rsid w:val="00286C2D"/>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2F24"/>
    <w:rsid w:val="00567E3D"/>
    <w:rsid w:val="005921A0"/>
    <w:rsid w:val="00595D30"/>
    <w:rsid w:val="005C0091"/>
    <w:rsid w:val="005D1F34"/>
    <w:rsid w:val="005D313D"/>
    <w:rsid w:val="005D6D28"/>
    <w:rsid w:val="00616B1D"/>
    <w:rsid w:val="0062440B"/>
    <w:rsid w:val="0064189F"/>
    <w:rsid w:val="00644785"/>
    <w:rsid w:val="00645613"/>
    <w:rsid w:val="0065240B"/>
    <w:rsid w:val="00663F6C"/>
    <w:rsid w:val="00674535"/>
    <w:rsid w:val="00692E67"/>
    <w:rsid w:val="006C0727"/>
    <w:rsid w:val="006E145F"/>
    <w:rsid w:val="006E150E"/>
    <w:rsid w:val="006E47B3"/>
    <w:rsid w:val="006E53FE"/>
    <w:rsid w:val="006E6C97"/>
    <w:rsid w:val="006E7DDB"/>
    <w:rsid w:val="00717240"/>
    <w:rsid w:val="0072038D"/>
    <w:rsid w:val="00727E2D"/>
    <w:rsid w:val="0073512A"/>
    <w:rsid w:val="00737D14"/>
    <w:rsid w:val="00745C13"/>
    <w:rsid w:val="00751517"/>
    <w:rsid w:val="00761B11"/>
    <w:rsid w:val="00764874"/>
    <w:rsid w:val="00770572"/>
    <w:rsid w:val="007714F0"/>
    <w:rsid w:val="00790E10"/>
    <w:rsid w:val="007A59A4"/>
    <w:rsid w:val="007A77B0"/>
    <w:rsid w:val="007B4F4C"/>
    <w:rsid w:val="007C1F0A"/>
    <w:rsid w:val="007E0A14"/>
    <w:rsid w:val="007E65BF"/>
    <w:rsid w:val="0080283D"/>
    <w:rsid w:val="00821494"/>
    <w:rsid w:val="008251A7"/>
    <w:rsid w:val="00825BF0"/>
    <w:rsid w:val="00827706"/>
    <w:rsid w:val="00833D6F"/>
    <w:rsid w:val="00885C7B"/>
    <w:rsid w:val="00886427"/>
    <w:rsid w:val="00895E8A"/>
    <w:rsid w:val="008A6613"/>
    <w:rsid w:val="008D11E6"/>
    <w:rsid w:val="008D2CBA"/>
    <w:rsid w:val="008F35EF"/>
    <w:rsid w:val="00922020"/>
    <w:rsid w:val="00936AF9"/>
    <w:rsid w:val="00942884"/>
    <w:rsid w:val="00950539"/>
    <w:rsid w:val="00953CD2"/>
    <w:rsid w:val="00955D2A"/>
    <w:rsid w:val="00972580"/>
    <w:rsid w:val="009852AE"/>
    <w:rsid w:val="009B4A05"/>
    <w:rsid w:val="009D07CD"/>
    <w:rsid w:val="009D57E5"/>
    <w:rsid w:val="009E31BE"/>
    <w:rsid w:val="009E6F35"/>
    <w:rsid w:val="00A01A56"/>
    <w:rsid w:val="00A149DF"/>
    <w:rsid w:val="00A17639"/>
    <w:rsid w:val="00A37433"/>
    <w:rsid w:val="00A44959"/>
    <w:rsid w:val="00A606F4"/>
    <w:rsid w:val="00A6547D"/>
    <w:rsid w:val="00A77F7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E6FD9"/>
    <w:rsid w:val="00CF6E94"/>
    <w:rsid w:val="00D04324"/>
    <w:rsid w:val="00D11A2D"/>
    <w:rsid w:val="00D26BAC"/>
    <w:rsid w:val="00D53467"/>
    <w:rsid w:val="00D63A6F"/>
    <w:rsid w:val="00D66C6F"/>
    <w:rsid w:val="00D66E2C"/>
    <w:rsid w:val="00D808B9"/>
    <w:rsid w:val="00D94BF3"/>
    <w:rsid w:val="00DA005B"/>
    <w:rsid w:val="00DA65B6"/>
    <w:rsid w:val="00DC5A7B"/>
    <w:rsid w:val="00DE45DE"/>
    <w:rsid w:val="00DF7914"/>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1ED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 w:type="paragraph" w:styleId="Revision">
    <w:name w:val="Revision"/>
    <w:hidden/>
    <w:uiPriority w:val="99"/>
    <w:semiHidden/>
    <w:rsid w:val="008F35E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59804665">
      <w:bodyDiv w:val="1"/>
      <w:marLeft w:val="0"/>
      <w:marRight w:val="0"/>
      <w:marTop w:val="0"/>
      <w:marBottom w:val="0"/>
      <w:divBdr>
        <w:top w:val="none" w:sz="0" w:space="0" w:color="auto"/>
        <w:left w:val="none" w:sz="0" w:space="0" w:color="auto"/>
        <w:bottom w:val="none" w:sz="0" w:space="0" w:color="auto"/>
        <w:right w:val="none" w:sz="0" w:space="0" w:color="auto"/>
      </w:divBdr>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4172-83E0-49E1-8A5E-9EFD6F34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Adrian Stephens 6</cp:lastModifiedBy>
  <cp:revision>1</cp:revision>
  <cp:lastPrinted>2010-04-06T16:58:00Z</cp:lastPrinted>
  <dcterms:created xsi:type="dcterms:W3CDTF">2015-07-01T13:36:00Z</dcterms:created>
  <dcterms:modified xsi:type="dcterms:W3CDTF">2015-07-01T15:58:00Z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