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B525" w14:textId="77777777" w:rsidR="00774E24" w:rsidRPr="000518E8" w:rsidRDefault="00774E24" w:rsidP="00876901">
      <w:pPr>
        <w:spacing w:line="360" w:lineRule="auto"/>
        <w:contextualSpacing/>
        <w:rPr>
          <w:sz w:val="24"/>
          <w:szCs w:val="24"/>
          <w:lang w:val="en-US"/>
        </w:rPr>
      </w:pPr>
    </w:p>
    <w:p w14:paraId="0E00386B" w14:textId="77777777" w:rsidR="00532CFB" w:rsidRPr="00E67928" w:rsidRDefault="00532CFB" w:rsidP="00876901">
      <w:pPr>
        <w:pStyle w:val="NormalWeb"/>
        <w:spacing w:before="0" w:beforeAutospacing="0" w:after="0" w:afterAutospacing="0" w:line="360" w:lineRule="auto"/>
        <w:contextualSpacing/>
        <w:jc w:val="center"/>
        <w:rPr>
          <w:b/>
          <w:bCs/>
        </w:rPr>
      </w:pPr>
      <w:r w:rsidRPr="00E67928">
        <w:rPr>
          <w:b/>
          <w:bCs/>
        </w:rPr>
        <w:t>Before the</w:t>
      </w:r>
      <w:r w:rsidRPr="00E67928">
        <w:rPr>
          <w:b/>
          <w:bCs/>
        </w:rPr>
        <w:br/>
        <w:t xml:space="preserve">Federal Communications Commission </w:t>
      </w:r>
    </w:p>
    <w:p w14:paraId="39810A88" w14:textId="77777777" w:rsidR="00532CFB" w:rsidRPr="00E67928" w:rsidRDefault="00532CFB" w:rsidP="00876901">
      <w:pPr>
        <w:pStyle w:val="NormalWeb"/>
        <w:spacing w:before="0" w:beforeAutospacing="0" w:after="0" w:afterAutospacing="0" w:line="360" w:lineRule="auto"/>
        <w:contextualSpacing/>
        <w:jc w:val="center"/>
      </w:pPr>
      <w:r w:rsidRPr="00E67928">
        <w:rPr>
          <w:b/>
          <w:bCs/>
        </w:rPr>
        <w:t>Washington, D.C. 20554</w:t>
      </w:r>
    </w:p>
    <w:p w14:paraId="267DDCF3" w14:textId="77777777" w:rsidR="00532CFB" w:rsidRPr="00E67928" w:rsidRDefault="00532CFB" w:rsidP="00876901">
      <w:pPr>
        <w:pStyle w:val="NormalWeb"/>
        <w:spacing w:before="0" w:beforeAutospacing="0" w:after="0" w:afterAutospacing="0" w:line="360" w:lineRule="auto"/>
        <w:contextualSpacing/>
      </w:pPr>
    </w:p>
    <w:p w14:paraId="45920C13" w14:textId="25B101BF" w:rsidR="00532CFB" w:rsidRPr="00E67928" w:rsidRDefault="00532CFB" w:rsidP="00876901">
      <w:pPr>
        <w:pStyle w:val="NormalWeb"/>
        <w:spacing w:before="0" w:beforeAutospacing="0" w:after="0" w:afterAutospacing="0" w:line="360" w:lineRule="auto"/>
        <w:contextualSpacing/>
      </w:pPr>
      <w:r w:rsidRPr="00E67928">
        <w:t xml:space="preserve">In the Matter of </w:t>
      </w:r>
      <w:r w:rsidRPr="00E67928">
        <w:tab/>
      </w:r>
      <w:r w:rsidRPr="00E67928">
        <w:tab/>
      </w:r>
      <w:r w:rsidRPr="00E67928">
        <w:tab/>
      </w:r>
      <w:r w:rsidRPr="00E67928">
        <w:tab/>
      </w:r>
      <w:r w:rsidRPr="00E67928">
        <w:tab/>
        <w:t>)</w:t>
      </w:r>
    </w:p>
    <w:p w14:paraId="0EE61EC8" w14:textId="129CBCD4" w:rsidR="00532CFB" w:rsidRPr="00E67928" w:rsidRDefault="00532CFB" w:rsidP="00876901">
      <w:pPr>
        <w:pStyle w:val="NormalWeb"/>
        <w:spacing w:before="0" w:beforeAutospacing="0" w:after="0" w:afterAutospacing="0" w:line="360" w:lineRule="auto"/>
        <w:contextualSpacing/>
      </w:pPr>
      <w:r w:rsidRPr="00E67928">
        <w:tab/>
      </w:r>
      <w:r w:rsidRPr="00E67928">
        <w:tab/>
      </w:r>
      <w:r w:rsidRPr="00E67928">
        <w:tab/>
      </w:r>
      <w:r w:rsidRPr="00E67928">
        <w:tab/>
      </w:r>
      <w:r w:rsidRPr="00E67928">
        <w:tab/>
      </w:r>
      <w:r w:rsidRPr="00E67928">
        <w:tab/>
      </w:r>
      <w:r w:rsidRPr="00E67928">
        <w:tab/>
        <w:t>)</w:t>
      </w:r>
    </w:p>
    <w:p w14:paraId="066ACA3A" w14:textId="2204CC96" w:rsidR="001E661D" w:rsidRPr="000518E8" w:rsidRDefault="001E661D" w:rsidP="00876901">
      <w:pPr>
        <w:widowControl w:val="0"/>
        <w:autoSpaceDE w:val="0"/>
        <w:autoSpaceDN w:val="0"/>
        <w:adjustRightInd w:val="0"/>
        <w:spacing w:line="360" w:lineRule="auto"/>
        <w:contextualSpacing/>
        <w:rPr>
          <w:sz w:val="24"/>
          <w:szCs w:val="24"/>
          <w:lang w:val="en-US"/>
        </w:rPr>
      </w:pPr>
      <w:r w:rsidRPr="000518E8">
        <w:rPr>
          <w:sz w:val="24"/>
          <w:szCs w:val="24"/>
          <w:lang w:val="en-US"/>
        </w:rPr>
        <w:t xml:space="preserve">Petition </w:t>
      </w:r>
      <w:r w:rsidR="001E34CD" w:rsidRPr="000518E8">
        <w:rPr>
          <w:sz w:val="24"/>
          <w:szCs w:val="24"/>
          <w:lang w:val="en-US"/>
        </w:rPr>
        <w:t>f</w:t>
      </w:r>
      <w:r w:rsidRPr="000518E8">
        <w:rPr>
          <w:sz w:val="24"/>
          <w:szCs w:val="24"/>
          <w:lang w:val="en-US"/>
        </w:rPr>
        <w:t>or Waiver to Allow Deployment of</w:t>
      </w:r>
      <w:r w:rsidRPr="000518E8">
        <w:rPr>
          <w:sz w:val="24"/>
          <w:szCs w:val="24"/>
          <w:lang w:val="en-US"/>
        </w:rPr>
        <w:tab/>
      </w:r>
      <w:r w:rsidRPr="000518E8">
        <w:rPr>
          <w:sz w:val="24"/>
          <w:szCs w:val="24"/>
          <w:lang w:val="en-US"/>
        </w:rPr>
        <w:tab/>
        <w:t>)</w:t>
      </w:r>
      <w:r w:rsidRPr="000518E8">
        <w:rPr>
          <w:sz w:val="24"/>
          <w:szCs w:val="24"/>
          <w:lang w:val="en-US"/>
        </w:rPr>
        <w:tab/>
        <w:t xml:space="preserve">GN Docket 18-357 </w:t>
      </w:r>
    </w:p>
    <w:p w14:paraId="38463D2D" w14:textId="2D29597B" w:rsidR="001E661D" w:rsidRPr="000518E8" w:rsidRDefault="001E661D" w:rsidP="00876901">
      <w:pPr>
        <w:widowControl w:val="0"/>
        <w:autoSpaceDE w:val="0"/>
        <w:autoSpaceDN w:val="0"/>
        <w:adjustRightInd w:val="0"/>
        <w:spacing w:line="360" w:lineRule="auto"/>
        <w:contextualSpacing/>
        <w:rPr>
          <w:sz w:val="24"/>
          <w:szCs w:val="24"/>
          <w:lang w:val="en-US"/>
        </w:rPr>
      </w:pPr>
      <w:r w:rsidRPr="000518E8">
        <w:rPr>
          <w:sz w:val="24"/>
          <w:szCs w:val="24"/>
          <w:lang w:val="en-US"/>
        </w:rPr>
        <w:t xml:space="preserve">Intelligent Transportation System Cellular </w:t>
      </w:r>
      <w:r w:rsidRPr="000518E8">
        <w:rPr>
          <w:sz w:val="24"/>
          <w:szCs w:val="24"/>
          <w:lang w:val="en-US"/>
        </w:rPr>
        <w:tab/>
      </w:r>
      <w:r w:rsidRPr="000518E8">
        <w:rPr>
          <w:sz w:val="24"/>
          <w:szCs w:val="24"/>
          <w:lang w:val="en-US"/>
        </w:rPr>
        <w:tab/>
        <w:t>)</w:t>
      </w:r>
    </w:p>
    <w:p w14:paraId="2D378505" w14:textId="265A85FF" w:rsidR="00532CFB" w:rsidRPr="000518E8" w:rsidRDefault="001E661D" w:rsidP="00876901">
      <w:pPr>
        <w:widowControl w:val="0"/>
        <w:autoSpaceDE w:val="0"/>
        <w:autoSpaceDN w:val="0"/>
        <w:adjustRightInd w:val="0"/>
        <w:spacing w:line="360" w:lineRule="auto"/>
        <w:contextualSpacing/>
        <w:rPr>
          <w:color w:val="000000"/>
          <w:sz w:val="24"/>
          <w:szCs w:val="24"/>
          <w:lang w:val="en-US"/>
        </w:rPr>
      </w:pPr>
      <w:r w:rsidRPr="000518E8">
        <w:rPr>
          <w:sz w:val="24"/>
          <w:szCs w:val="24"/>
          <w:lang w:val="en-US"/>
        </w:rPr>
        <w:t>Vehicle to Everything (C-V2X) Technology</w:t>
      </w:r>
      <w:r w:rsidR="00532CFB" w:rsidRPr="000518E8">
        <w:rPr>
          <w:color w:val="000000"/>
          <w:sz w:val="24"/>
          <w:szCs w:val="24"/>
          <w:lang w:val="en-US"/>
        </w:rPr>
        <w:tab/>
      </w:r>
      <w:r w:rsidR="00532CFB" w:rsidRPr="000518E8">
        <w:rPr>
          <w:color w:val="000000"/>
          <w:sz w:val="24"/>
          <w:szCs w:val="24"/>
          <w:lang w:val="en-US"/>
        </w:rPr>
        <w:tab/>
        <w:t>)</w:t>
      </w:r>
    </w:p>
    <w:p w14:paraId="2C9500B4" w14:textId="64195078" w:rsidR="00532CFB" w:rsidRPr="00E67928"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63CB10E1" w14:textId="77777777" w:rsidR="00532CFB" w:rsidRPr="00E67928" w:rsidRDefault="00532CFB" w:rsidP="00876901">
      <w:pPr>
        <w:pStyle w:val="NormalWeb"/>
        <w:spacing w:before="0" w:beforeAutospacing="0" w:after="0" w:afterAutospacing="0" w:line="360" w:lineRule="auto"/>
        <w:ind w:left="-90"/>
        <w:contextualSpacing/>
        <w:jc w:val="center"/>
        <w:rPr>
          <w:b/>
          <w:bCs/>
        </w:rPr>
      </w:pPr>
      <w:r w:rsidRPr="00E67928">
        <w:rPr>
          <w:b/>
          <w:bCs/>
        </w:rPr>
        <w:t>COMMENTS OF IEEE 802</w:t>
      </w:r>
    </w:p>
    <w:p w14:paraId="059B5394"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E67928"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0518E8" w:rsidRDefault="00532CFB" w:rsidP="00876901">
      <w:pPr>
        <w:spacing w:line="360" w:lineRule="auto"/>
        <w:ind w:left="6210"/>
        <w:contextualSpacing/>
        <w:rPr>
          <w:sz w:val="24"/>
          <w:szCs w:val="24"/>
          <w:lang w:val="en-US"/>
        </w:rPr>
      </w:pPr>
      <w:r w:rsidRPr="000518E8">
        <w:rPr>
          <w:sz w:val="24"/>
          <w:szCs w:val="24"/>
          <w:lang w:val="en-US"/>
        </w:rPr>
        <w:t xml:space="preserve">Paul Nikolich </w:t>
      </w:r>
    </w:p>
    <w:p w14:paraId="54A328AC" w14:textId="16278C8B" w:rsidR="00532CFB" w:rsidRPr="000518E8" w:rsidRDefault="002525C6" w:rsidP="00876901">
      <w:pPr>
        <w:spacing w:line="360" w:lineRule="auto"/>
        <w:ind w:left="6210"/>
        <w:contextualSpacing/>
        <w:rPr>
          <w:sz w:val="24"/>
          <w:szCs w:val="24"/>
          <w:lang w:val="en-US"/>
        </w:rPr>
      </w:pPr>
      <w:ins w:id="0" w:author="Author">
        <w:r>
          <w:rPr>
            <w:sz w:val="24"/>
            <w:szCs w:val="24"/>
            <w:lang w:val="en-US"/>
          </w:rPr>
          <w:t xml:space="preserve">Chair, </w:t>
        </w:r>
      </w:ins>
      <w:r w:rsidR="00532CFB" w:rsidRPr="000518E8">
        <w:rPr>
          <w:sz w:val="24"/>
          <w:szCs w:val="24"/>
          <w:lang w:val="en-US"/>
        </w:rPr>
        <w:t xml:space="preserve">IEEE 802 LAN/MAN Standards Committee </w:t>
      </w:r>
      <w:del w:id="1" w:author="Author">
        <w:r w:rsidR="00532CFB" w:rsidRPr="000518E8" w:rsidDel="002525C6">
          <w:rPr>
            <w:sz w:val="24"/>
            <w:szCs w:val="24"/>
            <w:lang w:val="en-US"/>
          </w:rPr>
          <w:delText xml:space="preserve">Chairman </w:delText>
        </w:r>
      </w:del>
    </w:p>
    <w:p w14:paraId="125C3C7B" w14:textId="6198DB4E" w:rsidR="00532CFB" w:rsidRPr="000518E8" w:rsidRDefault="00532CFB" w:rsidP="00876901">
      <w:pPr>
        <w:spacing w:line="360" w:lineRule="auto"/>
        <w:ind w:left="6210"/>
        <w:contextualSpacing/>
        <w:rPr>
          <w:sz w:val="24"/>
          <w:szCs w:val="24"/>
          <w:lang w:val="en-US"/>
        </w:rPr>
      </w:pPr>
      <w:r w:rsidRPr="000518E8">
        <w:rPr>
          <w:sz w:val="24"/>
          <w:szCs w:val="24"/>
          <w:lang w:val="en-US"/>
        </w:rPr>
        <w:t xml:space="preserve">em: </w:t>
      </w:r>
      <w:r w:rsidR="00BC1FFA" w:rsidRPr="000518E8">
        <w:rPr>
          <w:sz w:val="24"/>
          <w:szCs w:val="24"/>
          <w:lang w:val="en-US"/>
        </w:rPr>
        <w:t>IEEE802radioreg@ieee.org</w:t>
      </w:r>
    </w:p>
    <w:p w14:paraId="77890708" w14:textId="77777777" w:rsidR="00532CFB" w:rsidRPr="000518E8" w:rsidRDefault="00532CFB" w:rsidP="00876901">
      <w:pPr>
        <w:spacing w:line="360" w:lineRule="auto"/>
        <w:contextualSpacing/>
        <w:rPr>
          <w:sz w:val="24"/>
          <w:szCs w:val="24"/>
          <w:lang w:val="en-US"/>
        </w:rPr>
      </w:pPr>
    </w:p>
    <w:p w14:paraId="5EDFC1A1" w14:textId="77777777" w:rsidR="00532CFB" w:rsidRPr="000518E8" w:rsidRDefault="00532CFB" w:rsidP="00876901">
      <w:pPr>
        <w:spacing w:line="360" w:lineRule="auto"/>
        <w:contextualSpacing/>
        <w:rPr>
          <w:sz w:val="24"/>
          <w:szCs w:val="24"/>
          <w:lang w:val="en-US"/>
        </w:rPr>
      </w:pPr>
      <w:r w:rsidRPr="000518E8">
        <w:rPr>
          <w:sz w:val="24"/>
          <w:szCs w:val="24"/>
          <w:highlight w:val="yellow"/>
          <w:lang w:val="en-US"/>
        </w:rPr>
        <w:t>[Month, Day, Year filed]</w:t>
      </w:r>
      <w:r w:rsidRPr="000518E8">
        <w:rPr>
          <w:sz w:val="24"/>
          <w:szCs w:val="24"/>
          <w:lang w:val="en-US"/>
        </w:rPr>
        <w:t xml:space="preserve"> </w:t>
      </w:r>
    </w:p>
    <w:p w14:paraId="75B55F75" w14:textId="77777777" w:rsidR="00532CFB" w:rsidRPr="000518E8"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E67928"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E67928">
        <w:rPr>
          <w:rFonts w:ascii="Times New Roman" w:hAnsi="Times New Roman" w:cs="Times New Roman"/>
        </w:rPr>
        <w:t>Introduction</w:t>
      </w:r>
    </w:p>
    <w:p w14:paraId="75FFA965" w14:textId="77777777" w:rsidR="00532CFB" w:rsidRPr="000518E8" w:rsidRDefault="00532CFB" w:rsidP="00876901">
      <w:pPr>
        <w:widowControl w:val="0"/>
        <w:autoSpaceDE w:val="0"/>
        <w:autoSpaceDN w:val="0"/>
        <w:adjustRightInd w:val="0"/>
        <w:spacing w:line="360" w:lineRule="auto"/>
        <w:ind w:firstLine="720"/>
        <w:contextualSpacing/>
        <w:rPr>
          <w:sz w:val="24"/>
          <w:szCs w:val="24"/>
          <w:lang w:val="en-US"/>
        </w:rPr>
      </w:pPr>
      <w:r w:rsidRPr="000518E8">
        <w:rPr>
          <w:sz w:val="24"/>
          <w:szCs w:val="24"/>
          <w:lang w:val="en-US"/>
        </w:rPr>
        <w:t xml:space="preserve">IEEE 802 is pleased to provide comments in the above-captioned proceeding.  </w:t>
      </w:r>
    </w:p>
    <w:p w14:paraId="6C127E73" w14:textId="485A700A" w:rsidR="00532CFB" w:rsidRPr="000518E8" w:rsidRDefault="00532CFB" w:rsidP="00876901">
      <w:pPr>
        <w:widowControl w:val="0"/>
        <w:autoSpaceDE w:val="0"/>
        <w:autoSpaceDN w:val="0"/>
        <w:adjustRightInd w:val="0"/>
        <w:spacing w:line="360" w:lineRule="auto"/>
        <w:ind w:firstLine="720"/>
        <w:contextualSpacing/>
        <w:rPr>
          <w:color w:val="000000"/>
          <w:sz w:val="24"/>
          <w:szCs w:val="24"/>
          <w:lang w:val="en-US"/>
        </w:rPr>
      </w:pPr>
      <w:r w:rsidRPr="000518E8">
        <w:rPr>
          <w:sz w:val="24"/>
          <w:szCs w:val="24"/>
          <w:lang w:val="en-US"/>
        </w:rPr>
        <w:t>IEEE 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0518E8">
        <w:rPr>
          <w:sz w:val="24"/>
          <w:szCs w:val="24"/>
          <w:lang w:val="en-US"/>
        </w:rPr>
        <w:t>s</w:t>
      </w:r>
      <w:r w:rsidRPr="000518E8">
        <w:rPr>
          <w:sz w:val="24"/>
          <w:szCs w:val="24"/>
          <w:lang w:val="en-US"/>
        </w:rPr>
        <w:t xml:space="preserve">”). We appreciate the opportunity to provide these comments to the Commission. </w:t>
      </w:r>
    </w:p>
    <w:p w14:paraId="1C89FE3C" w14:textId="5088FB62" w:rsidR="00532CFB" w:rsidRPr="00E67928" w:rsidRDefault="00532CFB" w:rsidP="00876901">
      <w:pPr>
        <w:pStyle w:val="NormalWeb"/>
        <w:spacing w:before="0" w:beforeAutospacing="0" w:after="0" w:afterAutospacing="0" w:line="360" w:lineRule="auto"/>
        <w:ind w:firstLine="720"/>
        <w:contextualSpacing/>
      </w:pPr>
      <w:r w:rsidRPr="00E67928">
        <w:t xml:space="preserve">IEEE 802 is a component of the IEEE Standards Association, one of the Major Organizational Units of the Institute of Electrical and Electronics Engineers (IEEE). IEEE has about 420,000 members in about 190 countries and supports the needs and interests of engineers </w:t>
      </w:r>
      <w:r w:rsidRPr="00E67928">
        <w:lastRenderedPageBreak/>
        <w:t>and scientists broadly. In submitting this document, IEEE 802 acknowledges and respects that other IEEE Organizational Units may have perspectives that differ from, or compete with, those of IEEE 802. Therefore, this submission should not be construed as representing the views of IEEE as a whole.</w:t>
      </w:r>
      <w:r w:rsidRPr="00E67928">
        <w:rPr>
          <w:rStyle w:val="FootnoteReference"/>
        </w:rPr>
        <w:footnoteReference w:id="1"/>
      </w:r>
      <w:r w:rsidRPr="00E67928">
        <w:t xml:space="preserve"> </w:t>
      </w:r>
    </w:p>
    <w:p w14:paraId="48CEE20E" w14:textId="3D564FB1" w:rsidR="009D3253" w:rsidRDefault="009D3253" w:rsidP="00876901">
      <w:pPr>
        <w:widowControl w:val="0"/>
        <w:autoSpaceDE w:val="0"/>
        <w:autoSpaceDN w:val="0"/>
        <w:adjustRightInd w:val="0"/>
        <w:spacing w:line="360" w:lineRule="auto"/>
        <w:contextualSpacing/>
        <w:rPr>
          <w:color w:val="000000"/>
          <w:sz w:val="24"/>
          <w:szCs w:val="24"/>
          <w:lang w:val="en-US"/>
        </w:rPr>
      </w:pPr>
    </w:p>
    <w:p w14:paraId="333C19E2" w14:textId="77777777" w:rsidR="00A355DC" w:rsidRPr="000518E8" w:rsidRDefault="00A355DC" w:rsidP="00876901">
      <w:pPr>
        <w:widowControl w:val="0"/>
        <w:autoSpaceDE w:val="0"/>
        <w:autoSpaceDN w:val="0"/>
        <w:adjustRightInd w:val="0"/>
        <w:spacing w:line="360" w:lineRule="auto"/>
        <w:contextualSpacing/>
        <w:rPr>
          <w:color w:val="000000"/>
          <w:sz w:val="24"/>
          <w:szCs w:val="24"/>
          <w:lang w:val="en-US"/>
        </w:rPr>
      </w:pPr>
    </w:p>
    <w:p w14:paraId="74EB1265" w14:textId="16F641E8" w:rsidR="00532CFB" w:rsidRPr="00E67928" w:rsidRDefault="00780894" w:rsidP="00876901">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sidRPr="00E67928">
        <w:rPr>
          <w:rFonts w:ascii="Times New Roman" w:hAnsi="Times New Roman" w:cs="Times New Roman"/>
        </w:rPr>
        <w:t xml:space="preserve">Inconsistency of 5GAA waiver request and U-NII-4 sharing proposals under evaluation </w:t>
      </w:r>
      <w:r w:rsidR="00C86737" w:rsidRPr="00E67928">
        <w:rPr>
          <w:rFonts w:ascii="Times New Roman" w:hAnsi="Times New Roman" w:cs="Times New Roman"/>
        </w:rPr>
        <w:t xml:space="preserve">today </w:t>
      </w:r>
      <w:r w:rsidRPr="00E67928">
        <w:rPr>
          <w:rFonts w:ascii="Times New Roman" w:hAnsi="Times New Roman" w:cs="Times New Roman"/>
        </w:rPr>
        <w:t xml:space="preserve">by </w:t>
      </w:r>
      <w:r w:rsidR="00C86737" w:rsidRPr="00E67928">
        <w:rPr>
          <w:rFonts w:ascii="Times New Roman" w:hAnsi="Times New Roman" w:cs="Times New Roman"/>
        </w:rPr>
        <w:t xml:space="preserve">the </w:t>
      </w:r>
      <w:r w:rsidRPr="00E67928">
        <w:rPr>
          <w:rFonts w:ascii="Times New Roman" w:hAnsi="Times New Roman" w:cs="Times New Roman"/>
        </w:rPr>
        <w:t>FCC and USDOT</w:t>
      </w:r>
    </w:p>
    <w:p w14:paraId="2FFCC89A" w14:textId="77777777" w:rsidR="00747A73" w:rsidRPr="000518E8" w:rsidRDefault="00747A73" w:rsidP="00876901">
      <w:pPr>
        <w:spacing w:line="360" w:lineRule="auto"/>
        <w:contextualSpacing/>
        <w:rPr>
          <w:sz w:val="24"/>
          <w:szCs w:val="24"/>
          <w:lang w:val="en-US"/>
        </w:rPr>
      </w:pPr>
    </w:p>
    <w:p w14:paraId="2E393CD9" w14:textId="5C48F0A5" w:rsidR="00747A73" w:rsidRPr="000518E8" w:rsidRDefault="00747A73" w:rsidP="00C2361E">
      <w:pPr>
        <w:spacing w:line="360" w:lineRule="auto"/>
        <w:ind w:firstLine="720"/>
        <w:contextualSpacing/>
        <w:rPr>
          <w:sz w:val="24"/>
          <w:szCs w:val="24"/>
          <w:lang w:val="en-US"/>
        </w:rPr>
      </w:pPr>
      <w:r w:rsidRPr="000518E8">
        <w:rPr>
          <w:sz w:val="24"/>
          <w:szCs w:val="24"/>
          <w:lang w:val="en-US"/>
        </w:rPr>
        <w:t>The U-NII-4 proceeding has been active since 2013</w:t>
      </w:r>
      <w:r w:rsidR="00905FB7" w:rsidRPr="000518E8">
        <w:rPr>
          <w:rStyle w:val="FootnoteReference"/>
          <w:sz w:val="24"/>
          <w:szCs w:val="24"/>
          <w:lang w:val="en-US"/>
        </w:rPr>
        <w:footnoteReference w:id="2"/>
      </w:r>
      <w:r w:rsidR="00420BAA">
        <w:rPr>
          <w:sz w:val="24"/>
          <w:szCs w:val="24"/>
          <w:lang w:val="en-US"/>
        </w:rPr>
        <w:t>.</w:t>
      </w:r>
      <w:r w:rsidR="007619BB" w:rsidRPr="000518E8">
        <w:rPr>
          <w:sz w:val="24"/>
          <w:szCs w:val="24"/>
          <w:lang w:val="en-US"/>
        </w:rPr>
        <w:t xml:space="preserve"> </w:t>
      </w:r>
      <w:r w:rsidR="00420BAA">
        <w:rPr>
          <w:sz w:val="24"/>
          <w:szCs w:val="24"/>
          <w:lang w:val="en-US"/>
        </w:rPr>
        <w:t xml:space="preserve">During the course of the </w:t>
      </w:r>
      <w:r w:rsidR="007619BB" w:rsidRPr="000518E8">
        <w:rPr>
          <w:sz w:val="24"/>
          <w:szCs w:val="24"/>
          <w:lang w:val="en-US"/>
        </w:rPr>
        <w:t>proceeding</w:t>
      </w:r>
      <w:ins w:id="2" w:author="Author">
        <w:r w:rsidR="00C36544">
          <w:rPr>
            <w:sz w:val="24"/>
            <w:szCs w:val="24"/>
            <w:lang w:val="en-US"/>
          </w:rPr>
          <w:t>,</w:t>
        </w:r>
      </w:ins>
      <w:r w:rsidR="007619BB" w:rsidRPr="000518E8">
        <w:rPr>
          <w:sz w:val="24"/>
          <w:szCs w:val="24"/>
          <w:lang w:val="en-US"/>
        </w:rPr>
        <w:t xml:space="preserve"> t</w:t>
      </w:r>
      <w:r w:rsidRPr="000518E8">
        <w:rPr>
          <w:sz w:val="24"/>
          <w:szCs w:val="24"/>
          <w:lang w:val="en-US"/>
        </w:rPr>
        <w:t xml:space="preserve">wo sharing proposals </w:t>
      </w:r>
      <w:r w:rsidR="007619BB" w:rsidRPr="000518E8">
        <w:rPr>
          <w:sz w:val="24"/>
          <w:szCs w:val="24"/>
          <w:lang w:val="en-US"/>
        </w:rPr>
        <w:t xml:space="preserve">were </w:t>
      </w:r>
      <w:r w:rsidRPr="000518E8">
        <w:rPr>
          <w:sz w:val="24"/>
          <w:szCs w:val="24"/>
          <w:lang w:val="en-US"/>
        </w:rPr>
        <w:t>brought forward for comment</w:t>
      </w:r>
      <w:r w:rsidR="00420BAA">
        <w:rPr>
          <w:rStyle w:val="FootnoteReference"/>
          <w:sz w:val="24"/>
          <w:szCs w:val="24"/>
          <w:lang w:val="en-US"/>
        </w:rPr>
        <w:footnoteReference w:id="3"/>
      </w:r>
      <w:r w:rsidR="00420BAA">
        <w:rPr>
          <w:sz w:val="24"/>
          <w:szCs w:val="24"/>
          <w:lang w:val="en-US"/>
        </w:rPr>
        <w:t>.</w:t>
      </w:r>
      <w:r w:rsidR="00AC6BD9">
        <w:rPr>
          <w:sz w:val="24"/>
          <w:szCs w:val="24"/>
          <w:lang w:val="en-US"/>
        </w:rPr>
        <w:t xml:space="preserve"> </w:t>
      </w:r>
      <w:r w:rsidR="00420BAA">
        <w:rPr>
          <w:sz w:val="24"/>
          <w:szCs w:val="24"/>
          <w:lang w:val="en-US"/>
        </w:rPr>
        <w:t>A</w:t>
      </w:r>
      <w:r w:rsidR="00394404" w:rsidRPr="000518E8">
        <w:rPr>
          <w:sz w:val="24"/>
          <w:szCs w:val="24"/>
          <w:lang w:val="en-US"/>
        </w:rPr>
        <w:t>t</w:t>
      </w:r>
      <w:r w:rsidR="007619BB" w:rsidRPr="000518E8">
        <w:rPr>
          <w:sz w:val="24"/>
          <w:szCs w:val="24"/>
          <w:lang w:val="en-US"/>
        </w:rPr>
        <w:t xml:space="preserve"> this point </w:t>
      </w:r>
      <w:r w:rsidR="00420BAA">
        <w:rPr>
          <w:sz w:val="24"/>
          <w:szCs w:val="24"/>
          <w:lang w:val="en-US"/>
        </w:rPr>
        <w:t>a multi-phase test plan</w:t>
      </w:r>
      <w:r w:rsidR="00420BAA" w:rsidRPr="000518E8">
        <w:rPr>
          <w:sz w:val="24"/>
          <w:szCs w:val="24"/>
          <w:lang w:val="en-US"/>
        </w:rPr>
        <w:t xml:space="preserve"> </w:t>
      </w:r>
      <w:r w:rsidRPr="000518E8">
        <w:rPr>
          <w:sz w:val="24"/>
          <w:szCs w:val="24"/>
          <w:lang w:val="en-US"/>
        </w:rPr>
        <w:t xml:space="preserve">is </w:t>
      </w:r>
      <w:r w:rsidR="007619BB" w:rsidRPr="000518E8">
        <w:rPr>
          <w:sz w:val="24"/>
          <w:szCs w:val="24"/>
          <w:lang w:val="en-US"/>
        </w:rPr>
        <w:t xml:space="preserve">actively </w:t>
      </w:r>
      <w:r w:rsidR="00420BAA">
        <w:rPr>
          <w:sz w:val="24"/>
          <w:szCs w:val="24"/>
          <w:lang w:val="en-US"/>
        </w:rPr>
        <w:t>being executed by</w:t>
      </w:r>
      <w:r w:rsidRPr="000518E8">
        <w:rPr>
          <w:sz w:val="24"/>
          <w:szCs w:val="24"/>
          <w:lang w:val="en-US"/>
        </w:rPr>
        <w:t xml:space="preserve"> </w:t>
      </w:r>
      <w:r w:rsidR="007619BB" w:rsidRPr="000518E8">
        <w:rPr>
          <w:sz w:val="24"/>
          <w:szCs w:val="24"/>
          <w:lang w:val="en-US"/>
        </w:rPr>
        <w:t xml:space="preserve">the </w:t>
      </w:r>
      <w:r w:rsidRPr="000518E8">
        <w:rPr>
          <w:sz w:val="24"/>
          <w:szCs w:val="24"/>
          <w:lang w:val="en-US"/>
        </w:rPr>
        <w:t xml:space="preserve">FCC </w:t>
      </w:r>
      <w:r w:rsidR="007619BB" w:rsidRPr="000518E8">
        <w:rPr>
          <w:sz w:val="24"/>
          <w:szCs w:val="24"/>
          <w:lang w:val="en-US"/>
        </w:rPr>
        <w:t xml:space="preserve">and </w:t>
      </w:r>
      <w:r w:rsidRPr="000518E8">
        <w:rPr>
          <w:sz w:val="24"/>
          <w:szCs w:val="24"/>
          <w:lang w:val="en-US"/>
        </w:rPr>
        <w:t>USDOT.</w:t>
      </w:r>
      <w:r w:rsidR="00D87473" w:rsidRPr="000518E8">
        <w:rPr>
          <w:sz w:val="24"/>
          <w:szCs w:val="24"/>
          <w:lang w:val="en-US"/>
        </w:rPr>
        <w:t xml:space="preserve">  </w:t>
      </w:r>
      <w:r w:rsidR="00420BAA">
        <w:rPr>
          <w:sz w:val="24"/>
          <w:szCs w:val="24"/>
          <w:lang w:val="en-US"/>
        </w:rPr>
        <w:t>Phase I results are now available, and Phases II and III are being planned. As pointed out in the Phase I Testing Report</w:t>
      </w:r>
      <w:r w:rsidR="00420BAA">
        <w:rPr>
          <w:rStyle w:val="FootnoteReference"/>
          <w:sz w:val="24"/>
          <w:szCs w:val="24"/>
          <w:lang w:val="en-US"/>
        </w:rPr>
        <w:footnoteReference w:id="4"/>
      </w:r>
      <w:r w:rsidR="00420BAA">
        <w:rPr>
          <w:sz w:val="24"/>
          <w:szCs w:val="24"/>
          <w:lang w:val="en-US"/>
        </w:rPr>
        <w:t>, b</w:t>
      </w:r>
      <w:r w:rsidR="00C2361E" w:rsidRPr="000518E8">
        <w:rPr>
          <w:sz w:val="24"/>
          <w:szCs w:val="24"/>
          <w:lang w:val="en-US"/>
        </w:rPr>
        <w:t>oth sharing</w:t>
      </w:r>
      <w:r w:rsidRPr="000518E8">
        <w:rPr>
          <w:sz w:val="24"/>
          <w:szCs w:val="24"/>
          <w:lang w:val="en-US"/>
        </w:rPr>
        <w:t xml:space="preserve"> proposals depend explicitly on U-NII-4 devices detecting the presence of </w:t>
      </w:r>
      <w:del w:id="3" w:author="Author">
        <w:r w:rsidRPr="000518E8" w:rsidDel="00C36544">
          <w:rPr>
            <w:sz w:val="24"/>
            <w:szCs w:val="24"/>
            <w:lang w:val="en-US"/>
          </w:rPr>
          <w:delText>IEEE 802.11p (</w:delText>
        </w:r>
      </w:del>
      <w:r w:rsidRPr="000518E8">
        <w:rPr>
          <w:sz w:val="24"/>
          <w:szCs w:val="24"/>
          <w:lang w:val="en-US"/>
        </w:rPr>
        <w:t>DSRC</w:t>
      </w:r>
      <w:del w:id="4" w:author="Author">
        <w:r w:rsidRPr="000518E8" w:rsidDel="00C36544">
          <w:rPr>
            <w:sz w:val="24"/>
            <w:szCs w:val="24"/>
            <w:lang w:val="en-US"/>
          </w:rPr>
          <w:delText>)</w:delText>
        </w:r>
      </w:del>
      <w:r w:rsidRPr="000518E8">
        <w:rPr>
          <w:sz w:val="24"/>
          <w:szCs w:val="24"/>
          <w:lang w:val="en-US"/>
        </w:rPr>
        <w:t xml:space="preserve"> activity in the band</w:t>
      </w:r>
      <w:r w:rsidR="00420BAA">
        <w:rPr>
          <w:sz w:val="24"/>
          <w:szCs w:val="24"/>
          <w:lang w:val="en-US"/>
        </w:rPr>
        <w:t>. According to</w:t>
      </w:r>
      <w:r w:rsidR="00E442E5">
        <w:rPr>
          <w:sz w:val="24"/>
          <w:szCs w:val="24"/>
          <w:lang w:val="en-US"/>
        </w:rPr>
        <w:t xml:space="preserve"> </w:t>
      </w:r>
      <w:r w:rsidR="000E14BB" w:rsidRPr="000518E8">
        <w:rPr>
          <w:sz w:val="24"/>
          <w:szCs w:val="24"/>
          <w:lang w:val="en-US"/>
        </w:rPr>
        <w:t>FCC</w:t>
      </w:r>
      <w:r w:rsidR="00420BAA">
        <w:rPr>
          <w:sz w:val="24"/>
          <w:szCs w:val="24"/>
          <w:lang w:val="en-US"/>
        </w:rPr>
        <w:t xml:space="preserve"> licensing</w:t>
      </w:r>
      <w:r w:rsidR="000E14BB" w:rsidRPr="000518E8">
        <w:rPr>
          <w:sz w:val="24"/>
          <w:szCs w:val="24"/>
          <w:lang w:val="en-US"/>
        </w:rPr>
        <w:t xml:space="preserve"> rule</w:t>
      </w:r>
      <w:r w:rsidR="00394404" w:rsidRPr="000518E8">
        <w:rPr>
          <w:sz w:val="24"/>
          <w:szCs w:val="24"/>
          <w:lang w:val="en-US"/>
        </w:rPr>
        <w:t>s</w:t>
      </w:r>
      <w:r w:rsidR="00905FB7" w:rsidRPr="000518E8">
        <w:rPr>
          <w:rStyle w:val="FootnoteReference"/>
          <w:sz w:val="24"/>
          <w:szCs w:val="24"/>
          <w:lang w:val="en-US"/>
        </w:rPr>
        <w:footnoteReference w:id="5"/>
      </w:r>
      <w:r w:rsidR="000E14BB" w:rsidRPr="000518E8">
        <w:rPr>
          <w:sz w:val="24"/>
          <w:szCs w:val="24"/>
          <w:lang w:val="en-US"/>
        </w:rPr>
        <w:t xml:space="preserve"> </w:t>
      </w:r>
      <w:r w:rsidR="00420BAA">
        <w:rPr>
          <w:sz w:val="24"/>
          <w:szCs w:val="24"/>
          <w:lang w:val="en-US"/>
        </w:rPr>
        <w:t>, an</w:t>
      </w:r>
      <w:r w:rsidRPr="000518E8">
        <w:rPr>
          <w:sz w:val="24"/>
          <w:szCs w:val="24"/>
          <w:lang w:val="en-US"/>
        </w:rPr>
        <w:t xml:space="preserve"> ITS device </w:t>
      </w:r>
      <w:r w:rsidR="00420BAA">
        <w:rPr>
          <w:sz w:val="24"/>
          <w:szCs w:val="24"/>
          <w:lang w:val="en-US"/>
        </w:rPr>
        <w:t xml:space="preserve">in the 5.9 GHz band must </w:t>
      </w:r>
      <w:r w:rsidRPr="000518E8">
        <w:rPr>
          <w:sz w:val="24"/>
          <w:szCs w:val="24"/>
          <w:lang w:val="en-US"/>
        </w:rPr>
        <w:t xml:space="preserve">follow the DSRC protocol. </w:t>
      </w:r>
      <w:r w:rsidR="00394404" w:rsidRPr="000518E8">
        <w:rPr>
          <w:sz w:val="24"/>
          <w:szCs w:val="24"/>
          <w:lang w:val="en-US"/>
        </w:rPr>
        <w:t xml:space="preserve"> </w:t>
      </w:r>
      <w:r w:rsidR="0041219A" w:rsidRPr="000518E8">
        <w:rPr>
          <w:sz w:val="24"/>
          <w:szCs w:val="24"/>
          <w:lang w:val="en-US"/>
        </w:rPr>
        <w:t xml:space="preserve">As the </w:t>
      </w:r>
      <w:r w:rsidRPr="000518E8">
        <w:rPr>
          <w:sz w:val="24"/>
          <w:szCs w:val="24"/>
          <w:lang w:val="en-US"/>
        </w:rPr>
        <w:t>U-NII-4 proceeding</w:t>
      </w:r>
      <w:r w:rsidR="0041219A" w:rsidRPr="000518E8">
        <w:rPr>
          <w:sz w:val="24"/>
          <w:szCs w:val="24"/>
          <w:lang w:val="en-US"/>
        </w:rPr>
        <w:t xml:space="preserve"> </w:t>
      </w:r>
      <w:r w:rsidR="00394404" w:rsidRPr="000518E8">
        <w:rPr>
          <w:sz w:val="24"/>
          <w:szCs w:val="24"/>
          <w:lang w:val="en-US"/>
        </w:rPr>
        <w:t>h</w:t>
      </w:r>
      <w:r w:rsidR="0041219A" w:rsidRPr="000518E8">
        <w:rPr>
          <w:sz w:val="24"/>
          <w:szCs w:val="24"/>
          <w:lang w:val="en-US"/>
        </w:rPr>
        <w:t>as progressed</w:t>
      </w:r>
      <w:r w:rsidR="00420BAA">
        <w:rPr>
          <w:sz w:val="24"/>
          <w:szCs w:val="24"/>
          <w:lang w:val="en-US"/>
        </w:rPr>
        <w:t>,</w:t>
      </w:r>
      <w:r w:rsidR="0041219A" w:rsidRPr="000518E8">
        <w:rPr>
          <w:sz w:val="24"/>
          <w:szCs w:val="24"/>
          <w:lang w:val="en-US"/>
        </w:rPr>
        <w:t xml:space="preserve"> </w:t>
      </w:r>
      <w:r w:rsidR="00394404" w:rsidRPr="000518E8">
        <w:rPr>
          <w:sz w:val="24"/>
          <w:szCs w:val="24"/>
          <w:lang w:val="en-US"/>
        </w:rPr>
        <w:t xml:space="preserve">it is </w:t>
      </w:r>
      <w:r w:rsidR="0041219A" w:rsidRPr="000518E8">
        <w:rPr>
          <w:sz w:val="24"/>
          <w:szCs w:val="24"/>
          <w:lang w:val="en-US"/>
        </w:rPr>
        <w:t xml:space="preserve">working toward </w:t>
      </w:r>
      <w:r w:rsidR="00687FA6" w:rsidRPr="00841613">
        <w:rPr>
          <w:sz w:val="24"/>
          <w:szCs w:val="24"/>
          <w:lang w:val="en-US"/>
        </w:rPr>
        <w:t>formalizing</w:t>
      </w:r>
      <w:r w:rsidR="0041219A" w:rsidRPr="000518E8">
        <w:rPr>
          <w:sz w:val="24"/>
          <w:szCs w:val="24"/>
          <w:lang w:val="en-US"/>
        </w:rPr>
        <w:t xml:space="preserve"> </w:t>
      </w:r>
      <w:r w:rsidRPr="000518E8">
        <w:rPr>
          <w:sz w:val="24"/>
          <w:szCs w:val="24"/>
          <w:lang w:val="en-US"/>
        </w:rPr>
        <w:t>the</w:t>
      </w:r>
      <w:r w:rsidR="00394404" w:rsidRPr="000518E8">
        <w:rPr>
          <w:sz w:val="24"/>
          <w:szCs w:val="24"/>
          <w:lang w:val="en-US"/>
        </w:rPr>
        <w:t>se</w:t>
      </w:r>
      <w:r w:rsidRPr="000518E8">
        <w:rPr>
          <w:sz w:val="24"/>
          <w:szCs w:val="24"/>
          <w:lang w:val="en-US"/>
        </w:rPr>
        <w:t xml:space="preserve"> </w:t>
      </w:r>
      <w:r w:rsidR="0041219A" w:rsidRPr="000518E8">
        <w:rPr>
          <w:sz w:val="24"/>
          <w:szCs w:val="24"/>
          <w:lang w:val="en-US"/>
        </w:rPr>
        <w:t xml:space="preserve">two sharing </w:t>
      </w:r>
      <w:r w:rsidRPr="000518E8">
        <w:rPr>
          <w:sz w:val="24"/>
          <w:szCs w:val="24"/>
          <w:lang w:val="en-US"/>
        </w:rPr>
        <w:t xml:space="preserve">proposals. </w:t>
      </w:r>
    </w:p>
    <w:p w14:paraId="64E011B8" w14:textId="77777777" w:rsidR="00747A73" w:rsidRPr="000518E8" w:rsidRDefault="00747A73" w:rsidP="00876901">
      <w:pPr>
        <w:spacing w:line="360" w:lineRule="auto"/>
        <w:contextualSpacing/>
        <w:rPr>
          <w:sz w:val="24"/>
          <w:szCs w:val="24"/>
          <w:lang w:val="en-US"/>
        </w:rPr>
      </w:pPr>
    </w:p>
    <w:p w14:paraId="52BF3F96" w14:textId="519F0328" w:rsidR="004F688A" w:rsidRPr="000518E8" w:rsidRDefault="00747A73" w:rsidP="00C2361E">
      <w:pPr>
        <w:spacing w:line="360" w:lineRule="auto"/>
        <w:ind w:firstLine="720"/>
        <w:contextualSpacing/>
        <w:rPr>
          <w:sz w:val="24"/>
          <w:szCs w:val="24"/>
          <w:lang w:val="en-US"/>
        </w:rPr>
      </w:pPr>
      <w:r w:rsidRPr="000518E8">
        <w:rPr>
          <w:sz w:val="24"/>
          <w:szCs w:val="24"/>
          <w:lang w:val="en-US"/>
        </w:rPr>
        <w:t xml:space="preserve">If non-DSRC ITS protocols are allowed to use the 5.9 GHz band, they will not be detected by U-NII-4 devices </w:t>
      </w:r>
      <w:r w:rsidR="00420BAA">
        <w:rPr>
          <w:sz w:val="24"/>
          <w:szCs w:val="24"/>
          <w:lang w:val="en-US"/>
        </w:rPr>
        <w:t>implementing either of</w:t>
      </w:r>
      <w:r w:rsidRPr="000518E8">
        <w:rPr>
          <w:sz w:val="24"/>
          <w:szCs w:val="24"/>
          <w:lang w:val="en-US"/>
        </w:rPr>
        <w:t xml:space="preserve"> the two sharing approaches.  </w:t>
      </w:r>
      <w:r w:rsidR="00420BAA">
        <w:rPr>
          <w:sz w:val="24"/>
          <w:szCs w:val="24"/>
          <w:lang w:val="en-US"/>
        </w:rPr>
        <w:t>Modifying the sharing approaches to add a capability to detect multiple non-DSRC ITS protocols</w:t>
      </w:r>
      <w:r w:rsidR="00420BAA">
        <w:rPr>
          <w:rStyle w:val="FootnoteReference"/>
          <w:sz w:val="24"/>
          <w:szCs w:val="24"/>
          <w:lang w:val="en-US"/>
        </w:rPr>
        <w:footnoteReference w:id="6"/>
      </w:r>
      <w:r w:rsidR="00876901" w:rsidRPr="000518E8">
        <w:rPr>
          <w:sz w:val="24"/>
          <w:szCs w:val="24"/>
          <w:lang w:val="en-US"/>
        </w:rPr>
        <w:t xml:space="preserve"> </w:t>
      </w:r>
      <w:r w:rsidRPr="000518E8">
        <w:rPr>
          <w:sz w:val="24"/>
          <w:szCs w:val="24"/>
          <w:lang w:val="en-US"/>
        </w:rPr>
        <w:t xml:space="preserve">would </w:t>
      </w:r>
      <w:r w:rsidR="00420BAA">
        <w:rPr>
          <w:sz w:val="24"/>
          <w:szCs w:val="24"/>
          <w:lang w:val="en-US"/>
        </w:rPr>
        <w:t>at a minimum increase the complexity of the sharing approaches, and the effectiveness of any such detection</w:t>
      </w:r>
      <w:r w:rsidR="00876901" w:rsidRPr="000518E8">
        <w:rPr>
          <w:sz w:val="24"/>
          <w:szCs w:val="24"/>
          <w:lang w:val="en-US"/>
        </w:rPr>
        <w:t xml:space="preserve"> is unknown. </w:t>
      </w:r>
      <w:r w:rsidR="00420BAA">
        <w:rPr>
          <w:sz w:val="24"/>
          <w:szCs w:val="24"/>
          <w:lang w:val="en-US"/>
        </w:rPr>
        <w:t xml:space="preserve">If the Commission </w:t>
      </w:r>
      <w:del w:id="5" w:author="Author">
        <w:r w:rsidR="00420BAA" w:rsidDel="00C36544">
          <w:rPr>
            <w:sz w:val="24"/>
            <w:szCs w:val="24"/>
            <w:lang w:val="en-US"/>
          </w:rPr>
          <w:delText>allows</w:delText>
        </w:r>
        <w:r w:rsidR="00876901" w:rsidRPr="000518E8" w:rsidDel="00C36544">
          <w:rPr>
            <w:sz w:val="24"/>
            <w:szCs w:val="24"/>
            <w:lang w:val="en-US"/>
          </w:rPr>
          <w:delText xml:space="preserve"> this waiver </w:delText>
        </w:r>
        <w:r w:rsidR="00420BAA" w:rsidDel="00C36544">
          <w:rPr>
            <w:sz w:val="24"/>
            <w:szCs w:val="24"/>
            <w:lang w:val="en-US"/>
          </w:rPr>
          <w:delText xml:space="preserve">and </w:delText>
        </w:r>
      </w:del>
      <w:r w:rsidR="00420BAA">
        <w:rPr>
          <w:sz w:val="24"/>
          <w:szCs w:val="24"/>
          <w:lang w:val="en-US"/>
        </w:rPr>
        <w:t>removes the regulatory requirement that ITS devices follow the DSRC standard, presumably there would be additional</w:t>
      </w:r>
      <w:r w:rsidR="00876901" w:rsidRPr="000518E8">
        <w:rPr>
          <w:sz w:val="24"/>
          <w:szCs w:val="24"/>
          <w:lang w:val="en-US"/>
        </w:rPr>
        <w:t xml:space="preserve"> non-DSRC protocols</w:t>
      </w:r>
      <w:r w:rsidR="00420BAA">
        <w:rPr>
          <w:sz w:val="24"/>
          <w:szCs w:val="24"/>
          <w:lang w:val="en-US"/>
        </w:rPr>
        <w:t xml:space="preserve"> </w:t>
      </w:r>
      <w:r w:rsidR="00420BAA">
        <w:rPr>
          <w:sz w:val="24"/>
          <w:szCs w:val="24"/>
          <w:lang w:val="en-US"/>
        </w:rPr>
        <w:lastRenderedPageBreak/>
        <w:t>introduced in the 5.9 GHz band</w:t>
      </w:r>
      <w:r w:rsidR="00876901" w:rsidRPr="000518E8">
        <w:rPr>
          <w:sz w:val="24"/>
          <w:szCs w:val="24"/>
          <w:lang w:val="en-US"/>
        </w:rPr>
        <w:t xml:space="preserve"> </w:t>
      </w:r>
      <w:r w:rsidRPr="000518E8">
        <w:rPr>
          <w:sz w:val="24"/>
          <w:szCs w:val="24"/>
          <w:lang w:val="en-US"/>
        </w:rPr>
        <w:t>over time</w:t>
      </w:r>
      <w:r w:rsidR="00420BAA">
        <w:rPr>
          <w:sz w:val="24"/>
          <w:szCs w:val="24"/>
          <w:lang w:val="en-US"/>
        </w:rPr>
        <w:t>,</w:t>
      </w:r>
      <w:r w:rsidRPr="000518E8">
        <w:rPr>
          <w:sz w:val="24"/>
          <w:szCs w:val="24"/>
          <w:lang w:val="en-US"/>
        </w:rPr>
        <w:t xml:space="preserve"> </w:t>
      </w:r>
      <w:r w:rsidR="00C7323E" w:rsidRPr="000518E8">
        <w:rPr>
          <w:sz w:val="24"/>
          <w:szCs w:val="24"/>
          <w:lang w:val="en-US"/>
        </w:rPr>
        <w:t xml:space="preserve">and </w:t>
      </w:r>
      <w:r w:rsidRPr="000518E8">
        <w:rPr>
          <w:sz w:val="24"/>
          <w:szCs w:val="24"/>
          <w:lang w:val="en-US"/>
        </w:rPr>
        <w:t xml:space="preserve">it </w:t>
      </w:r>
      <w:r w:rsidR="00A57B33" w:rsidRPr="000518E8">
        <w:rPr>
          <w:sz w:val="24"/>
          <w:szCs w:val="24"/>
          <w:lang w:val="en-US"/>
        </w:rPr>
        <w:t>is not know</w:t>
      </w:r>
      <w:r w:rsidR="00C7323E" w:rsidRPr="000518E8">
        <w:rPr>
          <w:sz w:val="24"/>
          <w:szCs w:val="24"/>
          <w:lang w:val="en-US"/>
        </w:rPr>
        <w:t>n</w:t>
      </w:r>
      <w:r w:rsidR="00A57B33" w:rsidRPr="000518E8">
        <w:rPr>
          <w:sz w:val="24"/>
          <w:szCs w:val="24"/>
          <w:lang w:val="en-US"/>
        </w:rPr>
        <w:t xml:space="preserve"> </w:t>
      </w:r>
      <w:r w:rsidR="00C7323E" w:rsidRPr="000518E8">
        <w:rPr>
          <w:sz w:val="24"/>
          <w:szCs w:val="24"/>
          <w:lang w:val="en-US"/>
        </w:rPr>
        <w:t>h</w:t>
      </w:r>
      <w:r w:rsidR="00A57B33" w:rsidRPr="000518E8">
        <w:rPr>
          <w:sz w:val="24"/>
          <w:szCs w:val="24"/>
          <w:lang w:val="en-US"/>
        </w:rPr>
        <w:t xml:space="preserve">ow approved </w:t>
      </w:r>
      <w:r w:rsidR="00876901" w:rsidRPr="000518E8">
        <w:rPr>
          <w:sz w:val="24"/>
          <w:szCs w:val="24"/>
          <w:lang w:val="en-US"/>
        </w:rPr>
        <w:t xml:space="preserve">and installed </w:t>
      </w:r>
      <w:r w:rsidRPr="000518E8">
        <w:rPr>
          <w:sz w:val="24"/>
          <w:szCs w:val="24"/>
          <w:lang w:val="en-US"/>
        </w:rPr>
        <w:t>U-NII-4 device</w:t>
      </w:r>
      <w:r w:rsidR="00876901" w:rsidRPr="000518E8">
        <w:rPr>
          <w:sz w:val="24"/>
          <w:szCs w:val="24"/>
          <w:lang w:val="en-US"/>
        </w:rPr>
        <w:t xml:space="preserve">s </w:t>
      </w:r>
      <w:r w:rsidR="00A57B33" w:rsidRPr="000518E8">
        <w:rPr>
          <w:sz w:val="24"/>
          <w:szCs w:val="24"/>
          <w:lang w:val="en-US"/>
        </w:rPr>
        <w:t>could</w:t>
      </w:r>
      <w:r w:rsidRPr="000518E8">
        <w:rPr>
          <w:sz w:val="24"/>
          <w:szCs w:val="24"/>
          <w:lang w:val="en-US"/>
        </w:rPr>
        <w:t xml:space="preserve"> detect them</w:t>
      </w:r>
      <w:r w:rsidR="00A57B33" w:rsidRPr="000518E8">
        <w:rPr>
          <w:sz w:val="24"/>
          <w:szCs w:val="24"/>
          <w:lang w:val="en-US"/>
        </w:rPr>
        <w:t xml:space="preserve"> or how long it would take to develop robust detection schemes</w:t>
      </w:r>
      <w:r w:rsidR="00C7323E" w:rsidRPr="000518E8">
        <w:rPr>
          <w:sz w:val="24"/>
          <w:szCs w:val="24"/>
          <w:lang w:val="en-US"/>
        </w:rPr>
        <w:t xml:space="preserve"> among these different protocols</w:t>
      </w:r>
      <w:r w:rsidR="00A57B33" w:rsidRPr="000518E8">
        <w:rPr>
          <w:sz w:val="24"/>
          <w:szCs w:val="24"/>
          <w:lang w:val="en-US"/>
        </w:rPr>
        <w:t xml:space="preserve">. </w:t>
      </w:r>
      <w:r w:rsidR="00876901" w:rsidRPr="000518E8">
        <w:rPr>
          <w:sz w:val="24"/>
          <w:szCs w:val="24"/>
          <w:lang w:val="en-US"/>
        </w:rPr>
        <w:t xml:space="preserve"> </w:t>
      </w:r>
      <w:r w:rsidRPr="000518E8">
        <w:rPr>
          <w:sz w:val="24"/>
          <w:szCs w:val="24"/>
          <w:lang w:val="en-US"/>
        </w:rPr>
        <w:t xml:space="preserve"> </w:t>
      </w:r>
    </w:p>
    <w:p w14:paraId="23C0190B" w14:textId="77777777" w:rsidR="00237D30" w:rsidRPr="000518E8" w:rsidRDefault="00237D30" w:rsidP="00237D30">
      <w:pPr>
        <w:spacing w:line="360" w:lineRule="auto"/>
        <w:contextualSpacing/>
        <w:rPr>
          <w:sz w:val="24"/>
          <w:szCs w:val="24"/>
          <w:lang w:val="en-US"/>
        </w:rPr>
      </w:pPr>
    </w:p>
    <w:p w14:paraId="3A263B5A" w14:textId="7544BEFB" w:rsidR="008C72A9" w:rsidRDefault="00420BAA" w:rsidP="00C2361E">
      <w:pPr>
        <w:spacing w:line="360" w:lineRule="auto"/>
        <w:ind w:firstLine="720"/>
        <w:contextualSpacing/>
        <w:rPr>
          <w:sz w:val="24"/>
          <w:szCs w:val="24"/>
          <w:lang w:val="en-US"/>
        </w:rPr>
      </w:pPr>
      <w:r>
        <w:rPr>
          <w:sz w:val="24"/>
          <w:szCs w:val="24"/>
          <w:lang w:val="en-US"/>
        </w:rPr>
        <w:t>In the 2016 FCC Public Notice</w:t>
      </w:r>
      <w:ins w:id="6" w:author="Author">
        <w:r w:rsidR="00C36544">
          <w:rPr>
            <w:sz w:val="24"/>
            <w:szCs w:val="24"/>
            <w:lang w:val="en-US"/>
          </w:rPr>
          <w:t>,</w:t>
        </w:r>
      </w:ins>
      <w:r w:rsidR="00747A73" w:rsidRPr="000518E8">
        <w:rPr>
          <w:sz w:val="24"/>
          <w:szCs w:val="24"/>
          <w:lang w:val="en-US"/>
        </w:rPr>
        <w:t xml:space="preserve"> </w:t>
      </w:r>
      <w:r w:rsidR="00C7323E" w:rsidRPr="000518E8">
        <w:rPr>
          <w:sz w:val="24"/>
          <w:szCs w:val="24"/>
          <w:lang w:val="en-US"/>
        </w:rPr>
        <w:t xml:space="preserve">the </w:t>
      </w:r>
      <w:r w:rsidR="00E442E5">
        <w:rPr>
          <w:sz w:val="24"/>
          <w:szCs w:val="24"/>
          <w:lang w:val="en-US"/>
        </w:rPr>
        <w:t>r</w:t>
      </w:r>
      <w:r w:rsidR="00747A73" w:rsidRPr="000518E8">
        <w:rPr>
          <w:sz w:val="24"/>
          <w:szCs w:val="24"/>
          <w:lang w:val="en-US"/>
        </w:rPr>
        <w:t>e-channelization</w:t>
      </w:r>
      <w:r w:rsidR="00495B0B" w:rsidRPr="000518E8">
        <w:rPr>
          <w:sz w:val="24"/>
          <w:szCs w:val="24"/>
          <w:lang w:val="en-US"/>
        </w:rPr>
        <w:t xml:space="preserve"> sharing proposal</w:t>
      </w:r>
      <w:r w:rsidR="008C72A9">
        <w:rPr>
          <w:sz w:val="24"/>
          <w:szCs w:val="24"/>
          <w:lang w:val="en-US"/>
        </w:rPr>
        <w:t xml:space="preserve"> is defined such that the upper 30 MHz “designated for safety-related communications would remain exclusive to DSRC and the remaining spectrum would be shared between the DSRC service channels and unlicensed devices.”</w:t>
      </w:r>
      <w:r w:rsidR="008C72A9" w:rsidRPr="00C91A58">
        <w:rPr>
          <w:sz w:val="24"/>
          <w:szCs w:val="24"/>
          <w:vertAlign w:val="superscript"/>
          <w:lang w:val="en-US"/>
        </w:rPr>
        <w:t>3</w:t>
      </w:r>
      <w:r w:rsidR="008C72A9">
        <w:rPr>
          <w:sz w:val="24"/>
          <w:szCs w:val="24"/>
          <w:lang w:val="en-US"/>
        </w:rPr>
        <w:t xml:space="preserve"> T</w:t>
      </w:r>
      <w:r w:rsidR="00495B0B" w:rsidRPr="000518E8">
        <w:rPr>
          <w:sz w:val="24"/>
          <w:szCs w:val="24"/>
          <w:lang w:val="en-US"/>
        </w:rPr>
        <w:t>he</w:t>
      </w:r>
      <w:r w:rsidR="00747A73" w:rsidRPr="000518E8">
        <w:rPr>
          <w:sz w:val="24"/>
          <w:szCs w:val="24"/>
          <w:lang w:val="en-US"/>
        </w:rPr>
        <w:t xml:space="preserve"> 5GAA </w:t>
      </w:r>
      <w:r w:rsidR="008C72A9">
        <w:rPr>
          <w:sz w:val="24"/>
          <w:szCs w:val="24"/>
          <w:lang w:val="en-US"/>
        </w:rPr>
        <w:t xml:space="preserve">waiver request would instead prohibit DSRC operation in 20 MHz of the upper 30 MHz, leaving just 10 MHz for critical DSRC safety and control applications. Vehicle safety would be compromised. The waiver request is </w:t>
      </w:r>
      <w:r w:rsidR="000C0540">
        <w:rPr>
          <w:sz w:val="24"/>
          <w:szCs w:val="24"/>
          <w:lang w:val="en-US"/>
        </w:rPr>
        <w:t>therefore</w:t>
      </w:r>
      <w:r w:rsidR="008C72A9">
        <w:rPr>
          <w:sz w:val="24"/>
          <w:szCs w:val="24"/>
          <w:lang w:val="en-US"/>
        </w:rPr>
        <w:t xml:space="preserve"> fundamentally incompatible with the re-channelization sharing proposal. In the waiver request, 5GAA does not address what would happen to current and future DSRC operations in th</w:t>
      </w:r>
      <w:r w:rsidR="00BA0BA1">
        <w:rPr>
          <w:sz w:val="24"/>
          <w:szCs w:val="24"/>
          <w:lang w:val="en-US"/>
        </w:rPr>
        <w:t>e</w:t>
      </w:r>
      <w:r w:rsidR="008C72A9">
        <w:rPr>
          <w:sz w:val="24"/>
          <w:szCs w:val="24"/>
          <w:lang w:val="en-US"/>
        </w:rPr>
        <w:t xml:space="preserve"> </w:t>
      </w:r>
      <w:r w:rsidR="00BA0BA1">
        <w:rPr>
          <w:sz w:val="24"/>
          <w:szCs w:val="24"/>
          <w:lang w:val="en-US"/>
        </w:rPr>
        <w:t>3</w:t>
      </w:r>
      <w:r w:rsidR="008C72A9">
        <w:rPr>
          <w:sz w:val="24"/>
          <w:szCs w:val="24"/>
          <w:lang w:val="en-US"/>
        </w:rPr>
        <w:t>0 MHz (5</w:t>
      </w:r>
      <w:r w:rsidR="00BA0BA1">
        <w:rPr>
          <w:sz w:val="24"/>
          <w:szCs w:val="24"/>
          <w:lang w:val="en-US"/>
        </w:rPr>
        <w:t xml:space="preserve">895 </w:t>
      </w:r>
      <w:r w:rsidR="008C72A9">
        <w:rPr>
          <w:sz w:val="24"/>
          <w:szCs w:val="24"/>
          <w:lang w:val="en-US"/>
        </w:rPr>
        <w:t>-</w:t>
      </w:r>
      <w:r w:rsidR="00BA0BA1">
        <w:rPr>
          <w:sz w:val="24"/>
          <w:szCs w:val="24"/>
          <w:lang w:val="en-US"/>
        </w:rPr>
        <w:t xml:space="preserve"> </w:t>
      </w:r>
      <w:r w:rsidR="008C72A9">
        <w:rPr>
          <w:sz w:val="24"/>
          <w:szCs w:val="24"/>
          <w:lang w:val="en-US"/>
        </w:rPr>
        <w:t xml:space="preserve">5925 MHz), either under the current DSRC band plan or under the re-channelization sharing proposal. </w:t>
      </w:r>
    </w:p>
    <w:p w14:paraId="0DFCCDC0" w14:textId="77777777" w:rsidR="00BA0BA1" w:rsidRDefault="00BA0BA1" w:rsidP="00C2361E">
      <w:pPr>
        <w:spacing w:line="360" w:lineRule="auto"/>
        <w:ind w:firstLine="720"/>
        <w:contextualSpacing/>
        <w:rPr>
          <w:sz w:val="24"/>
          <w:szCs w:val="24"/>
          <w:lang w:val="en-US"/>
        </w:rPr>
      </w:pPr>
    </w:p>
    <w:p w14:paraId="4F3E047C" w14:textId="39EA1B9A" w:rsidR="008C72A9" w:rsidRDefault="008C72A9" w:rsidP="00C2361E">
      <w:pPr>
        <w:spacing w:line="360" w:lineRule="auto"/>
        <w:ind w:firstLine="720"/>
        <w:contextualSpacing/>
        <w:rPr>
          <w:sz w:val="24"/>
          <w:szCs w:val="24"/>
          <w:lang w:val="en-US"/>
        </w:rPr>
      </w:pPr>
      <w:r>
        <w:rPr>
          <w:sz w:val="24"/>
          <w:szCs w:val="24"/>
          <w:lang w:val="en-US"/>
        </w:rPr>
        <w:t>Furthermore, the waiver request states that “</w:t>
      </w:r>
      <w:r w:rsidR="00437CA9">
        <w:rPr>
          <w:sz w:val="24"/>
          <w:szCs w:val="24"/>
          <w:lang w:val="en-US"/>
        </w:rPr>
        <w:t>5</w:t>
      </w:r>
      <w:r>
        <w:rPr>
          <w:sz w:val="24"/>
          <w:szCs w:val="24"/>
          <w:lang w:val="en-US"/>
        </w:rPr>
        <w:t>GAA plans to file a complementary petition for rulemaking in the near future” (page 2) to accommodate additional 5G V2X applications that “will need to access much more spectrum in the 5.9 GHz band plan than the 20 MHz that are the subject of this Waiver Request” (page 22). As 5GAA seeks to expand non-DSRC protocols to more and more of the 5.9 GHz band, the conflicts with U-NII-4 sharing, under both sharing proposals, grow deeper and deeper. The Commission should reject the waiver request due to its conflicts with the U-NII-4 spectrum sharing proceeding.</w:t>
      </w:r>
    </w:p>
    <w:p w14:paraId="73544E5D" w14:textId="77777777" w:rsidR="009D3253" w:rsidRPr="00687FA6" w:rsidRDefault="009D3253" w:rsidP="00876901">
      <w:pPr>
        <w:spacing w:line="360" w:lineRule="auto"/>
        <w:contextualSpacing/>
        <w:rPr>
          <w:sz w:val="24"/>
          <w:szCs w:val="24"/>
          <w:lang w:val="en-US"/>
        </w:rPr>
      </w:pPr>
    </w:p>
    <w:p w14:paraId="707C09CF" w14:textId="77777777" w:rsidR="009D3253" w:rsidRPr="00687FA6" w:rsidRDefault="009D3253" w:rsidP="00876901">
      <w:pPr>
        <w:spacing w:line="360" w:lineRule="auto"/>
        <w:contextualSpacing/>
        <w:rPr>
          <w:sz w:val="24"/>
          <w:szCs w:val="24"/>
          <w:lang w:val="en-US"/>
        </w:rPr>
      </w:pPr>
    </w:p>
    <w:p w14:paraId="177B5652" w14:textId="3FDF2118" w:rsidR="00780894" w:rsidRPr="00E67928" w:rsidRDefault="002E649C" w:rsidP="00876901">
      <w:pPr>
        <w:pStyle w:val="ListParagraph"/>
        <w:numPr>
          <w:ilvl w:val="0"/>
          <w:numId w:val="1"/>
        </w:numPr>
        <w:spacing w:line="360" w:lineRule="auto"/>
        <w:ind w:left="720"/>
        <w:rPr>
          <w:rFonts w:ascii="Times New Roman" w:hAnsi="Times New Roman" w:cs="Times New Roman"/>
        </w:rPr>
      </w:pPr>
      <w:r w:rsidRPr="00E67928">
        <w:rPr>
          <w:rFonts w:ascii="Times New Roman" w:hAnsi="Times New Roman" w:cs="Times New Roman"/>
        </w:rPr>
        <w:t>V2X evolution under waiver is contrary to the public good; IEEE 802.11 NGV offers a seamless evolution path</w:t>
      </w:r>
    </w:p>
    <w:p w14:paraId="7CA61588" w14:textId="77777777" w:rsidR="00884AE7" w:rsidRPr="000518E8" w:rsidRDefault="00884AE7" w:rsidP="00876901">
      <w:pPr>
        <w:spacing w:line="360" w:lineRule="auto"/>
        <w:contextualSpacing/>
        <w:rPr>
          <w:sz w:val="24"/>
          <w:szCs w:val="24"/>
          <w:lang w:val="en-US"/>
        </w:rPr>
      </w:pPr>
    </w:p>
    <w:p w14:paraId="4F262984" w14:textId="34AD6FC8" w:rsidR="00780894" w:rsidRPr="000518E8" w:rsidRDefault="005A43B2" w:rsidP="00C91A58">
      <w:pPr>
        <w:spacing w:line="360" w:lineRule="auto"/>
        <w:ind w:firstLine="720"/>
        <w:contextualSpacing/>
        <w:rPr>
          <w:sz w:val="24"/>
          <w:szCs w:val="24"/>
          <w:lang w:val="en-US"/>
        </w:rPr>
      </w:pPr>
      <w:r w:rsidRPr="000518E8">
        <w:rPr>
          <w:sz w:val="24"/>
          <w:szCs w:val="24"/>
          <w:lang w:val="en-US"/>
        </w:rPr>
        <w:t>The 5GAA waiver cites evolution in V2X technology as a rationale for allowing the introduction of technologies that are incompatible with DSRC</w:t>
      </w:r>
      <w:r w:rsidR="00AF6511" w:rsidRPr="000518E8">
        <w:rPr>
          <w:sz w:val="24"/>
          <w:szCs w:val="24"/>
          <w:lang w:val="en-US"/>
        </w:rPr>
        <w:t xml:space="preserve"> into the 5.9 GHz band. </w:t>
      </w:r>
      <w:r w:rsidRPr="000518E8">
        <w:rPr>
          <w:sz w:val="24"/>
          <w:szCs w:val="24"/>
          <w:lang w:val="en-US"/>
        </w:rPr>
        <w:t xml:space="preserve">The </w:t>
      </w:r>
      <w:r w:rsidR="00AF6511" w:rsidRPr="000518E8">
        <w:rPr>
          <w:sz w:val="24"/>
          <w:szCs w:val="24"/>
          <w:lang w:val="en-US"/>
        </w:rPr>
        <w:t>concept</w:t>
      </w:r>
      <w:r w:rsidRPr="000518E8">
        <w:rPr>
          <w:sz w:val="24"/>
          <w:szCs w:val="24"/>
          <w:lang w:val="en-US"/>
        </w:rPr>
        <w:t xml:space="preserve"> of evolution to incom</w:t>
      </w:r>
      <w:r w:rsidR="00AF6511" w:rsidRPr="000518E8">
        <w:rPr>
          <w:sz w:val="24"/>
          <w:szCs w:val="24"/>
          <w:lang w:val="en-US"/>
        </w:rPr>
        <w:t xml:space="preserve">patible technologies stands in stark contrast to the vision being realized today in the IEEE 802.11 Next Generation V2X (NGV) amendment under development in the IEEE 802.11 Working Group. </w:t>
      </w:r>
    </w:p>
    <w:p w14:paraId="4B8390BB" w14:textId="11543552" w:rsidR="00780894" w:rsidRPr="000518E8" w:rsidRDefault="00780894" w:rsidP="00876901">
      <w:pPr>
        <w:spacing w:line="360" w:lineRule="auto"/>
        <w:contextualSpacing/>
        <w:rPr>
          <w:sz w:val="24"/>
          <w:szCs w:val="24"/>
          <w:lang w:val="en-US"/>
        </w:rPr>
      </w:pPr>
    </w:p>
    <w:p w14:paraId="668E4708" w14:textId="6E05607F" w:rsidR="00780894" w:rsidRPr="000518E8" w:rsidRDefault="00AF6511" w:rsidP="00C91A58">
      <w:pPr>
        <w:spacing w:line="360" w:lineRule="auto"/>
        <w:ind w:firstLine="720"/>
        <w:contextualSpacing/>
        <w:rPr>
          <w:sz w:val="24"/>
          <w:szCs w:val="24"/>
          <w:lang w:val="en-US"/>
        </w:rPr>
      </w:pPr>
      <w:r w:rsidRPr="000518E8">
        <w:rPr>
          <w:sz w:val="24"/>
          <w:szCs w:val="24"/>
          <w:lang w:val="en-US"/>
        </w:rPr>
        <w:lastRenderedPageBreak/>
        <w:t>As the waiver request makes clear, the only way to introduce incompatible technologies is by band fragmentation. 5GAA seeks an initial fragmentation in this waiver request and indicates it will seek a further fragmentation for “much more spectrum in the 5.9 GHz band” in the near future via a rulemaking petition.</w:t>
      </w:r>
    </w:p>
    <w:p w14:paraId="69EF2012" w14:textId="77777777" w:rsidR="00AF6511" w:rsidRPr="000518E8" w:rsidRDefault="00AF6511" w:rsidP="00876901">
      <w:pPr>
        <w:spacing w:line="360" w:lineRule="auto"/>
        <w:contextualSpacing/>
        <w:rPr>
          <w:sz w:val="24"/>
          <w:szCs w:val="24"/>
          <w:lang w:val="en-US"/>
        </w:rPr>
      </w:pPr>
    </w:p>
    <w:p w14:paraId="5D2B8618" w14:textId="7577DD38" w:rsidR="00403219" w:rsidRPr="000518E8" w:rsidRDefault="00AF6511" w:rsidP="00C91A58">
      <w:pPr>
        <w:spacing w:line="360" w:lineRule="auto"/>
        <w:ind w:firstLine="720"/>
        <w:contextualSpacing/>
        <w:rPr>
          <w:sz w:val="24"/>
          <w:szCs w:val="24"/>
          <w:lang w:val="en-US"/>
        </w:rPr>
      </w:pPr>
      <w:r w:rsidRPr="000518E8">
        <w:rPr>
          <w:sz w:val="24"/>
          <w:szCs w:val="24"/>
          <w:lang w:val="en-US"/>
        </w:rPr>
        <w:t xml:space="preserve">By contrast, the </w:t>
      </w:r>
      <w:ins w:id="7" w:author="Author">
        <w:r w:rsidR="001429EA">
          <w:rPr>
            <w:sz w:val="24"/>
            <w:szCs w:val="24"/>
            <w:lang w:val="en-US"/>
          </w:rPr>
          <w:t xml:space="preserve">future </w:t>
        </w:r>
      </w:ins>
      <w:r w:rsidRPr="000518E8">
        <w:rPr>
          <w:sz w:val="24"/>
          <w:szCs w:val="24"/>
          <w:lang w:val="en-US"/>
        </w:rPr>
        <w:t xml:space="preserve">IEEE 802.11 NGV amendment (also referred to as IEEE </w:t>
      </w:r>
      <w:ins w:id="8" w:author="Author">
        <w:r w:rsidR="001429EA">
          <w:rPr>
            <w:sz w:val="24"/>
            <w:szCs w:val="24"/>
            <w:lang w:val="en-US"/>
          </w:rPr>
          <w:t>P</w:t>
        </w:r>
      </w:ins>
      <w:r w:rsidRPr="000518E8">
        <w:rPr>
          <w:sz w:val="24"/>
          <w:szCs w:val="24"/>
          <w:lang w:val="en-US"/>
        </w:rPr>
        <w:t xml:space="preserve">802.11bd) will be compatible with DSRC. </w:t>
      </w:r>
      <w:r w:rsidR="00403219" w:rsidRPr="000518E8">
        <w:rPr>
          <w:sz w:val="24"/>
          <w:szCs w:val="24"/>
          <w:lang w:val="en-US"/>
        </w:rPr>
        <w:t>The scope of the NGV amendment includes the following key requirements:</w:t>
      </w:r>
    </w:p>
    <w:p w14:paraId="2DA58302" w14:textId="419FA61D" w:rsidR="00403219" w:rsidRPr="008C72A9" w:rsidRDefault="00403219" w:rsidP="00403219">
      <w:pPr>
        <w:spacing w:line="360" w:lineRule="auto"/>
        <w:ind w:left="1440"/>
        <w:contextualSpacing/>
        <w:rPr>
          <w:sz w:val="24"/>
          <w:szCs w:val="24"/>
          <w:lang w:val="en-US" w:eastAsia="zh-CN"/>
        </w:rPr>
      </w:pPr>
      <w:r w:rsidRPr="008C72A9">
        <w:rPr>
          <w:sz w:val="24"/>
          <w:szCs w:val="24"/>
          <w:lang w:val="en-US" w:eastAsia="zh-CN"/>
        </w:rPr>
        <w:t>This amendment shall provide interoperability, coexistence, backward compatibility, and fairness with deployed OCB (Outside the Context of a BSS) devices.</w:t>
      </w:r>
      <w:r w:rsidRPr="008C72A9">
        <w:rPr>
          <w:rStyle w:val="FootnoteReference"/>
          <w:sz w:val="24"/>
          <w:szCs w:val="24"/>
          <w:lang w:val="en-US" w:eastAsia="zh-CN"/>
        </w:rPr>
        <w:footnoteReference w:id="7"/>
      </w:r>
    </w:p>
    <w:p w14:paraId="261EBFBC" w14:textId="5F0A592A" w:rsidR="00403219" w:rsidRPr="00687FA6" w:rsidRDefault="00C36544" w:rsidP="00876901">
      <w:pPr>
        <w:spacing w:line="360" w:lineRule="auto"/>
        <w:contextualSpacing/>
        <w:rPr>
          <w:sz w:val="24"/>
          <w:szCs w:val="24"/>
          <w:lang w:val="en-US"/>
        </w:rPr>
      </w:pPr>
      <w:ins w:id="11" w:author="Author">
        <w:r>
          <w:rPr>
            <w:sz w:val="24"/>
            <w:szCs w:val="24"/>
            <w:lang w:val="en-US"/>
          </w:rPr>
          <w:t>The term “OCB” was introduced in the amendment IEEE Std 802.1</w:t>
        </w:r>
        <w:r w:rsidRPr="005B302D">
          <w:rPr>
            <w:sz w:val="24"/>
            <w:szCs w:val="24"/>
            <w:lang w:val="en-US"/>
            <w:rPrChange w:id="12" w:author="Author">
              <w:rPr>
                <w:sz w:val="24"/>
                <w:szCs w:val="24"/>
                <w:lang w:val="en-US"/>
              </w:rPr>
            </w:rPrChange>
          </w:rPr>
          <w:t xml:space="preserve">1p, </w:t>
        </w:r>
        <w:r w:rsidR="001429EA">
          <w:rPr>
            <w:sz w:val="24"/>
            <w:szCs w:val="24"/>
            <w:lang w:val="en-US"/>
          </w:rPr>
          <w:t>which specified “</w:t>
        </w:r>
        <w:r w:rsidR="001429EA">
          <w:rPr>
            <w:bCs/>
            <w:sz w:val="24"/>
            <w:szCs w:val="24"/>
            <w:lang w:val="en-US"/>
          </w:rPr>
          <w:t>W</w:t>
        </w:r>
        <w:r w:rsidR="001429EA" w:rsidRPr="005B302D">
          <w:rPr>
            <w:bCs/>
            <w:sz w:val="24"/>
            <w:szCs w:val="24"/>
            <w:lang w:val="en-US"/>
            <w:rPrChange w:id="13" w:author="Author">
              <w:rPr>
                <w:b/>
                <w:bCs/>
                <w:sz w:val="24"/>
                <w:szCs w:val="24"/>
                <w:lang w:val="en-US"/>
              </w:rPr>
            </w:rPrChange>
          </w:rPr>
          <w:t xml:space="preserve">ireless </w:t>
        </w:r>
        <w:r w:rsidR="001429EA">
          <w:rPr>
            <w:bCs/>
            <w:sz w:val="24"/>
            <w:szCs w:val="24"/>
            <w:lang w:val="en-US"/>
          </w:rPr>
          <w:t>A</w:t>
        </w:r>
        <w:r w:rsidR="001429EA" w:rsidRPr="005B302D">
          <w:rPr>
            <w:bCs/>
            <w:sz w:val="24"/>
            <w:szCs w:val="24"/>
            <w:lang w:val="en-US"/>
            <w:rPrChange w:id="14" w:author="Author">
              <w:rPr>
                <w:b/>
                <w:bCs/>
                <w:sz w:val="24"/>
                <w:szCs w:val="24"/>
                <w:lang w:val="en-US"/>
              </w:rPr>
            </w:rPrChange>
          </w:rPr>
          <w:t xml:space="preserve">ccess in </w:t>
        </w:r>
        <w:r w:rsidR="001429EA">
          <w:rPr>
            <w:bCs/>
            <w:sz w:val="24"/>
            <w:szCs w:val="24"/>
            <w:lang w:val="en-US"/>
          </w:rPr>
          <w:t>V</w:t>
        </w:r>
        <w:r w:rsidR="001429EA" w:rsidRPr="005B302D">
          <w:rPr>
            <w:bCs/>
            <w:sz w:val="24"/>
            <w:szCs w:val="24"/>
            <w:lang w:val="en-US"/>
            <w:rPrChange w:id="15" w:author="Author">
              <w:rPr>
                <w:b/>
                <w:bCs/>
                <w:sz w:val="24"/>
                <w:szCs w:val="24"/>
                <w:lang w:val="en-US"/>
              </w:rPr>
            </w:rPrChange>
          </w:rPr>
          <w:t xml:space="preserve">ehicular </w:t>
        </w:r>
        <w:r w:rsidR="001429EA">
          <w:rPr>
            <w:bCs/>
            <w:sz w:val="24"/>
            <w:szCs w:val="24"/>
            <w:lang w:val="en-US"/>
          </w:rPr>
          <w:t>E</w:t>
        </w:r>
        <w:r w:rsidR="001429EA" w:rsidRPr="005B302D">
          <w:rPr>
            <w:bCs/>
            <w:sz w:val="24"/>
            <w:szCs w:val="24"/>
            <w:lang w:val="en-US"/>
            <w:rPrChange w:id="16" w:author="Author">
              <w:rPr>
                <w:b/>
                <w:bCs/>
                <w:sz w:val="24"/>
                <w:szCs w:val="24"/>
                <w:lang w:val="en-US"/>
              </w:rPr>
            </w:rPrChange>
          </w:rPr>
          <w:t>nvironments</w:t>
        </w:r>
        <w:r w:rsidR="001429EA">
          <w:rPr>
            <w:bCs/>
            <w:sz w:val="24"/>
            <w:szCs w:val="24"/>
            <w:lang w:val="en-US"/>
          </w:rPr>
          <w:t xml:space="preserve">” and was later incorporated into IEEE Std 802.11. The OCB specifications with IEEE Std 802.11 continue to support DSRC-compatible operation. </w:t>
        </w:r>
        <w:r w:rsidR="001429EA">
          <w:rPr>
            <w:sz w:val="24"/>
            <w:szCs w:val="24"/>
            <w:lang w:val="en-US"/>
          </w:rPr>
          <w:t xml:space="preserve"> </w:t>
        </w:r>
        <w:r>
          <w:rPr>
            <w:sz w:val="24"/>
            <w:szCs w:val="24"/>
            <w:lang w:val="en-US"/>
          </w:rPr>
          <w:t xml:space="preserve"> </w:t>
        </w:r>
      </w:ins>
    </w:p>
    <w:p w14:paraId="15AE470E" w14:textId="32369632" w:rsidR="00AF6511" w:rsidRPr="000518E8" w:rsidRDefault="00AF6511" w:rsidP="00C91A58">
      <w:pPr>
        <w:spacing w:line="360" w:lineRule="auto"/>
        <w:ind w:firstLine="720"/>
        <w:contextualSpacing/>
        <w:rPr>
          <w:sz w:val="24"/>
          <w:szCs w:val="24"/>
          <w:lang w:val="en-US"/>
        </w:rPr>
      </w:pPr>
      <w:r w:rsidRPr="00687FA6">
        <w:rPr>
          <w:sz w:val="24"/>
          <w:szCs w:val="24"/>
          <w:lang w:val="en-US"/>
        </w:rPr>
        <w:t xml:space="preserve">NGV devices will be capable of communicating </w:t>
      </w:r>
      <w:r w:rsidR="00C8582E" w:rsidRPr="00687FA6">
        <w:rPr>
          <w:sz w:val="24"/>
          <w:szCs w:val="24"/>
          <w:lang w:val="en-US"/>
        </w:rPr>
        <w:t>interoperabl</w:t>
      </w:r>
      <w:ins w:id="17" w:author="Author">
        <w:r w:rsidR="001429EA">
          <w:rPr>
            <w:sz w:val="24"/>
            <w:szCs w:val="24"/>
            <w:lang w:val="en-US"/>
          </w:rPr>
          <w:t>y</w:t>
        </w:r>
      </w:ins>
      <w:del w:id="18" w:author="Author">
        <w:r w:rsidR="00C8582E" w:rsidRPr="00687FA6" w:rsidDel="001429EA">
          <w:rPr>
            <w:sz w:val="24"/>
            <w:szCs w:val="24"/>
            <w:lang w:val="en-US"/>
          </w:rPr>
          <w:delText>e</w:delText>
        </w:r>
      </w:del>
      <w:r w:rsidRPr="00687FA6">
        <w:rPr>
          <w:sz w:val="24"/>
          <w:szCs w:val="24"/>
          <w:lang w:val="en-US"/>
        </w:rPr>
        <w:t xml:space="preserve"> with DSRC devices. NGV devices will also be capable of </w:t>
      </w:r>
      <w:r w:rsidR="00403219" w:rsidRPr="00687FA6">
        <w:rPr>
          <w:sz w:val="24"/>
          <w:szCs w:val="24"/>
          <w:lang w:val="en-US"/>
        </w:rPr>
        <w:t xml:space="preserve">fair coexistence with DSRC devices </w:t>
      </w:r>
      <w:r w:rsidR="00403219" w:rsidRPr="00687FA6">
        <w:rPr>
          <w:sz w:val="24"/>
          <w:szCs w:val="24"/>
          <w:u w:val="single"/>
          <w:lang w:val="en-US"/>
        </w:rPr>
        <w:t>in the same channel</w:t>
      </w:r>
      <w:r w:rsidR="00510812" w:rsidRPr="00687FA6">
        <w:rPr>
          <w:sz w:val="24"/>
          <w:szCs w:val="24"/>
          <w:u w:val="single"/>
          <w:lang w:val="en-US"/>
        </w:rPr>
        <w:t xml:space="preserve">, and therefore </w:t>
      </w:r>
      <w:del w:id="19" w:author="Author">
        <w:r w:rsidR="00510812" w:rsidRPr="00687FA6" w:rsidDel="001429EA">
          <w:rPr>
            <w:sz w:val="24"/>
            <w:szCs w:val="24"/>
            <w:u w:val="single"/>
            <w:lang w:val="en-US"/>
          </w:rPr>
          <w:delText xml:space="preserve">it </w:delText>
        </w:r>
      </w:del>
      <w:ins w:id="20" w:author="Author">
        <w:r w:rsidR="001429EA">
          <w:rPr>
            <w:sz w:val="24"/>
            <w:szCs w:val="24"/>
            <w:u w:val="single"/>
            <w:lang w:val="en-US"/>
          </w:rPr>
          <w:t>NGV</w:t>
        </w:r>
        <w:r w:rsidR="001429EA" w:rsidRPr="00687FA6">
          <w:rPr>
            <w:sz w:val="24"/>
            <w:szCs w:val="24"/>
            <w:u w:val="single"/>
            <w:lang w:val="en-US"/>
          </w:rPr>
          <w:t xml:space="preserve"> </w:t>
        </w:r>
      </w:ins>
      <w:r w:rsidR="00510812" w:rsidRPr="00687FA6">
        <w:rPr>
          <w:sz w:val="24"/>
          <w:szCs w:val="24"/>
          <w:u w:val="single"/>
          <w:lang w:val="en-US"/>
        </w:rPr>
        <w:t>can be introduced with no band fragmentation</w:t>
      </w:r>
      <w:r w:rsidR="00403219" w:rsidRPr="00687FA6">
        <w:rPr>
          <w:sz w:val="24"/>
          <w:szCs w:val="24"/>
          <w:lang w:val="en-US"/>
        </w:rPr>
        <w:t xml:space="preserve">. The SAE DSRC Technical Committee recently </w:t>
      </w:r>
      <w:del w:id="21" w:author="Author">
        <w:r w:rsidR="00403219" w:rsidRPr="00687FA6" w:rsidDel="001429EA">
          <w:rPr>
            <w:sz w:val="24"/>
            <w:szCs w:val="24"/>
            <w:lang w:val="en-US"/>
          </w:rPr>
          <w:delText xml:space="preserve">liaised </w:delText>
        </w:r>
      </w:del>
      <w:ins w:id="22" w:author="Author">
        <w:r w:rsidR="001429EA">
          <w:rPr>
            <w:sz w:val="24"/>
            <w:szCs w:val="24"/>
            <w:lang w:val="en-US"/>
          </w:rPr>
          <w:t>communicated</w:t>
        </w:r>
        <w:r w:rsidR="001429EA" w:rsidRPr="00687FA6">
          <w:rPr>
            <w:sz w:val="24"/>
            <w:szCs w:val="24"/>
            <w:lang w:val="en-US"/>
          </w:rPr>
          <w:t xml:space="preserve"> </w:t>
        </w:r>
      </w:ins>
      <w:r w:rsidR="00403219" w:rsidRPr="00687FA6">
        <w:rPr>
          <w:sz w:val="24"/>
          <w:szCs w:val="24"/>
          <w:lang w:val="en-US"/>
        </w:rPr>
        <w:t>to the IEEE 802.11 NGV Task Group to say that the combination of a capability for interoperability and fair same-channel co-existence “form the basis for a seamless evolution strategy from IEEE 802.11p [DSRC] to IEEE 802.11</w:t>
      </w:r>
      <w:r w:rsidR="00AF50A7">
        <w:rPr>
          <w:sz w:val="24"/>
          <w:szCs w:val="24"/>
          <w:lang w:val="en-US"/>
        </w:rPr>
        <w:t xml:space="preserve"> </w:t>
      </w:r>
      <w:r w:rsidR="00403219" w:rsidRPr="00687FA6">
        <w:rPr>
          <w:sz w:val="24"/>
          <w:szCs w:val="24"/>
          <w:lang w:val="en-US"/>
        </w:rPr>
        <w:t>NGV and beyond.”</w:t>
      </w:r>
      <w:r w:rsidR="00403219" w:rsidRPr="000518E8">
        <w:rPr>
          <w:rStyle w:val="FootnoteReference"/>
          <w:sz w:val="24"/>
          <w:szCs w:val="24"/>
          <w:lang w:val="en-US"/>
        </w:rPr>
        <w:footnoteReference w:id="8"/>
      </w:r>
    </w:p>
    <w:p w14:paraId="248C632A" w14:textId="77777777" w:rsidR="00162F73" w:rsidRPr="000518E8" w:rsidRDefault="00162F73" w:rsidP="00876901">
      <w:pPr>
        <w:spacing w:line="360" w:lineRule="auto"/>
        <w:contextualSpacing/>
        <w:rPr>
          <w:sz w:val="24"/>
          <w:szCs w:val="24"/>
          <w:lang w:val="en-US"/>
        </w:rPr>
      </w:pPr>
    </w:p>
    <w:p w14:paraId="342C8CF0" w14:textId="4DD9B899" w:rsidR="00162F73" w:rsidRPr="000518E8" w:rsidRDefault="00162F73" w:rsidP="00C91A58">
      <w:pPr>
        <w:spacing w:line="360" w:lineRule="auto"/>
        <w:ind w:firstLine="720"/>
        <w:contextualSpacing/>
        <w:rPr>
          <w:sz w:val="24"/>
          <w:szCs w:val="24"/>
          <w:lang w:val="en-US"/>
        </w:rPr>
      </w:pPr>
      <w:r w:rsidRPr="000518E8">
        <w:rPr>
          <w:sz w:val="24"/>
          <w:szCs w:val="24"/>
          <w:lang w:val="en-US"/>
        </w:rPr>
        <w:t>The IEEE 802.11 NGV amendment scope also requires that it provide for both improved communi</w:t>
      </w:r>
      <w:r w:rsidR="00510812" w:rsidRPr="000518E8">
        <w:rPr>
          <w:sz w:val="24"/>
          <w:szCs w:val="24"/>
          <w:lang w:val="en-US"/>
        </w:rPr>
        <w:t>cation performance (rate</w:t>
      </w:r>
      <w:del w:id="23" w:author="Author">
        <w:r w:rsidR="00510812" w:rsidRPr="000518E8" w:rsidDel="001429EA">
          <w:rPr>
            <w:sz w:val="24"/>
            <w:szCs w:val="24"/>
            <w:lang w:val="en-US"/>
          </w:rPr>
          <w:delText>,</w:delText>
        </w:r>
        <w:r w:rsidRPr="000518E8" w:rsidDel="001429EA">
          <w:rPr>
            <w:sz w:val="24"/>
            <w:szCs w:val="24"/>
            <w:lang w:val="en-US"/>
          </w:rPr>
          <w:delText xml:space="preserve"> </w:delText>
        </w:r>
      </w:del>
      <w:ins w:id="24" w:author="Author">
        <w:r w:rsidR="001429EA">
          <w:rPr>
            <w:sz w:val="24"/>
            <w:szCs w:val="24"/>
            <w:lang w:val="en-US"/>
          </w:rPr>
          <w:t xml:space="preserve"> and</w:t>
        </w:r>
        <w:r w:rsidR="001429EA" w:rsidRPr="000518E8">
          <w:rPr>
            <w:sz w:val="24"/>
            <w:szCs w:val="24"/>
            <w:lang w:val="en-US"/>
          </w:rPr>
          <w:t xml:space="preserve"> </w:t>
        </w:r>
      </w:ins>
      <w:r w:rsidRPr="000518E8">
        <w:rPr>
          <w:sz w:val="24"/>
          <w:szCs w:val="24"/>
          <w:lang w:val="en-US"/>
        </w:rPr>
        <w:t xml:space="preserve">sensitivity), as promised by C-V2X, and for support of new use cases such as localization. </w:t>
      </w:r>
    </w:p>
    <w:p w14:paraId="7E36ECB7" w14:textId="77777777" w:rsidR="00162F73" w:rsidRPr="000518E8" w:rsidRDefault="00162F73" w:rsidP="00876901">
      <w:pPr>
        <w:spacing w:line="360" w:lineRule="auto"/>
        <w:contextualSpacing/>
        <w:rPr>
          <w:sz w:val="24"/>
          <w:szCs w:val="24"/>
          <w:lang w:val="en-US"/>
        </w:rPr>
      </w:pPr>
    </w:p>
    <w:p w14:paraId="1C2434E6" w14:textId="6A45AE3B" w:rsidR="00162F73" w:rsidRPr="000518E8" w:rsidRDefault="00162F73" w:rsidP="00C91A58">
      <w:pPr>
        <w:spacing w:line="360" w:lineRule="auto"/>
        <w:ind w:firstLine="720"/>
        <w:contextualSpacing/>
        <w:rPr>
          <w:sz w:val="24"/>
          <w:szCs w:val="24"/>
          <w:lang w:val="en-US"/>
        </w:rPr>
      </w:pPr>
      <w:r w:rsidRPr="000518E8">
        <w:rPr>
          <w:sz w:val="24"/>
          <w:szCs w:val="24"/>
          <w:lang w:val="en-US"/>
        </w:rPr>
        <w:t xml:space="preserve">Technology evolution is a means to an end, for improved performance and new use cases, not an end in itself. Evolution in the ad hoc V2X domain is inherently more difficult than in traditional wireless domains like cellular, due to the unmanaged and direct communication </w:t>
      </w:r>
      <w:r w:rsidRPr="000518E8">
        <w:rPr>
          <w:sz w:val="24"/>
          <w:szCs w:val="24"/>
          <w:lang w:val="en-US"/>
        </w:rPr>
        <w:lastRenderedPageBreak/>
        <w:t>between devices (</w:t>
      </w:r>
      <w:ins w:id="25" w:author="Author">
        <w:r w:rsidR="001429EA">
          <w:rPr>
            <w:sz w:val="24"/>
            <w:szCs w:val="24"/>
            <w:lang w:val="en-US"/>
          </w:rPr>
          <w:t xml:space="preserve">with </w:t>
        </w:r>
      </w:ins>
      <w:r w:rsidRPr="000518E8">
        <w:rPr>
          <w:sz w:val="24"/>
          <w:szCs w:val="24"/>
          <w:lang w:val="en-US"/>
        </w:rPr>
        <w:t xml:space="preserve">no base station to mediate across generations) and to the relatively </w:t>
      </w:r>
      <w:r w:rsidR="00C8582E" w:rsidRPr="000518E8">
        <w:rPr>
          <w:sz w:val="24"/>
          <w:szCs w:val="24"/>
          <w:lang w:val="en-US"/>
        </w:rPr>
        <w:t>long</w:t>
      </w:r>
      <w:ins w:id="26" w:author="Author">
        <w:r w:rsidR="001429EA">
          <w:rPr>
            <w:sz w:val="24"/>
            <w:szCs w:val="24"/>
            <w:lang w:val="en-US"/>
          </w:rPr>
          <w:t xml:space="preserve"> </w:t>
        </w:r>
      </w:ins>
      <w:del w:id="27" w:author="Author">
        <w:r w:rsidR="00C8582E" w:rsidRPr="000518E8" w:rsidDel="001429EA">
          <w:rPr>
            <w:sz w:val="24"/>
            <w:szCs w:val="24"/>
            <w:lang w:val="en-US"/>
          </w:rPr>
          <w:delText>-</w:delText>
        </w:r>
      </w:del>
      <w:r w:rsidR="00C8582E" w:rsidRPr="000518E8">
        <w:rPr>
          <w:sz w:val="24"/>
          <w:szCs w:val="24"/>
          <w:lang w:val="en-US"/>
        </w:rPr>
        <w:t>life</w:t>
      </w:r>
      <w:del w:id="28" w:author="Author">
        <w:r w:rsidRPr="000518E8" w:rsidDel="001429EA">
          <w:rPr>
            <w:sz w:val="24"/>
            <w:szCs w:val="24"/>
            <w:lang w:val="en-US"/>
          </w:rPr>
          <w:delText xml:space="preserve"> </w:delText>
        </w:r>
      </w:del>
      <w:r w:rsidRPr="000518E8">
        <w:rPr>
          <w:sz w:val="24"/>
          <w:szCs w:val="24"/>
          <w:lang w:val="en-US"/>
        </w:rPr>
        <w:t xml:space="preserve">times of on-board and roadside units. If not implemented thoughtfully, evolution can increase costs (e.g. by requiring investment in multiple incompatible technologies), decrease benefits (e.g. by </w:t>
      </w:r>
      <w:r w:rsidR="002E649C" w:rsidRPr="000518E8">
        <w:rPr>
          <w:sz w:val="24"/>
          <w:szCs w:val="24"/>
          <w:lang w:val="en-US"/>
        </w:rPr>
        <w:t xml:space="preserve">duplicating services in fragmented </w:t>
      </w:r>
      <w:r w:rsidRPr="000518E8">
        <w:rPr>
          <w:sz w:val="24"/>
          <w:szCs w:val="24"/>
          <w:lang w:val="en-US"/>
        </w:rPr>
        <w:t xml:space="preserve">spectrum), and provide a disincentive to automakers and road authorities to deploy V2X. </w:t>
      </w:r>
      <w:r w:rsidR="002E649C" w:rsidRPr="000518E8">
        <w:rPr>
          <w:sz w:val="24"/>
          <w:szCs w:val="24"/>
          <w:lang w:val="en-US"/>
        </w:rPr>
        <w:t>The concept of evolution promoted by the 5GAA waiver request suffers from these disadvantages. By contrast, w</w:t>
      </w:r>
      <w:r w:rsidRPr="000518E8">
        <w:rPr>
          <w:sz w:val="24"/>
          <w:szCs w:val="24"/>
          <w:lang w:val="en-US"/>
        </w:rPr>
        <w:t xml:space="preserve">e </w:t>
      </w:r>
      <w:r w:rsidR="002E649C" w:rsidRPr="000518E8">
        <w:rPr>
          <w:sz w:val="24"/>
          <w:szCs w:val="24"/>
          <w:lang w:val="en-US"/>
        </w:rPr>
        <w:t>think that</w:t>
      </w:r>
      <w:r w:rsidRPr="000518E8">
        <w:rPr>
          <w:sz w:val="24"/>
          <w:szCs w:val="24"/>
          <w:lang w:val="en-US"/>
        </w:rPr>
        <w:t xml:space="preserve"> the approach to evolution underway in the IEEE </w:t>
      </w:r>
      <w:r w:rsidR="001575E6">
        <w:rPr>
          <w:sz w:val="24"/>
          <w:szCs w:val="24"/>
          <w:lang w:val="en-US"/>
        </w:rPr>
        <w:t>P</w:t>
      </w:r>
      <w:r w:rsidRPr="000518E8">
        <w:rPr>
          <w:sz w:val="24"/>
          <w:szCs w:val="24"/>
          <w:lang w:val="en-US"/>
        </w:rPr>
        <w:t>802.11</w:t>
      </w:r>
      <w:ins w:id="29" w:author="Author">
        <w:r w:rsidR="005B302D">
          <w:rPr>
            <w:sz w:val="24"/>
            <w:szCs w:val="24"/>
            <w:lang w:val="en-US"/>
          </w:rPr>
          <w:t>bd</w:t>
        </w:r>
      </w:ins>
      <w:r w:rsidRPr="000518E8">
        <w:rPr>
          <w:sz w:val="24"/>
          <w:szCs w:val="24"/>
          <w:lang w:val="en-US"/>
        </w:rPr>
        <w:t xml:space="preserve"> NGV amendment </w:t>
      </w:r>
      <w:r w:rsidR="002E649C" w:rsidRPr="000518E8">
        <w:rPr>
          <w:sz w:val="24"/>
          <w:szCs w:val="24"/>
          <w:lang w:val="en-US"/>
        </w:rPr>
        <w:t xml:space="preserve">increases the incentive to deploy DSRC today and IEEE </w:t>
      </w:r>
      <w:r w:rsidR="00624943" w:rsidRPr="000518E8">
        <w:rPr>
          <w:sz w:val="24"/>
          <w:szCs w:val="24"/>
          <w:lang w:val="en-US"/>
        </w:rPr>
        <w:t>P</w:t>
      </w:r>
      <w:r w:rsidR="002E649C" w:rsidRPr="000518E8">
        <w:rPr>
          <w:sz w:val="24"/>
          <w:szCs w:val="24"/>
          <w:lang w:val="en-US"/>
        </w:rPr>
        <w:t xml:space="preserve">802.11 NGV in the future: it protects the value of DSRC investments through interoperability and fair, same-channel coexistence, it does not require investment in multiple </w:t>
      </w:r>
      <w:r w:rsidR="00376132" w:rsidRPr="000518E8">
        <w:rPr>
          <w:sz w:val="24"/>
          <w:szCs w:val="24"/>
          <w:lang w:val="en-US"/>
        </w:rPr>
        <w:t>incompatible</w:t>
      </w:r>
      <w:r w:rsidR="002E649C" w:rsidRPr="000518E8">
        <w:rPr>
          <w:sz w:val="24"/>
          <w:szCs w:val="24"/>
          <w:lang w:val="en-US"/>
        </w:rPr>
        <w:t xml:space="preserve"> technologies, and it does not diminish the value of the spectrum by fragmentation for duplicated services.</w:t>
      </w:r>
    </w:p>
    <w:p w14:paraId="7C37C1D5" w14:textId="77777777" w:rsidR="002E649C" w:rsidRPr="000518E8" w:rsidRDefault="002E649C" w:rsidP="00876901">
      <w:pPr>
        <w:spacing w:line="360" w:lineRule="auto"/>
        <w:contextualSpacing/>
        <w:rPr>
          <w:sz w:val="24"/>
          <w:szCs w:val="24"/>
          <w:lang w:val="en-US"/>
        </w:rPr>
      </w:pPr>
    </w:p>
    <w:p w14:paraId="536F46E9" w14:textId="7E043C2A" w:rsidR="002E649C" w:rsidRPr="000518E8" w:rsidRDefault="002E649C" w:rsidP="00C91A58">
      <w:pPr>
        <w:spacing w:line="360" w:lineRule="auto"/>
        <w:ind w:firstLine="720"/>
        <w:contextualSpacing/>
        <w:rPr>
          <w:sz w:val="24"/>
          <w:szCs w:val="24"/>
          <w:lang w:val="en-US"/>
        </w:rPr>
      </w:pPr>
      <w:r w:rsidRPr="000518E8">
        <w:rPr>
          <w:sz w:val="24"/>
          <w:szCs w:val="24"/>
          <w:lang w:val="en-US"/>
        </w:rPr>
        <w:t xml:space="preserve">The concept of evolution represented by the 5GAA waiver request is contrary to the public </w:t>
      </w:r>
      <w:r w:rsidR="00C8582E" w:rsidRPr="000518E8">
        <w:rPr>
          <w:sz w:val="24"/>
          <w:szCs w:val="24"/>
          <w:lang w:val="en-US"/>
        </w:rPr>
        <w:t>good and</w:t>
      </w:r>
      <w:r w:rsidRPr="000518E8">
        <w:rPr>
          <w:sz w:val="24"/>
          <w:szCs w:val="24"/>
          <w:lang w:val="en-US"/>
        </w:rPr>
        <w:t xml:space="preserve"> is a fu</w:t>
      </w:r>
      <w:r w:rsidR="00510812" w:rsidRPr="000518E8">
        <w:rPr>
          <w:sz w:val="24"/>
          <w:szCs w:val="24"/>
          <w:lang w:val="en-US"/>
        </w:rPr>
        <w:t>rther reason to reject</w:t>
      </w:r>
      <w:r w:rsidRPr="000518E8">
        <w:rPr>
          <w:sz w:val="24"/>
          <w:szCs w:val="24"/>
          <w:lang w:val="en-US"/>
        </w:rPr>
        <w:t xml:space="preserve"> the petition.</w:t>
      </w:r>
    </w:p>
    <w:p w14:paraId="1A4A041C" w14:textId="77777777" w:rsidR="00162F73" w:rsidRPr="000518E8" w:rsidRDefault="00162F73" w:rsidP="00C91A58">
      <w:pPr>
        <w:spacing w:line="360" w:lineRule="auto"/>
        <w:contextualSpacing/>
        <w:rPr>
          <w:sz w:val="24"/>
          <w:szCs w:val="24"/>
          <w:lang w:val="en-US"/>
        </w:rPr>
      </w:pPr>
    </w:p>
    <w:p w14:paraId="17D8EE1C" w14:textId="77777777" w:rsidR="00780894" w:rsidRPr="000518E8" w:rsidRDefault="00780894" w:rsidP="00876901">
      <w:pPr>
        <w:spacing w:line="360" w:lineRule="auto"/>
        <w:contextualSpacing/>
        <w:rPr>
          <w:sz w:val="24"/>
          <w:szCs w:val="24"/>
          <w:lang w:val="en-US"/>
        </w:rPr>
      </w:pPr>
    </w:p>
    <w:p w14:paraId="74E90107" w14:textId="4F85012A" w:rsidR="00532CFB" w:rsidRPr="00E67928" w:rsidRDefault="00907843" w:rsidP="00876901">
      <w:pPr>
        <w:pStyle w:val="ListParagraph"/>
        <w:widowControl w:val="0"/>
        <w:numPr>
          <w:ilvl w:val="0"/>
          <w:numId w:val="1"/>
        </w:numPr>
        <w:autoSpaceDE w:val="0"/>
        <w:autoSpaceDN w:val="0"/>
        <w:adjustRightInd w:val="0"/>
        <w:spacing w:line="360" w:lineRule="auto"/>
        <w:ind w:left="720"/>
        <w:rPr>
          <w:rFonts w:ascii="Times New Roman" w:hAnsi="Times New Roman" w:cs="Times New Roman"/>
          <w:color w:val="000000"/>
        </w:rPr>
      </w:pPr>
      <w:r>
        <w:rPr>
          <w:rFonts w:ascii="Times New Roman" w:hAnsi="Times New Roman" w:cs="Times New Roman"/>
        </w:rPr>
        <w:t>This is a 5GAA request for a rule change.</w:t>
      </w:r>
      <w:r w:rsidR="005D780A" w:rsidRPr="00E67928">
        <w:rPr>
          <w:rFonts w:ascii="Times New Roman" w:hAnsi="Times New Roman" w:cs="Times New Roman"/>
        </w:rPr>
        <w:t xml:space="preserve"> </w:t>
      </w:r>
    </w:p>
    <w:p w14:paraId="02C2D705" w14:textId="77777777" w:rsidR="00FC7E69" w:rsidRPr="000518E8" w:rsidRDefault="00FC7E69" w:rsidP="00FC7E69">
      <w:pPr>
        <w:spacing w:line="360" w:lineRule="auto"/>
        <w:contextualSpacing/>
        <w:rPr>
          <w:color w:val="000000"/>
          <w:sz w:val="24"/>
          <w:szCs w:val="24"/>
          <w:lang w:val="en-US"/>
        </w:rPr>
      </w:pPr>
    </w:p>
    <w:p w14:paraId="766020B1" w14:textId="0A758921" w:rsidR="00007337" w:rsidRPr="000518E8" w:rsidRDefault="008C72A9" w:rsidP="00007337">
      <w:pPr>
        <w:spacing w:line="360" w:lineRule="auto"/>
        <w:ind w:firstLine="720"/>
        <w:contextualSpacing/>
        <w:rPr>
          <w:sz w:val="24"/>
          <w:szCs w:val="24"/>
          <w:lang w:val="en-US"/>
        </w:rPr>
      </w:pPr>
      <w:r>
        <w:rPr>
          <w:sz w:val="24"/>
          <w:szCs w:val="24"/>
          <w:lang w:val="en-US"/>
        </w:rPr>
        <w:t>T</w:t>
      </w:r>
      <w:r w:rsidR="00780894" w:rsidRPr="000518E8">
        <w:rPr>
          <w:sz w:val="24"/>
          <w:szCs w:val="24"/>
          <w:lang w:val="en-US"/>
        </w:rPr>
        <w:t xml:space="preserve">he </w:t>
      </w:r>
      <w:r w:rsidR="00007337" w:rsidRPr="000518E8">
        <w:rPr>
          <w:sz w:val="24"/>
          <w:szCs w:val="24"/>
          <w:lang w:val="en-US"/>
        </w:rPr>
        <w:t xml:space="preserve">waiver </w:t>
      </w:r>
      <w:r w:rsidR="00780894" w:rsidRPr="000518E8">
        <w:rPr>
          <w:sz w:val="24"/>
          <w:szCs w:val="24"/>
          <w:lang w:val="en-US"/>
        </w:rPr>
        <w:t xml:space="preserve">request </w:t>
      </w:r>
      <w:r w:rsidR="00007337" w:rsidRPr="000518E8">
        <w:rPr>
          <w:sz w:val="24"/>
          <w:szCs w:val="24"/>
          <w:lang w:val="en-US"/>
        </w:rPr>
        <w:t>ask</w:t>
      </w:r>
      <w:r>
        <w:rPr>
          <w:sz w:val="24"/>
          <w:szCs w:val="24"/>
          <w:lang w:val="en-US"/>
        </w:rPr>
        <w:t>s</w:t>
      </w:r>
      <w:r w:rsidR="00007337" w:rsidRPr="000518E8">
        <w:rPr>
          <w:sz w:val="24"/>
          <w:szCs w:val="24"/>
          <w:lang w:val="en-US"/>
        </w:rPr>
        <w:t xml:space="preserve"> </w:t>
      </w:r>
      <w:r w:rsidR="00780894" w:rsidRPr="000518E8">
        <w:rPr>
          <w:sz w:val="24"/>
          <w:szCs w:val="24"/>
          <w:lang w:val="en-US"/>
        </w:rPr>
        <w:t xml:space="preserve">to have DSRC </w:t>
      </w:r>
      <w:r w:rsidR="00FC7E69" w:rsidRPr="000518E8">
        <w:rPr>
          <w:sz w:val="24"/>
          <w:szCs w:val="24"/>
          <w:lang w:val="en-US"/>
        </w:rPr>
        <w:t>devices</w:t>
      </w:r>
      <w:r>
        <w:rPr>
          <w:sz w:val="24"/>
          <w:szCs w:val="24"/>
          <w:lang w:val="en-US"/>
        </w:rPr>
        <w:t xml:space="preserve"> prohibited from operating in</w:t>
      </w:r>
      <w:r w:rsidR="00780894" w:rsidRPr="000518E8">
        <w:rPr>
          <w:sz w:val="24"/>
          <w:szCs w:val="24"/>
          <w:lang w:val="en-US"/>
        </w:rPr>
        <w:t xml:space="preserve"> the upper 20</w:t>
      </w:r>
      <w:r w:rsidR="00FD61CB" w:rsidRPr="000518E8">
        <w:rPr>
          <w:sz w:val="24"/>
          <w:szCs w:val="24"/>
          <w:lang w:val="en-US"/>
        </w:rPr>
        <w:t xml:space="preserve"> </w:t>
      </w:r>
      <w:r w:rsidR="00780894" w:rsidRPr="000518E8">
        <w:rPr>
          <w:sz w:val="24"/>
          <w:szCs w:val="24"/>
          <w:lang w:val="en-US"/>
        </w:rPr>
        <w:t xml:space="preserve">MHz </w:t>
      </w:r>
      <w:r>
        <w:rPr>
          <w:sz w:val="24"/>
          <w:szCs w:val="24"/>
          <w:lang w:val="en-US"/>
        </w:rPr>
        <w:t xml:space="preserve">of the 5.9 GHz band, including presumably a requirement for devices already using that spectrum to vacate. This </w:t>
      </w:r>
      <w:r w:rsidR="00FC7E69" w:rsidRPr="000518E8">
        <w:rPr>
          <w:sz w:val="24"/>
          <w:szCs w:val="24"/>
          <w:lang w:val="en-US"/>
        </w:rPr>
        <w:t xml:space="preserve">is </w:t>
      </w:r>
      <w:r w:rsidR="005D780A" w:rsidRPr="000518E8">
        <w:rPr>
          <w:sz w:val="24"/>
          <w:szCs w:val="24"/>
          <w:lang w:val="en-US"/>
        </w:rPr>
        <w:t xml:space="preserve">not </w:t>
      </w:r>
      <w:r w:rsidR="00FC7E69" w:rsidRPr="000518E8">
        <w:rPr>
          <w:sz w:val="24"/>
          <w:szCs w:val="24"/>
          <w:lang w:val="en-US"/>
        </w:rPr>
        <w:t xml:space="preserve">a </w:t>
      </w:r>
      <w:ins w:id="30" w:author="Author">
        <w:r w:rsidR="005B302D">
          <w:rPr>
            <w:sz w:val="24"/>
            <w:szCs w:val="24"/>
            <w:lang w:val="en-US"/>
          </w:rPr>
          <w:t xml:space="preserve">proper </w:t>
        </w:r>
      </w:ins>
      <w:r w:rsidR="00FC7E69" w:rsidRPr="000518E8">
        <w:rPr>
          <w:sz w:val="24"/>
          <w:szCs w:val="24"/>
          <w:lang w:val="en-US"/>
        </w:rPr>
        <w:t>w</w:t>
      </w:r>
      <w:r w:rsidR="00780894" w:rsidRPr="000518E8">
        <w:rPr>
          <w:sz w:val="24"/>
          <w:szCs w:val="24"/>
          <w:lang w:val="en-US"/>
        </w:rPr>
        <w:t>aiver</w:t>
      </w:r>
      <w:r w:rsidR="005D780A" w:rsidRPr="000518E8">
        <w:rPr>
          <w:sz w:val="24"/>
          <w:szCs w:val="24"/>
          <w:lang w:val="en-US"/>
        </w:rPr>
        <w:t xml:space="preserve"> request</w:t>
      </w:r>
      <w:del w:id="31" w:author="Author">
        <w:r w:rsidR="005D780A" w:rsidRPr="000518E8" w:rsidDel="005B302D">
          <w:rPr>
            <w:sz w:val="24"/>
            <w:szCs w:val="24"/>
            <w:lang w:val="en-US"/>
          </w:rPr>
          <w:delText xml:space="preserve">, </w:delText>
        </w:r>
      </w:del>
      <w:ins w:id="32" w:author="Author">
        <w:r w:rsidR="005B302D">
          <w:rPr>
            <w:sz w:val="24"/>
            <w:szCs w:val="24"/>
            <w:lang w:val="en-US"/>
          </w:rPr>
          <w:t>;</w:t>
        </w:r>
        <w:r w:rsidR="005B302D" w:rsidRPr="000518E8">
          <w:rPr>
            <w:sz w:val="24"/>
            <w:szCs w:val="24"/>
            <w:lang w:val="en-US"/>
          </w:rPr>
          <w:t xml:space="preserve"> </w:t>
        </w:r>
        <w:r w:rsidR="005B302D">
          <w:rPr>
            <w:sz w:val="24"/>
            <w:szCs w:val="24"/>
            <w:lang w:val="en-US"/>
          </w:rPr>
          <w:t xml:space="preserve">on the contrart, </w:t>
        </w:r>
      </w:ins>
      <w:r w:rsidR="005D780A" w:rsidRPr="000518E8">
        <w:rPr>
          <w:sz w:val="24"/>
          <w:szCs w:val="24"/>
          <w:lang w:val="en-US"/>
        </w:rPr>
        <w:t xml:space="preserve">it is </w:t>
      </w:r>
      <w:r w:rsidR="00907843">
        <w:rPr>
          <w:sz w:val="24"/>
          <w:szCs w:val="24"/>
          <w:lang w:val="en-US"/>
        </w:rPr>
        <w:t xml:space="preserve">clearly </w:t>
      </w:r>
      <w:r w:rsidR="005D780A" w:rsidRPr="000518E8">
        <w:rPr>
          <w:sz w:val="24"/>
          <w:szCs w:val="24"/>
          <w:lang w:val="en-US"/>
        </w:rPr>
        <w:t xml:space="preserve">a </w:t>
      </w:r>
      <w:r w:rsidR="005438D5" w:rsidRPr="000518E8">
        <w:rPr>
          <w:sz w:val="24"/>
          <w:szCs w:val="24"/>
          <w:lang w:val="en-US"/>
        </w:rPr>
        <w:t>request for a rule change</w:t>
      </w:r>
      <w:r w:rsidR="00907843">
        <w:rPr>
          <w:sz w:val="24"/>
          <w:szCs w:val="24"/>
          <w:lang w:val="en-US"/>
        </w:rPr>
        <w:t>.  C</w:t>
      </w:r>
      <w:r w:rsidR="00FC7E69" w:rsidRPr="000518E8">
        <w:rPr>
          <w:sz w:val="24"/>
          <w:szCs w:val="24"/>
          <w:lang w:val="en-US"/>
        </w:rPr>
        <w:t>onsidering th</w:t>
      </w:r>
      <w:ins w:id="33" w:author="Author">
        <w:r w:rsidR="005B302D">
          <w:rPr>
            <w:sz w:val="24"/>
            <w:szCs w:val="24"/>
            <w:lang w:val="en-US"/>
          </w:rPr>
          <w:t>at</w:t>
        </w:r>
      </w:ins>
      <w:del w:id="34" w:author="Author">
        <w:r w:rsidR="00FC7E69" w:rsidRPr="000518E8" w:rsidDel="005B302D">
          <w:rPr>
            <w:sz w:val="24"/>
            <w:szCs w:val="24"/>
            <w:lang w:val="en-US"/>
          </w:rPr>
          <w:delText>e</w:delText>
        </w:r>
      </w:del>
      <w:r w:rsidR="00FC7E69" w:rsidRPr="000518E8">
        <w:rPr>
          <w:sz w:val="24"/>
          <w:szCs w:val="24"/>
          <w:lang w:val="en-US"/>
        </w:rPr>
        <w:t xml:space="preserve"> </w:t>
      </w:r>
      <w:r w:rsidR="00907843">
        <w:rPr>
          <w:sz w:val="24"/>
          <w:szCs w:val="24"/>
          <w:lang w:val="en-US"/>
        </w:rPr>
        <w:t xml:space="preserve">core </w:t>
      </w:r>
      <w:r w:rsidR="00FC7E69" w:rsidRPr="000518E8">
        <w:rPr>
          <w:sz w:val="24"/>
          <w:szCs w:val="24"/>
          <w:lang w:val="en-US"/>
        </w:rPr>
        <w:t>FCC</w:t>
      </w:r>
      <w:r>
        <w:rPr>
          <w:sz w:val="24"/>
          <w:szCs w:val="24"/>
          <w:lang w:val="en-US"/>
        </w:rPr>
        <w:t xml:space="preserve"> licensing</w:t>
      </w:r>
      <w:r w:rsidR="00FC7E69" w:rsidRPr="000518E8">
        <w:rPr>
          <w:sz w:val="24"/>
          <w:szCs w:val="24"/>
          <w:lang w:val="en-US"/>
        </w:rPr>
        <w:t xml:space="preserve"> rules</w:t>
      </w:r>
      <w:r w:rsidR="005D780A" w:rsidRPr="000518E8">
        <w:rPr>
          <w:sz w:val="24"/>
          <w:szCs w:val="24"/>
          <w:lang w:val="en-US"/>
        </w:rPr>
        <w:t xml:space="preserve"> </w:t>
      </w:r>
      <w:r w:rsidR="00907843">
        <w:rPr>
          <w:sz w:val="24"/>
          <w:szCs w:val="24"/>
          <w:lang w:val="en-US"/>
        </w:rPr>
        <w:t xml:space="preserve">for this </w:t>
      </w:r>
      <w:proofErr w:type="gramStart"/>
      <w:r w:rsidR="00907843">
        <w:rPr>
          <w:sz w:val="24"/>
          <w:szCs w:val="24"/>
          <w:lang w:val="en-US"/>
        </w:rPr>
        <w:t>band</w:t>
      </w:r>
      <w:r>
        <w:rPr>
          <w:sz w:val="24"/>
          <w:szCs w:val="24"/>
          <w:lang w:val="en-US"/>
        </w:rPr>
        <w:t xml:space="preserve">, </w:t>
      </w:r>
      <w:r w:rsidR="00907843">
        <w:rPr>
          <w:sz w:val="24"/>
          <w:szCs w:val="24"/>
          <w:lang w:val="en-US"/>
        </w:rPr>
        <w:t xml:space="preserve"> in</w:t>
      </w:r>
      <w:proofErr w:type="gramEnd"/>
      <w:r w:rsidR="00907843">
        <w:rPr>
          <w:sz w:val="24"/>
          <w:szCs w:val="24"/>
          <w:lang w:val="en-US"/>
        </w:rPr>
        <w:t xml:space="preserve"> place </w:t>
      </w:r>
      <w:r w:rsidR="00007337" w:rsidRPr="000518E8">
        <w:rPr>
          <w:sz w:val="24"/>
          <w:szCs w:val="24"/>
          <w:lang w:val="en-US"/>
        </w:rPr>
        <w:t>since 2003</w:t>
      </w:r>
      <w:r>
        <w:rPr>
          <w:sz w:val="24"/>
          <w:szCs w:val="24"/>
          <w:lang w:val="en-US"/>
        </w:rPr>
        <w:t>,</w:t>
      </w:r>
      <w:r w:rsidR="00907843">
        <w:rPr>
          <w:sz w:val="24"/>
          <w:szCs w:val="24"/>
          <w:lang w:val="en-US"/>
        </w:rPr>
        <w:t xml:space="preserve"> </w:t>
      </w:r>
      <w:r>
        <w:rPr>
          <w:sz w:val="24"/>
          <w:szCs w:val="24"/>
          <w:lang w:val="en-US"/>
        </w:rPr>
        <w:t xml:space="preserve"> require</w:t>
      </w:r>
      <w:r w:rsidR="00FC7E69" w:rsidRPr="000518E8">
        <w:rPr>
          <w:sz w:val="24"/>
          <w:szCs w:val="24"/>
          <w:lang w:val="en-US"/>
        </w:rPr>
        <w:t xml:space="preserve"> </w:t>
      </w:r>
      <w:r>
        <w:rPr>
          <w:sz w:val="24"/>
          <w:szCs w:val="24"/>
          <w:lang w:val="en-US"/>
        </w:rPr>
        <w:t xml:space="preserve">that </w:t>
      </w:r>
      <w:r w:rsidR="00007337" w:rsidRPr="000518E8">
        <w:rPr>
          <w:sz w:val="24"/>
          <w:szCs w:val="24"/>
          <w:lang w:val="en-US"/>
        </w:rPr>
        <w:t>ITS device</w:t>
      </w:r>
      <w:r w:rsidR="005438D5" w:rsidRPr="000518E8">
        <w:rPr>
          <w:sz w:val="24"/>
          <w:szCs w:val="24"/>
          <w:lang w:val="en-US"/>
        </w:rPr>
        <w:t>s</w:t>
      </w:r>
      <w:r w:rsidR="00007337" w:rsidRPr="000518E8">
        <w:rPr>
          <w:sz w:val="24"/>
          <w:szCs w:val="24"/>
          <w:lang w:val="en-US"/>
        </w:rPr>
        <w:t xml:space="preserve"> </w:t>
      </w:r>
      <w:r w:rsidR="00C86737" w:rsidRPr="000518E8">
        <w:rPr>
          <w:sz w:val="24"/>
          <w:szCs w:val="24"/>
          <w:lang w:val="en-US"/>
        </w:rPr>
        <w:t>follow the DSRC protocol</w:t>
      </w:r>
      <w:r w:rsidR="00907843">
        <w:rPr>
          <w:sz w:val="24"/>
          <w:szCs w:val="24"/>
          <w:lang w:val="en-US"/>
        </w:rPr>
        <w:t>,</w:t>
      </w:r>
      <w:r w:rsidR="00007337" w:rsidRPr="000518E8">
        <w:rPr>
          <w:sz w:val="24"/>
          <w:szCs w:val="24"/>
          <w:lang w:val="en-US"/>
        </w:rPr>
        <w:t xml:space="preserve"> </w:t>
      </w:r>
      <w:r w:rsidR="00907843">
        <w:rPr>
          <w:sz w:val="24"/>
          <w:szCs w:val="24"/>
          <w:lang w:val="en-US"/>
        </w:rPr>
        <w:t xml:space="preserve"> </w:t>
      </w:r>
      <w:r>
        <w:rPr>
          <w:sz w:val="24"/>
          <w:szCs w:val="24"/>
          <w:lang w:val="en-US"/>
        </w:rPr>
        <w:t xml:space="preserve">it </w:t>
      </w:r>
      <w:r w:rsidR="00907843">
        <w:rPr>
          <w:sz w:val="24"/>
          <w:szCs w:val="24"/>
          <w:lang w:val="en-US"/>
        </w:rPr>
        <w:t>would require a rule change to have th</w:t>
      </w:r>
      <w:r>
        <w:rPr>
          <w:sz w:val="24"/>
          <w:szCs w:val="24"/>
          <w:lang w:val="en-US"/>
        </w:rPr>
        <w:t>ose devices</w:t>
      </w:r>
      <w:r w:rsidR="00907843">
        <w:rPr>
          <w:sz w:val="24"/>
          <w:szCs w:val="24"/>
          <w:lang w:val="en-US"/>
        </w:rPr>
        <w:t xml:space="preserve"> vacate</w:t>
      </w:r>
      <w:r>
        <w:rPr>
          <w:sz w:val="24"/>
          <w:szCs w:val="24"/>
          <w:lang w:val="en-US"/>
        </w:rPr>
        <w:t xml:space="preserve"> a portion of the band</w:t>
      </w:r>
      <w:r w:rsidR="00907843">
        <w:rPr>
          <w:sz w:val="24"/>
          <w:szCs w:val="24"/>
          <w:lang w:val="en-US"/>
        </w:rPr>
        <w:t>.</w:t>
      </w:r>
      <w:r w:rsidR="00007337" w:rsidRPr="000518E8">
        <w:rPr>
          <w:sz w:val="24"/>
          <w:szCs w:val="24"/>
          <w:lang w:val="en-US"/>
        </w:rPr>
        <w:t xml:space="preserve"> </w:t>
      </w:r>
      <w:r w:rsidR="00C86737" w:rsidRPr="000518E8">
        <w:rPr>
          <w:sz w:val="24"/>
          <w:szCs w:val="24"/>
          <w:lang w:val="en-US"/>
        </w:rPr>
        <w:t xml:space="preserve"> </w:t>
      </w:r>
    </w:p>
    <w:p w14:paraId="6EDAA269" w14:textId="77777777" w:rsidR="00C1785C" w:rsidRPr="000518E8" w:rsidRDefault="00C1785C" w:rsidP="00E46494">
      <w:pPr>
        <w:spacing w:line="360" w:lineRule="auto"/>
        <w:contextualSpacing/>
        <w:rPr>
          <w:sz w:val="24"/>
          <w:szCs w:val="24"/>
          <w:lang w:val="en-US"/>
        </w:rPr>
      </w:pPr>
    </w:p>
    <w:p w14:paraId="3D7E604A" w14:textId="083D48D6" w:rsidR="00685114" w:rsidRDefault="008C72A9" w:rsidP="00685114">
      <w:pPr>
        <w:spacing w:line="360" w:lineRule="auto"/>
        <w:ind w:firstLine="720"/>
        <w:contextualSpacing/>
        <w:rPr>
          <w:sz w:val="24"/>
          <w:szCs w:val="24"/>
          <w:lang w:val="en-US"/>
        </w:rPr>
      </w:pPr>
      <w:r>
        <w:rPr>
          <w:sz w:val="24"/>
          <w:szCs w:val="24"/>
          <w:lang w:val="en-US"/>
        </w:rPr>
        <w:t xml:space="preserve">This is not a small consideration. </w:t>
      </w:r>
      <w:r w:rsidR="00FA7D55" w:rsidRPr="000518E8">
        <w:rPr>
          <w:sz w:val="24"/>
          <w:szCs w:val="24"/>
          <w:lang w:val="en-US"/>
        </w:rPr>
        <w:t xml:space="preserve">As stated </w:t>
      </w:r>
      <w:r w:rsidR="00FD61CB" w:rsidRPr="000518E8">
        <w:rPr>
          <w:sz w:val="24"/>
          <w:szCs w:val="24"/>
          <w:lang w:val="en-US"/>
        </w:rPr>
        <w:t>on 24 October 2018</w:t>
      </w:r>
      <w:r w:rsidR="001575E6">
        <w:rPr>
          <w:sz w:val="24"/>
          <w:szCs w:val="24"/>
          <w:lang w:val="en-US"/>
        </w:rPr>
        <w:t xml:space="preserve"> </w:t>
      </w:r>
      <w:r w:rsidR="00685114">
        <w:rPr>
          <w:sz w:val="24"/>
          <w:szCs w:val="24"/>
          <w:lang w:val="en-US"/>
        </w:rPr>
        <w:t>in</w:t>
      </w:r>
      <w:r w:rsidR="00FD61CB" w:rsidRPr="000518E8">
        <w:rPr>
          <w:sz w:val="24"/>
          <w:szCs w:val="24"/>
          <w:lang w:val="en-US"/>
        </w:rPr>
        <w:t xml:space="preserve"> </w:t>
      </w:r>
      <w:r w:rsidR="00FA7D55" w:rsidRPr="000518E8">
        <w:rPr>
          <w:sz w:val="24"/>
          <w:szCs w:val="24"/>
          <w:lang w:val="en-US"/>
        </w:rPr>
        <w:t xml:space="preserve">the National Highway Traffic Safety Administration statement on </w:t>
      </w:r>
      <w:r w:rsidR="00685114">
        <w:rPr>
          <w:sz w:val="24"/>
          <w:szCs w:val="24"/>
          <w:lang w:val="en-US"/>
        </w:rPr>
        <w:t xml:space="preserve">the </w:t>
      </w:r>
      <w:r w:rsidR="00FA7D55" w:rsidRPr="000518E8">
        <w:rPr>
          <w:sz w:val="24"/>
          <w:szCs w:val="24"/>
          <w:lang w:val="en-US"/>
        </w:rPr>
        <w:t>safety v</w:t>
      </w:r>
      <w:r w:rsidR="00FD61CB" w:rsidRPr="000518E8">
        <w:rPr>
          <w:sz w:val="24"/>
          <w:szCs w:val="24"/>
          <w:lang w:val="en-US"/>
        </w:rPr>
        <w:t>a</w:t>
      </w:r>
      <w:r w:rsidR="00FA7D55" w:rsidRPr="000518E8">
        <w:rPr>
          <w:sz w:val="24"/>
          <w:szCs w:val="24"/>
          <w:lang w:val="en-US"/>
        </w:rPr>
        <w:t>lue o</w:t>
      </w:r>
      <w:r w:rsidR="00285F8D">
        <w:rPr>
          <w:sz w:val="24"/>
          <w:szCs w:val="24"/>
          <w:lang w:val="en-US"/>
        </w:rPr>
        <w:t>f the</w:t>
      </w:r>
      <w:r w:rsidR="00FA7D55" w:rsidRPr="000518E8">
        <w:rPr>
          <w:sz w:val="24"/>
          <w:szCs w:val="24"/>
          <w:lang w:val="en-US"/>
        </w:rPr>
        <w:t xml:space="preserve"> 5.9 GHz spectrum</w:t>
      </w:r>
      <w:r w:rsidR="00905FB7" w:rsidRPr="000518E8">
        <w:rPr>
          <w:rStyle w:val="FootnoteReference"/>
          <w:sz w:val="24"/>
          <w:szCs w:val="24"/>
          <w:lang w:val="en-US"/>
        </w:rPr>
        <w:footnoteReference w:id="9"/>
      </w:r>
      <w:r w:rsidR="00FA7D55" w:rsidRPr="000518E8">
        <w:rPr>
          <w:sz w:val="24"/>
          <w:szCs w:val="24"/>
          <w:lang w:val="en-US"/>
        </w:rPr>
        <w:t xml:space="preserve">, </w:t>
      </w:r>
      <w:r w:rsidR="00FD61CB" w:rsidRPr="000518E8">
        <w:rPr>
          <w:sz w:val="24"/>
          <w:szCs w:val="24"/>
          <w:lang w:val="en-US"/>
        </w:rPr>
        <w:t>t</w:t>
      </w:r>
      <w:r w:rsidR="00007337" w:rsidRPr="000518E8">
        <w:rPr>
          <w:sz w:val="24"/>
          <w:szCs w:val="24"/>
          <w:lang w:val="en-US"/>
        </w:rPr>
        <w:t xml:space="preserve">here are </w:t>
      </w:r>
      <w:r w:rsidR="00FD61CB" w:rsidRPr="000518E8">
        <w:rPr>
          <w:sz w:val="24"/>
          <w:szCs w:val="24"/>
          <w:lang w:val="en-US"/>
        </w:rPr>
        <w:t xml:space="preserve">more than </w:t>
      </w:r>
      <w:r w:rsidR="00314EA7" w:rsidRPr="000518E8">
        <w:rPr>
          <w:sz w:val="24"/>
          <w:szCs w:val="24"/>
          <w:lang w:val="en-US"/>
        </w:rPr>
        <w:t>70 deployments</w:t>
      </w:r>
      <w:r w:rsidR="00FD61CB" w:rsidRPr="000518E8">
        <w:rPr>
          <w:sz w:val="24"/>
          <w:szCs w:val="24"/>
          <w:lang w:val="en-US"/>
        </w:rPr>
        <w:t xml:space="preserve"> using all seven DSRC channels in thousands of vehicles on the road today</w:t>
      </w:r>
      <w:r w:rsidR="00685114">
        <w:rPr>
          <w:sz w:val="24"/>
          <w:szCs w:val="24"/>
          <w:lang w:val="en-US"/>
        </w:rPr>
        <w:t xml:space="preserve">. Deployments in New York, Florida, and California alone represent more than 10,000 </w:t>
      </w:r>
      <w:r w:rsidR="00685114">
        <w:rPr>
          <w:sz w:val="24"/>
          <w:szCs w:val="24"/>
          <w:lang w:val="en-US"/>
        </w:rPr>
        <w:lastRenderedPageBreak/>
        <w:t>licensed DS</w:t>
      </w:r>
      <w:r w:rsidR="00677BBD">
        <w:rPr>
          <w:sz w:val="24"/>
          <w:szCs w:val="24"/>
          <w:lang w:val="en-US"/>
        </w:rPr>
        <w:t>R</w:t>
      </w:r>
      <w:r w:rsidR="00685114">
        <w:rPr>
          <w:sz w:val="24"/>
          <w:szCs w:val="24"/>
          <w:lang w:val="en-US"/>
        </w:rPr>
        <w:t>C devices</w:t>
      </w:r>
      <w:r w:rsidR="00685114">
        <w:rPr>
          <w:rStyle w:val="FootnoteReference"/>
          <w:sz w:val="24"/>
          <w:szCs w:val="24"/>
          <w:lang w:val="en-US"/>
        </w:rPr>
        <w:footnoteReference w:id="10"/>
      </w:r>
      <w:r w:rsidR="00FD61CB" w:rsidRPr="000518E8">
        <w:rPr>
          <w:sz w:val="24"/>
          <w:szCs w:val="24"/>
          <w:lang w:val="en-US"/>
        </w:rPr>
        <w:t xml:space="preserve">, </w:t>
      </w:r>
      <w:r w:rsidR="00685114">
        <w:rPr>
          <w:sz w:val="24"/>
          <w:szCs w:val="24"/>
          <w:lang w:val="en-US"/>
        </w:rPr>
        <w:t xml:space="preserve">each of which is actively using the upper 20 MHz of the 5.9 GHz band. These incumbent DSRC devices would be prohibited from using that spectrum under the waiver request. </w:t>
      </w:r>
      <w:r w:rsidR="000C0540">
        <w:rPr>
          <w:sz w:val="24"/>
          <w:szCs w:val="24"/>
          <w:lang w:val="en-US"/>
        </w:rPr>
        <w:t>Furthermore</w:t>
      </w:r>
      <w:r w:rsidR="00685114">
        <w:rPr>
          <w:sz w:val="24"/>
          <w:szCs w:val="24"/>
          <w:lang w:val="en-US"/>
        </w:rPr>
        <w:t>, Channel 184 (the upper 10 MHz of the band) carries a special FCC designation</w:t>
      </w:r>
      <w:r w:rsidR="00314EA7" w:rsidRPr="000518E8">
        <w:rPr>
          <w:sz w:val="24"/>
          <w:szCs w:val="24"/>
          <w:lang w:val="en-US"/>
        </w:rPr>
        <w:t xml:space="preserve"> </w:t>
      </w:r>
      <w:r w:rsidR="00685114">
        <w:rPr>
          <w:sz w:val="24"/>
          <w:szCs w:val="24"/>
          <w:lang w:val="en-US"/>
        </w:rPr>
        <w:t>“</w:t>
      </w:r>
      <w:r w:rsidR="00570091" w:rsidRPr="000518E8">
        <w:rPr>
          <w:sz w:val="24"/>
          <w:szCs w:val="24"/>
          <w:lang w:val="en-US"/>
        </w:rPr>
        <w:t>for public safety applications involving safety of life and property</w:t>
      </w:r>
      <w:r w:rsidR="00237D30" w:rsidRPr="000518E8">
        <w:rPr>
          <w:rStyle w:val="FootnoteReference"/>
          <w:sz w:val="24"/>
          <w:szCs w:val="24"/>
          <w:lang w:val="en-US"/>
        </w:rPr>
        <w:footnoteReference w:id="11"/>
      </w:r>
      <w:r w:rsidR="00685114">
        <w:rPr>
          <w:sz w:val="24"/>
          <w:szCs w:val="24"/>
          <w:lang w:val="en-US"/>
        </w:rPr>
        <w:t>”</w:t>
      </w:r>
      <w:r w:rsidR="00FD61CB" w:rsidRPr="000518E8">
        <w:rPr>
          <w:sz w:val="24"/>
          <w:szCs w:val="24"/>
          <w:lang w:val="en-US"/>
        </w:rPr>
        <w:t>. T</w:t>
      </w:r>
      <w:r w:rsidR="00314EA7" w:rsidRPr="000518E8">
        <w:rPr>
          <w:sz w:val="24"/>
          <w:szCs w:val="24"/>
          <w:lang w:val="en-US"/>
        </w:rPr>
        <w:t xml:space="preserve">o </w:t>
      </w:r>
      <w:r w:rsidR="00685114">
        <w:rPr>
          <w:sz w:val="24"/>
          <w:szCs w:val="24"/>
          <w:lang w:val="en-US"/>
        </w:rPr>
        <w:t xml:space="preserve">force these devices to now </w:t>
      </w:r>
      <w:r w:rsidR="00314EA7" w:rsidRPr="000518E8">
        <w:rPr>
          <w:sz w:val="24"/>
          <w:szCs w:val="24"/>
          <w:lang w:val="en-US"/>
        </w:rPr>
        <w:t xml:space="preserve">vacate </w:t>
      </w:r>
      <w:r w:rsidR="00685114">
        <w:rPr>
          <w:sz w:val="24"/>
          <w:szCs w:val="24"/>
          <w:lang w:val="en-US"/>
        </w:rPr>
        <w:t>the spectrum they are using</w:t>
      </w:r>
      <w:r w:rsidR="00570091" w:rsidRPr="000518E8">
        <w:rPr>
          <w:sz w:val="24"/>
          <w:szCs w:val="24"/>
          <w:lang w:val="en-US"/>
        </w:rPr>
        <w:t xml:space="preserve"> would </w:t>
      </w:r>
      <w:r w:rsidR="005F2092">
        <w:rPr>
          <w:sz w:val="24"/>
          <w:szCs w:val="24"/>
          <w:lang w:val="en-US"/>
        </w:rPr>
        <w:t xml:space="preserve">clearly </w:t>
      </w:r>
      <w:r w:rsidR="00570091" w:rsidRPr="000518E8">
        <w:rPr>
          <w:sz w:val="24"/>
          <w:szCs w:val="24"/>
          <w:lang w:val="en-US"/>
        </w:rPr>
        <w:t xml:space="preserve">be a vehicle safety concern.  </w:t>
      </w:r>
      <w:r w:rsidR="00685114">
        <w:rPr>
          <w:sz w:val="24"/>
          <w:szCs w:val="24"/>
          <w:lang w:val="en-US"/>
        </w:rPr>
        <w:t>A waiver can be used to relieve a party from the requirement to satisfy certain rules</w:t>
      </w:r>
      <w:del w:id="35" w:author="Author">
        <w:r w:rsidR="00685114" w:rsidDel="005B302D">
          <w:rPr>
            <w:sz w:val="24"/>
            <w:szCs w:val="24"/>
            <w:lang w:val="en-US"/>
          </w:rPr>
          <w:delText>,</w:delText>
        </w:r>
      </w:del>
      <w:r w:rsidR="00685114">
        <w:rPr>
          <w:sz w:val="24"/>
          <w:szCs w:val="24"/>
          <w:lang w:val="en-US"/>
        </w:rPr>
        <w:t xml:space="preserve"> but cannot be used to deprive licensed users of the right to continue operating with the rules under which they were deployed. </w:t>
      </w:r>
    </w:p>
    <w:p w14:paraId="11943896" w14:textId="475DD727" w:rsidR="00685114" w:rsidRDefault="00685114" w:rsidP="00685114">
      <w:pPr>
        <w:spacing w:line="360" w:lineRule="auto"/>
        <w:ind w:firstLine="720"/>
        <w:contextualSpacing/>
        <w:rPr>
          <w:sz w:val="24"/>
          <w:szCs w:val="24"/>
          <w:lang w:val="en-US"/>
        </w:rPr>
      </w:pPr>
      <w:r>
        <w:rPr>
          <w:sz w:val="24"/>
          <w:szCs w:val="24"/>
          <w:lang w:val="en-US"/>
        </w:rPr>
        <w:t xml:space="preserve">The </w:t>
      </w:r>
      <w:ins w:id="36" w:author="Author">
        <w:r w:rsidR="005B302D">
          <w:rPr>
            <w:sz w:val="24"/>
            <w:szCs w:val="24"/>
            <w:lang w:val="en-US"/>
          </w:rPr>
          <w:t>“</w:t>
        </w:r>
      </w:ins>
      <w:r>
        <w:rPr>
          <w:sz w:val="24"/>
          <w:szCs w:val="24"/>
          <w:lang w:val="en-US"/>
        </w:rPr>
        <w:t>waiver request</w:t>
      </w:r>
      <w:ins w:id="37" w:author="Author">
        <w:r w:rsidR="005B302D">
          <w:rPr>
            <w:sz w:val="24"/>
            <w:szCs w:val="24"/>
            <w:lang w:val="en-US"/>
          </w:rPr>
          <w:t>”</w:t>
        </w:r>
      </w:ins>
      <w:bookmarkStart w:id="38" w:name="_GoBack"/>
      <w:bookmarkEnd w:id="38"/>
      <w:r>
        <w:rPr>
          <w:sz w:val="24"/>
          <w:szCs w:val="24"/>
          <w:lang w:val="en-US"/>
        </w:rPr>
        <w:t xml:space="preserve"> is actually a request for rulemaking, and it should be rejected as a waiver.</w:t>
      </w:r>
    </w:p>
    <w:p w14:paraId="501921B1" w14:textId="724E5BED" w:rsidR="00E91665" w:rsidRPr="000518E8" w:rsidRDefault="00E91665" w:rsidP="00C91A58">
      <w:pPr>
        <w:spacing w:line="360" w:lineRule="auto"/>
        <w:contextualSpacing/>
        <w:rPr>
          <w:sz w:val="24"/>
          <w:szCs w:val="24"/>
          <w:lang w:val="en-US"/>
        </w:rPr>
      </w:pPr>
    </w:p>
    <w:p w14:paraId="1CC38FE5" w14:textId="77777777" w:rsidR="009D3253" w:rsidRPr="000518E8" w:rsidRDefault="009D3253" w:rsidP="00876901">
      <w:pPr>
        <w:spacing w:line="360" w:lineRule="auto"/>
        <w:contextualSpacing/>
        <w:rPr>
          <w:color w:val="000000"/>
          <w:sz w:val="24"/>
          <w:szCs w:val="24"/>
          <w:lang w:val="en-US"/>
        </w:rPr>
      </w:pPr>
    </w:p>
    <w:p w14:paraId="12E04B8D" w14:textId="77777777" w:rsidR="00532CFB" w:rsidRPr="00E67928"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E67928">
        <w:rPr>
          <w:rFonts w:ascii="Times New Roman" w:hAnsi="Times New Roman" w:cs="Times New Roman"/>
          <w:color w:val="000000"/>
        </w:rPr>
        <w:t>Conclusion</w:t>
      </w:r>
    </w:p>
    <w:p w14:paraId="10B01C18" w14:textId="6B35F06A" w:rsidR="00DE721A" w:rsidRPr="00E67928" w:rsidRDefault="00DE721A" w:rsidP="00876901">
      <w:pPr>
        <w:spacing w:line="360" w:lineRule="auto"/>
        <w:ind w:firstLine="720"/>
        <w:contextualSpacing/>
        <w:rPr>
          <w:sz w:val="24"/>
          <w:szCs w:val="24"/>
          <w:lang w:val="en-US"/>
        </w:rPr>
      </w:pPr>
      <w:r w:rsidRPr="000518E8">
        <w:rPr>
          <w:sz w:val="24"/>
          <w:szCs w:val="24"/>
          <w:lang w:val="en-US"/>
        </w:rPr>
        <w:t xml:space="preserve">Considering the points mentioned above, we therefore ask the Commission to </w:t>
      </w:r>
      <w:r w:rsidR="00D57ED1">
        <w:rPr>
          <w:sz w:val="24"/>
          <w:szCs w:val="24"/>
          <w:lang w:val="en-US"/>
        </w:rPr>
        <w:t xml:space="preserve">dismiss the </w:t>
      </w:r>
      <w:r w:rsidRPr="000518E8">
        <w:rPr>
          <w:sz w:val="24"/>
          <w:szCs w:val="24"/>
          <w:lang w:val="en-US"/>
        </w:rPr>
        <w:t xml:space="preserve">5GAA </w:t>
      </w:r>
      <w:r w:rsidR="00D57ED1">
        <w:rPr>
          <w:sz w:val="24"/>
          <w:szCs w:val="24"/>
          <w:lang w:val="en-US"/>
        </w:rPr>
        <w:t>request for waiver without prejudice</w:t>
      </w:r>
      <w:r w:rsidRPr="000518E8">
        <w:rPr>
          <w:sz w:val="24"/>
          <w:szCs w:val="24"/>
          <w:lang w:val="en-US"/>
        </w:rPr>
        <w:t>.</w:t>
      </w:r>
    </w:p>
    <w:p w14:paraId="7531C3B0" w14:textId="1778F611" w:rsidR="00275316" w:rsidRPr="000518E8" w:rsidRDefault="00275316" w:rsidP="00876901">
      <w:pPr>
        <w:spacing w:line="360" w:lineRule="auto"/>
        <w:contextualSpacing/>
        <w:rPr>
          <w:sz w:val="24"/>
          <w:szCs w:val="24"/>
          <w:lang w:val="en-US"/>
        </w:rPr>
      </w:pPr>
    </w:p>
    <w:p w14:paraId="2940D03A" w14:textId="77777777" w:rsidR="00C12192" w:rsidRPr="00E67928" w:rsidRDefault="00C12192" w:rsidP="00876901">
      <w:pPr>
        <w:spacing w:line="360" w:lineRule="auto"/>
        <w:contextualSpacing/>
        <w:rPr>
          <w:sz w:val="24"/>
          <w:szCs w:val="24"/>
          <w:lang w:val="en-US"/>
        </w:rPr>
      </w:pPr>
    </w:p>
    <w:p w14:paraId="368112D1" w14:textId="77777777" w:rsidR="00C12192" w:rsidRPr="00E67928" w:rsidRDefault="00C12192" w:rsidP="00876901">
      <w:pPr>
        <w:pStyle w:val="Default"/>
        <w:spacing w:line="360" w:lineRule="auto"/>
        <w:contextualSpacing/>
      </w:pPr>
      <w:r w:rsidRPr="00E67928">
        <w:t xml:space="preserve">Regards, </w:t>
      </w:r>
    </w:p>
    <w:p w14:paraId="0D3306A1" w14:textId="605410E3" w:rsidR="00C12192" w:rsidRPr="00E67928" w:rsidRDefault="00C12192" w:rsidP="00876901">
      <w:pPr>
        <w:pStyle w:val="Default"/>
        <w:spacing w:line="360" w:lineRule="auto"/>
        <w:contextualSpacing/>
      </w:pPr>
      <w:r w:rsidRPr="00E67928">
        <w:t>By:</w:t>
      </w:r>
      <w:r w:rsidRPr="00E67928">
        <w:rPr>
          <w:u w:val="single"/>
        </w:rPr>
        <w:t xml:space="preserve">   </w:t>
      </w:r>
      <w:r w:rsidRPr="00E67928">
        <w:rPr>
          <w:highlight w:val="yellow"/>
          <w:u w:val="single"/>
        </w:rPr>
        <w:t>____</w:t>
      </w:r>
      <w:r w:rsidRPr="00E67928">
        <w:rPr>
          <w:u w:val="single"/>
        </w:rPr>
        <w:t xml:space="preserve"> </w:t>
      </w:r>
    </w:p>
    <w:p w14:paraId="7991F440" w14:textId="77777777" w:rsidR="00C12192" w:rsidRPr="00E67928" w:rsidRDefault="00C12192" w:rsidP="00876901">
      <w:pPr>
        <w:pStyle w:val="Default"/>
        <w:spacing w:line="360" w:lineRule="auto"/>
        <w:contextualSpacing/>
      </w:pPr>
    </w:p>
    <w:p w14:paraId="6F542A11" w14:textId="77777777" w:rsidR="00C12192" w:rsidRPr="00E67928" w:rsidRDefault="00C12192" w:rsidP="00876901">
      <w:pPr>
        <w:pStyle w:val="Default"/>
        <w:spacing w:line="360" w:lineRule="auto"/>
        <w:contextualSpacing/>
      </w:pPr>
      <w:r w:rsidRPr="00E67928">
        <w:t xml:space="preserve">Paul Nikolich </w:t>
      </w:r>
    </w:p>
    <w:p w14:paraId="0ADEC0E5" w14:textId="77777777" w:rsidR="00C12192" w:rsidRPr="00E67928" w:rsidRDefault="00C12192" w:rsidP="00876901">
      <w:pPr>
        <w:pStyle w:val="Default"/>
        <w:spacing w:line="360" w:lineRule="auto"/>
        <w:contextualSpacing/>
      </w:pPr>
      <w:r w:rsidRPr="00E67928">
        <w:t xml:space="preserve">IEEE 802 LAN/MAN Standards Committee Chairman </w:t>
      </w:r>
    </w:p>
    <w:p w14:paraId="1E9AC844" w14:textId="77777777" w:rsidR="00C12192" w:rsidRPr="000518E8" w:rsidRDefault="00C12192" w:rsidP="00876901">
      <w:pPr>
        <w:spacing w:line="360" w:lineRule="auto"/>
        <w:contextualSpacing/>
        <w:rPr>
          <w:rStyle w:val="FootnoteReference"/>
          <w:sz w:val="24"/>
          <w:szCs w:val="24"/>
          <w:lang w:val="en-US"/>
        </w:rPr>
      </w:pPr>
      <w:r w:rsidRPr="000518E8">
        <w:rPr>
          <w:sz w:val="24"/>
          <w:szCs w:val="24"/>
          <w:lang w:val="en-US"/>
        </w:rPr>
        <w:t>em: IEEE802radioreg@ieee.org</w:t>
      </w:r>
    </w:p>
    <w:p w14:paraId="47B6840C" w14:textId="77777777" w:rsidR="00A6574B" w:rsidRPr="000518E8" w:rsidRDefault="00A6574B" w:rsidP="00876901">
      <w:pPr>
        <w:spacing w:line="360" w:lineRule="auto"/>
        <w:contextualSpacing/>
        <w:rPr>
          <w:b/>
          <w:sz w:val="24"/>
          <w:szCs w:val="24"/>
          <w:lang w:val="en-US"/>
        </w:rPr>
      </w:pPr>
    </w:p>
    <w:sectPr w:rsidR="00A6574B" w:rsidRPr="000518E8"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7183B" w14:textId="77777777" w:rsidR="00E16FA4" w:rsidRDefault="00E16FA4">
      <w:r>
        <w:separator/>
      </w:r>
    </w:p>
  </w:endnote>
  <w:endnote w:type="continuationSeparator" w:id="0">
    <w:p w14:paraId="1C7583AE" w14:textId="77777777" w:rsidR="00E16FA4" w:rsidRDefault="00E1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Calibri"/>
    <w:panose1 w:val="020B0604020202020204"/>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982B8D" w:rsidP="006121DD">
    <w:pPr>
      <w:pStyle w:val="Footer"/>
      <w:tabs>
        <w:tab w:val="clear" w:pos="6480"/>
        <w:tab w:val="clear" w:pos="12960"/>
        <w:tab w:val="center" w:pos="4680"/>
        <w:tab w:val="right" w:pos="9360"/>
      </w:tabs>
    </w:pPr>
    <w:fldSimple w:instr=" SUBJECT  \* MERGEFORMAT ">
      <w:r w:rsidR="00687AE1">
        <w:t>Submission</w:t>
      </w:r>
    </w:fldSimple>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D1586" w14:textId="77777777" w:rsidR="00E16FA4" w:rsidRDefault="00E16FA4">
      <w:r>
        <w:separator/>
      </w:r>
    </w:p>
  </w:footnote>
  <w:footnote w:type="continuationSeparator" w:id="0">
    <w:p w14:paraId="4AC39641" w14:textId="77777777" w:rsidR="00E16FA4" w:rsidRDefault="00E16FA4">
      <w:r>
        <w:continuationSeparator/>
      </w:r>
    </w:p>
  </w:footnote>
  <w:footnote w:id="1">
    <w:p w14:paraId="3EE657A0" w14:textId="77777777"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 or the IEEE Standards Association.</w:t>
      </w:r>
    </w:p>
  </w:footnote>
  <w:footnote w:id="2">
    <w:p w14:paraId="50DF2B4F" w14:textId="1419CD37" w:rsidR="00905FB7" w:rsidRPr="00905FB7" w:rsidRDefault="00905FB7">
      <w:pPr>
        <w:pStyle w:val="FootnoteText"/>
        <w:rPr>
          <w:rFonts w:ascii="Times New Roman" w:hAnsi="Times New Roman" w:cs="Times New Roman"/>
          <w:sz w:val="18"/>
          <w:szCs w:val="18"/>
        </w:rPr>
      </w:pPr>
      <w:r w:rsidRPr="00905FB7">
        <w:rPr>
          <w:rStyle w:val="FootnoteReference"/>
          <w:rFonts w:ascii="Times New Roman" w:hAnsi="Times New Roman" w:cs="Times New Roman"/>
          <w:sz w:val="18"/>
          <w:szCs w:val="18"/>
        </w:rPr>
        <w:footnoteRef/>
      </w:r>
      <w:r w:rsidRPr="00905FB7">
        <w:rPr>
          <w:rFonts w:ascii="Times New Roman" w:hAnsi="Times New Roman" w:cs="Times New Roman"/>
          <w:sz w:val="18"/>
          <w:szCs w:val="18"/>
        </w:rPr>
        <w:t xml:space="preserve"> The “Unlicensed National Information Infrastructure (U-NII) Devices in The 5 GHz Band” Proceeding, ET Docket No. 13-49, </w:t>
      </w:r>
      <w:hyperlink r:id="rId1" w:history="1">
        <w:r w:rsidRPr="00905FB7">
          <w:rPr>
            <w:rStyle w:val="Hyperlink"/>
            <w:rFonts w:ascii="Times New Roman" w:hAnsi="Times New Roman" w:cs="Times New Roman"/>
            <w:sz w:val="18"/>
            <w:szCs w:val="18"/>
          </w:rPr>
          <w:t>https://www.fcc.gov/ecfs/search/filings?proceedings_name=13-49&amp;sort=date_disseminated,DESC</w:t>
        </w:r>
      </w:hyperlink>
    </w:p>
  </w:footnote>
  <w:footnote w:id="3">
    <w:p w14:paraId="06FC759B" w14:textId="2D12660C" w:rsidR="00420BAA" w:rsidRDefault="00420BAA">
      <w:pPr>
        <w:pStyle w:val="FootnoteText"/>
      </w:pPr>
      <w:r>
        <w:rPr>
          <w:rStyle w:val="FootnoteReference"/>
        </w:rPr>
        <w:footnoteRef/>
      </w:r>
      <w:r w:rsidRPr="00EE6B8E">
        <w:rPr>
          <w:rFonts w:ascii="Times New Roman" w:hAnsi="Times New Roman" w:cs="Times New Roman"/>
          <w:i/>
          <w:iCs/>
          <w:sz w:val="18"/>
          <w:szCs w:val="18"/>
        </w:rPr>
        <w:t>The Commission Seeks to Update and Refresh the Record in the "Unlicensed National Information Infrastructure (U-NII) Devices in the 5 GHz Band" Proceeding</w:t>
      </w:r>
      <w:r w:rsidRPr="00EE6B8E">
        <w:rPr>
          <w:rFonts w:ascii="Times New Roman" w:hAnsi="Times New Roman" w:cs="Times New Roman"/>
          <w:sz w:val="18"/>
          <w:szCs w:val="18"/>
        </w:rPr>
        <w:t xml:space="preserve">, Public Notice, ET Docket No. 13-49, </w:t>
      </w:r>
      <w:r w:rsidRPr="00EE6B8E">
        <w:rPr>
          <w:rFonts w:ascii="Times New Roman" w:hAnsi="Times New Roman" w:cs="Times New Roman"/>
          <w:i/>
          <w:iCs/>
          <w:color w:val="333333"/>
          <w:sz w:val="18"/>
          <w:szCs w:val="18"/>
        </w:rPr>
        <w:t xml:space="preserve">31 FCC Rcd 6130 </w:t>
      </w:r>
      <w:r w:rsidRPr="00EE6B8E">
        <w:rPr>
          <w:rFonts w:ascii="Times New Roman" w:hAnsi="Times New Roman" w:cs="Times New Roman"/>
          <w:sz w:val="18"/>
          <w:szCs w:val="18"/>
        </w:rPr>
        <w:t>(</w:t>
      </w:r>
      <w:r w:rsidRPr="00EE6B8E">
        <w:rPr>
          <w:rFonts w:ascii="Times New Roman" w:hAnsi="Times New Roman" w:cs="Times New Roman"/>
          <w:sz w:val="18"/>
          <w:szCs w:val="18"/>
          <w:u w:val="single"/>
        </w:rPr>
        <w:t>2016</w:t>
      </w:r>
      <w:r w:rsidRPr="00EE6B8E">
        <w:rPr>
          <w:rFonts w:ascii="Times New Roman" w:hAnsi="Times New Roman" w:cs="Times New Roman"/>
          <w:sz w:val="18"/>
          <w:szCs w:val="18"/>
        </w:rPr>
        <w:t>).</w:t>
      </w:r>
    </w:p>
  </w:footnote>
  <w:footnote w:id="4">
    <w:p w14:paraId="7BD23A2B" w14:textId="14CBE5F1" w:rsidR="00420BAA" w:rsidRDefault="00420BAA">
      <w:pPr>
        <w:pStyle w:val="FootnoteText"/>
      </w:pPr>
      <w:r>
        <w:rPr>
          <w:rStyle w:val="FootnoteReference"/>
        </w:rPr>
        <w:footnoteRef/>
      </w:r>
      <w:r w:rsidRPr="00EE6B8E">
        <w:rPr>
          <w:rFonts w:ascii="Times New Roman" w:hAnsi="Times New Roman" w:cs="Times New Roman"/>
          <w:i/>
          <w:sz w:val="18"/>
          <w:szCs w:val="18"/>
        </w:rPr>
        <w:t xml:space="preserve">Phase I Testing of Prototype U-NII-4 Devices, </w:t>
      </w:r>
      <w:r>
        <w:rPr>
          <w:rFonts w:ascii="Times New Roman" w:hAnsi="Times New Roman" w:cs="Times New Roman"/>
          <w:sz w:val="18"/>
          <w:szCs w:val="18"/>
        </w:rPr>
        <w:t>Report TR 17-1006, FCC OET, October 22</w:t>
      </w:r>
      <w:r w:rsidRPr="00EE6B8E">
        <w:rPr>
          <w:rFonts w:ascii="Times New Roman" w:hAnsi="Times New Roman" w:cs="Times New Roman"/>
          <w:sz w:val="18"/>
          <w:szCs w:val="18"/>
        </w:rPr>
        <w:t>, 2018</w:t>
      </w:r>
      <w:r>
        <w:rPr>
          <w:rFonts w:ascii="Times New Roman" w:hAnsi="Times New Roman" w:cs="Times New Roman"/>
          <w:sz w:val="18"/>
          <w:szCs w:val="18"/>
        </w:rPr>
        <w:t xml:space="preserve">, page </w:t>
      </w:r>
      <w:r w:rsidRPr="00200527">
        <w:rPr>
          <w:rFonts w:ascii="Times New Roman" w:hAnsi="Times New Roman" w:cs="Times New Roman"/>
          <w:sz w:val="18"/>
          <w:szCs w:val="18"/>
        </w:rPr>
        <w:t>17: “Test results show that the prototype U-NII-4 devices were able to detect a co-channel DSRC signal and implement post detection steps as claimed by the submitters”</w:t>
      </w:r>
    </w:p>
  </w:footnote>
  <w:footnote w:id="5">
    <w:p w14:paraId="31B75FA9" w14:textId="4109B97D" w:rsidR="00905FB7" w:rsidRPr="00905FB7" w:rsidRDefault="00905FB7">
      <w:pPr>
        <w:pStyle w:val="FootnoteText"/>
        <w:rPr>
          <w:rFonts w:ascii="Times New Roman" w:hAnsi="Times New Roman" w:cs="Times New Roman"/>
          <w:sz w:val="18"/>
          <w:szCs w:val="18"/>
        </w:rPr>
      </w:pPr>
      <w:r w:rsidRPr="00905FB7">
        <w:rPr>
          <w:rStyle w:val="FootnoteReference"/>
          <w:rFonts w:ascii="Times New Roman" w:hAnsi="Times New Roman" w:cs="Times New Roman"/>
          <w:sz w:val="18"/>
          <w:szCs w:val="18"/>
        </w:rPr>
        <w:footnoteRef/>
      </w:r>
      <w:r w:rsidRPr="00905FB7">
        <w:rPr>
          <w:rFonts w:ascii="Times New Roman" w:hAnsi="Times New Roman" w:cs="Times New Roman"/>
          <w:sz w:val="18"/>
          <w:szCs w:val="18"/>
        </w:rPr>
        <w:t xml:space="preserve"> See FCC Part </w:t>
      </w:r>
      <w:proofErr w:type="gramStart"/>
      <w:r w:rsidRPr="00905FB7">
        <w:rPr>
          <w:rFonts w:ascii="Times New Roman" w:hAnsi="Times New Roman" w:cs="Times New Roman"/>
          <w:sz w:val="18"/>
          <w:szCs w:val="18"/>
        </w:rPr>
        <w:t>90 ,</w:t>
      </w:r>
      <w:proofErr w:type="gramEnd"/>
      <w:r w:rsidRPr="00905FB7">
        <w:rPr>
          <w:rFonts w:ascii="Times New Roman" w:hAnsi="Times New Roman" w:cs="Times New Roman"/>
          <w:sz w:val="18"/>
          <w:szCs w:val="18"/>
        </w:rPr>
        <w:t xml:space="preserve"> Subpart M and Part 95, Subpart L</w:t>
      </w:r>
    </w:p>
  </w:footnote>
  <w:footnote w:id="6">
    <w:p w14:paraId="4163100C" w14:textId="0E06EA9D" w:rsidR="00420BAA" w:rsidRDefault="00420BAA">
      <w:pPr>
        <w:pStyle w:val="FootnoteText"/>
      </w:pPr>
      <w:r>
        <w:rPr>
          <w:rStyle w:val="FootnoteReference"/>
        </w:rPr>
        <w:footnoteRef/>
      </w:r>
      <w:r>
        <w:t xml:space="preserve"> </w:t>
      </w:r>
      <w:r w:rsidRPr="00251E05">
        <w:rPr>
          <w:rFonts w:ascii="Times New Roman" w:hAnsi="Times New Roman" w:cs="Times New Roman"/>
          <w:sz w:val="18"/>
          <w:szCs w:val="18"/>
        </w:rPr>
        <w:t>We note that the waiver request indicates C-V2X proponents intend to deploy multiple protocols from both 4G and 5G 3GPP standards.</w:t>
      </w:r>
    </w:p>
  </w:footnote>
  <w:footnote w:id="7">
    <w:p w14:paraId="24B47DD4" w14:textId="4CEA8A66" w:rsidR="00403219" w:rsidRDefault="00403219">
      <w:pPr>
        <w:pStyle w:val="FootnoteText"/>
      </w:pPr>
      <w:r>
        <w:rPr>
          <w:rStyle w:val="FootnoteReference"/>
        </w:rPr>
        <w:footnoteRef/>
      </w:r>
      <w:r>
        <w:t xml:space="preserve"> “</w:t>
      </w:r>
      <w:del w:id="9" w:author="Author">
        <w:r w:rsidDel="001429EA">
          <w:delText>802.11 NGV Proposed PAR”, IEEE 802.11 document 11-18-0861/r9, November 13, 2018</w:delText>
        </w:r>
      </w:del>
      <w:ins w:id="10" w:author="Author">
        <w:r w:rsidR="001429EA">
          <w:t xml:space="preserve"> </w:t>
        </w:r>
        <w:r w:rsidR="001429EA">
          <w:t>Project Authorization Re</w:t>
        </w:r>
        <w:r w:rsidR="001429EA">
          <w:t>quest P802.11bd (“</w:t>
        </w:r>
        <w:r w:rsidR="001429EA" w:rsidRPr="001429EA">
          <w:t>Enhancements for Next Generation V2X</w:t>
        </w:r>
        <w:r w:rsidR="001429EA">
          <w:t>”), approved 5 December 2018.</w:t>
        </w:r>
      </w:ins>
    </w:p>
  </w:footnote>
  <w:footnote w:id="8">
    <w:p w14:paraId="1FAEBD87" w14:textId="2E188C35" w:rsidR="00403219" w:rsidRDefault="00403219">
      <w:pPr>
        <w:pStyle w:val="FootnoteText"/>
      </w:pPr>
      <w:r>
        <w:rPr>
          <w:rStyle w:val="FootnoteReference"/>
        </w:rPr>
        <w:footnoteRef/>
      </w:r>
      <w:r>
        <w:t xml:space="preserve"> SAE DSRC Technical </w:t>
      </w:r>
      <w:r w:rsidRPr="00403219">
        <w:t>Committee, “</w:t>
      </w:r>
      <w:r w:rsidRPr="00403219">
        <w:rPr>
          <w:rFonts w:cs="Arial"/>
        </w:rPr>
        <w:t>Response to IEEE 802.11 Next Generation V2X Study Group (NGV SG) Liaison Request”</w:t>
      </w:r>
      <w:r>
        <w:rPr>
          <w:rFonts w:cs="Arial"/>
        </w:rPr>
        <w:t>, November 28, 2018; IEEE 802.11 document 11-18-2097/r0</w:t>
      </w:r>
    </w:p>
  </w:footnote>
  <w:footnote w:id="9">
    <w:p w14:paraId="6FAD3A49" w14:textId="0F8D9611" w:rsidR="00905FB7" w:rsidRPr="00237D30" w:rsidRDefault="00905FB7">
      <w:pPr>
        <w:pStyle w:val="FootnoteText"/>
        <w:rPr>
          <w:rFonts w:ascii="Times New Roman" w:hAnsi="Times New Roman" w:cs="Times New Roman"/>
          <w:sz w:val="18"/>
          <w:szCs w:val="18"/>
        </w:rPr>
      </w:pPr>
      <w:r w:rsidRPr="00237D30">
        <w:rPr>
          <w:rStyle w:val="FootnoteReference"/>
          <w:rFonts w:ascii="Times New Roman" w:hAnsi="Times New Roman" w:cs="Times New Roman"/>
          <w:sz w:val="18"/>
          <w:szCs w:val="18"/>
        </w:rPr>
        <w:footnoteRef/>
      </w:r>
      <w:r w:rsidRPr="00237D30">
        <w:rPr>
          <w:rFonts w:ascii="Times New Roman" w:hAnsi="Times New Roman" w:cs="Times New Roman"/>
          <w:sz w:val="18"/>
          <w:szCs w:val="18"/>
        </w:rPr>
        <w:t xml:space="preserve"> U.S. Department of Transportation’s National Highway Traffic Safety Administration issues statement on safety value of 5.9 GHz spectrum,   </w:t>
      </w:r>
      <w:hyperlink r:id="rId2" w:history="1">
        <w:r w:rsidRPr="00237D30">
          <w:rPr>
            <w:rStyle w:val="Hyperlink"/>
            <w:rFonts w:ascii="Times New Roman" w:hAnsi="Times New Roman" w:cs="Times New Roman"/>
            <w:sz w:val="18"/>
            <w:szCs w:val="18"/>
            <w:u w:val="none"/>
          </w:rPr>
          <w:t>https://www.nhtsa.gov/press-releases/us-department-transportations-national-highway-traffic-safety-administration-issues</w:t>
        </w:r>
      </w:hyperlink>
      <w:r w:rsidRPr="00237D30">
        <w:rPr>
          <w:rFonts w:ascii="Times New Roman" w:hAnsi="Times New Roman" w:cs="Times New Roman"/>
          <w:color w:val="0070C0"/>
          <w:sz w:val="18"/>
          <w:szCs w:val="18"/>
        </w:rPr>
        <w:t xml:space="preserve"> </w:t>
      </w:r>
      <w:r w:rsidRPr="00237D30">
        <w:rPr>
          <w:rFonts w:ascii="Times New Roman" w:hAnsi="Times New Roman" w:cs="Times New Roman"/>
          <w:sz w:val="18"/>
          <w:szCs w:val="18"/>
        </w:rPr>
        <w:t xml:space="preserve"> </w:t>
      </w:r>
    </w:p>
  </w:footnote>
  <w:footnote w:id="10">
    <w:p w14:paraId="4BCE5352" w14:textId="1CA884A8" w:rsidR="00685114" w:rsidRPr="00685114" w:rsidRDefault="00685114">
      <w:pPr>
        <w:pStyle w:val="FootnoteText"/>
        <w:rPr>
          <w:rFonts w:ascii="Times New Roman" w:hAnsi="Times New Roman" w:cs="Times New Roman"/>
        </w:rPr>
      </w:pPr>
      <w:r w:rsidRPr="00685114">
        <w:rPr>
          <w:rStyle w:val="FootnoteReference"/>
          <w:rFonts w:ascii="Times New Roman" w:hAnsi="Times New Roman" w:cs="Times New Roman"/>
        </w:rPr>
        <w:footnoteRef/>
      </w:r>
      <w:r w:rsidRPr="00685114">
        <w:rPr>
          <w:rFonts w:ascii="Times New Roman" w:hAnsi="Times New Roman" w:cs="Times New Roman"/>
        </w:rPr>
        <w:t xml:space="preserve"> </w:t>
      </w:r>
      <w:r w:rsidRPr="00685114">
        <w:rPr>
          <w:rFonts w:ascii="Times New Roman" w:hAnsi="Times New Roman" w:cs="Times New Roman"/>
          <w:sz w:val="18"/>
          <w:szCs w:val="18"/>
        </w:rPr>
        <w:t xml:space="preserve">US DoT Connected Vehicle Pilot Deployment Program  </w:t>
      </w:r>
      <w:hyperlink r:id="rId3" w:history="1">
        <w:r w:rsidRPr="00685114">
          <w:rPr>
            <w:rStyle w:val="Hyperlink"/>
            <w:rFonts w:ascii="Times New Roman" w:hAnsi="Times New Roman" w:cs="Times New Roman"/>
            <w:sz w:val="18"/>
            <w:szCs w:val="18"/>
          </w:rPr>
          <w:t>https://www.its.dot.gov/pilots/</w:t>
        </w:r>
      </w:hyperlink>
    </w:p>
  </w:footnote>
  <w:footnote w:id="11">
    <w:p w14:paraId="46752D80" w14:textId="36C7AF8B" w:rsidR="00237D30" w:rsidRPr="00237D30" w:rsidRDefault="00237D30">
      <w:pPr>
        <w:pStyle w:val="FootnoteText"/>
        <w:rPr>
          <w:rFonts w:ascii="Times New Roman" w:hAnsi="Times New Roman" w:cs="Times New Roman"/>
          <w:sz w:val="18"/>
          <w:szCs w:val="18"/>
        </w:rPr>
      </w:pPr>
      <w:r w:rsidRPr="00237D30">
        <w:rPr>
          <w:rStyle w:val="FootnoteReference"/>
          <w:rFonts w:ascii="Times New Roman" w:hAnsi="Times New Roman" w:cs="Times New Roman"/>
          <w:sz w:val="18"/>
          <w:szCs w:val="18"/>
        </w:rPr>
        <w:footnoteRef/>
      </w:r>
      <w:r w:rsidRPr="00237D30">
        <w:rPr>
          <w:rFonts w:ascii="Times New Roman" w:hAnsi="Times New Roman" w:cs="Times New Roman"/>
          <w:sz w:val="18"/>
          <w:szCs w:val="18"/>
        </w:rPr>
        <w:t xml:space="preserve"> FCC Part 90.377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49D8D57D" w:rsidR="00110589" w:rsidRPr="00C64AA7" w:rsidRDefault="00E16FA4"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18</w:t>
    </w:r>
    <w:r w:rsidR="00687AE1" w:rsidRPr="00C64AA7">
      <w:rPr>
        <w:sz w:val="24"/>
      </w:rPr>
      <w:t>/</w:t>
    </w:r>
    <w:r w:rsidR="00532CFB" w:rsidRPr="00C64AA7">
      <w:rPr>
        <w:sz w:val="24"/>
      </w:rPr>
      <w:t>01</w:t>
    </w:r>
    <w:r w:rsidR="009A26A7">
      <w:rPr>
        <w:sz w:val="24"/>
      </w:rPr>
      <w:t>59</w:t>
    </w:r>
    <w:r w:rsidR="00687AE1" w:rsidRPr="00C64AA7">
      <w:rPr>
        <w:sz w:val="24"/>
      </w:rPr>
      <w:t>r</w:t>
    </w:r>
    <w:r w:rsidR="00110589" w:rsidRPr="00C64AA7">
      <w:rPr>
        <w:sz w:val="24"/>
      </w:rPr>
      <w:fldChar w:fldCharType="end"/>
    </w:r>
    <w:r w:rsidR="009A26A7">
      <w:rPr>
        <w:sz w:val="24"/>
      </w:rPr>
      <w:t>0</w:t>
    </w:r>
    <w:r w:rsidR="00CF41CC">
      <w:rPr>
        <w:sz w:val="2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4"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5"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9"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0"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removePersonalInformation/>
  <w:removeDateAndTime/>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E1"/>
    <w:rsid w:val="000048FE"/>
    <w:rsid w:val="00007337"/>
    <w:rsid w:val="00013FC1"/>
    <w:rsid w:val="00030F38"/>
    <w:rsid w:val="000423AA"/>
    <w:rsid w:val="00042F7E"/>
    <w:rsid w:val="000518E8"/>
    <w:rsid w:val="00051B78"/>
    <w:rsid w:val="00057F3C"/>
    <w:rsid w:val="000947BE"/>
    <w:rsid w:val="00094D52"/>
    <w:rsid w:val="000954D2"/>
    <w:rsid w:val="000A1506"/>
    <w:rsid w:val="000A3BB0"/>
    <w:rsid w:val="000A7266"/>
    <w:rsid w:val="000B2C83"/>
    <w:rsid w:val="000C0540"/>
    <w:rsid w:val="000C3FE0"/>
    <w:rsid w:val="000C4E87"/>
    <w:rsid w:val="000C7E2E"/>
    <w:rsid w:val="000D2369"/>
    <w:rsid w:val="000D60D4"/>
    <w:rsid w:val="000D7511"/>
    <w:rsid w:val="000E14BB"/>
    <w:rsid w:val="000F3EC0"/>
    <w:rsid w:val="00104491"/>
    <w:rsid w:val="00110589"/>
    <w:rsid w:val="00113667"/>
    <w:rsid w:val="0012227E"/>
    <w:rsid w:val="001408A9"/>
    <w:rsid w:val="001429EA"/>
    <w:rsid w:val="00152353"/>
    <w:rsid w:val="00156596"/>
    <w:rsid w:val="001575E6"/>
    <w:rsid w:val="00162CFA"/>
    <w:rsid w:val="00162F73"/>
    <w:rsid w:val="00163EE0"/>
    <w:rsid w:val="001869EB"/>
    <w:rsid w:val="0019256E"/>
    <w:rsid w:val="001D2341"/>
    <w:rsid w:val="001E34CD"/>
    <w:rsid w:val="001E661D"/>
    <w:rsid w:val="001F0562"/>
    <w:rsid w:val="001F0B9A"/>
    <w:rsid w:val="001F10B1"/>
    <w:rsid w:val="001F4D60"/>
    <w:rsid w:val="001F70D4"/>
    <w:rsid w:val="002066B6"/>
    <w:rsid w:val="00220E9C"/>
    <w:rsid w:val="0022219C"/>
    <w:rsid w:val="002258A0"/>
    <w:rsid w:val="00232F29"/>
    <w:rsid w:val="00235C48"/>
    <w:rsid w:val="00236DF4"/>
    <w:rsid w:val="00237D30"/>
    <w:rsid w:val="0024063C"/>
    <w:rsid w:val="002525C6"/>
    <w:rsid w:val="00267C90"/>
    <w:rsid w:val="002739DB"/>
    <w:rsid w:val="0027461B"/>
    <w:rsid w:val="00275316"/>
    <w:rsid w:val="0027755C"/>
    <w:rsid w:val="00285F8D"/>
    <w:rsid w:val="00286FFB"/>
    <w:rsid w:val="002B0D87"/>
    <w:rsid w:val="002C1DDA"/>
    <w:rsid w:val="002E139B"/>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4710"/>
    <w:rsid w:val="00366C15"/>
    <w:rsid w:val="00376132"/>
    <w:rsid w:val="0038504F"/>
    <w:rsid w:val="00392795"/>
    <w:rsid w:val="00394404"/>
    <w:rsid w:val="003A1C71"/>
    <w:rsid w:val="003A2964"/>
    <w:rsid w:val="003A679A"/>
    <w:rsid w:val="003B78F3"/>
    <w:rsid w:val="003C2CFE"/>
    <w:rsid w:val="003D16C0"/>
    <w:rsid w:val="003D5D95"/>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3880"/>
    <w:rsid w:val="004440BF"/>
    <w:rsid w:val="00445229"/>
    <w:rsid w:val="004632A3"/>
    <w:rsid w:val="00471813"/>
    <w:rsid w:val="00493E7C"/>
    <w:rsid w:val="00495B0B"/>
    <w:rsid w:val="004A0E2E"/>
    <w:rsid w:val="004A5E84"/>
    <w:rsid w:val="004A660E"/>
    <w:rsid w:val="004A7A1B"/>
    <w:rsid w:val="004B2E38"/>
    <w:rsid w:val="004C4DC2"/>
    <w:rsid w:val="004C6F2A"/>
    <w:rsid w:val="004E14F2"/>
    <w:rsid w:val="004E6CBB"/>
    <w:rsid w:val="004F1B8C"/>
    <w:rsid w:val="004F3CB2"/>
    <w:rsid w:val="004F4AD9"/>
    <w:rsid w:val="004F688A"/>
    <w:rsid w:val="0050184B"/>
    <w:rsid w:val="00510812"/>
    <w:rsid w:val="00510C0F"/>
    <w:rsid w:val="0052236C"/>
    <w:rsid w:val="00527604"/>
    <w:rsid w:val="0053058D"/>
    <w:rsid w:val="005328E9"/>
    <w:rsid w:val="00532CFB"/>
    <w:rsid w:val="005357F0"/>
    <w:rsid w:val="0054210B"/>
    <w:rsid w:val="005438D5"/>
    <w:rsid w:val="00560C6A"/>
    <w:rsid w:val="0056468C"/>
    <w:rsid w:val="00564721"/>
    <w:rsid w:val="00566653"/>
    <w:rsid w:val="00570091"/>
    <w:rsid w:val="00576692"/>
    <w:rsid w:val="00581A4E"/>
    <w:rsid w:val="0058405F"/>
    <w:rsid w:val="00592C33"/>
    <w:rsid w:val="005957D3"/>
    <w:rsid w:val="005A43B2"/>
    <w:rsid w:val="005B302D"/>
    <w:rsid w:val="005B4441"/>
    <w:rsid w:val="005C2CA4"/>
    <w:rsid w:val="005D2082"/>
    <w:rsid w:val="005D669A"/>
    <w:rsid w:val="005D780A"/>
    <w:rsid w:val="005E212D"/>
    <w:rsid w:val="005F0A5A"/>
    <w:rsid w:val="005F2092"/>
    <w:rsid w:val="00603482"/>
    <w:rsid w:val="006121DD"/>
    <w:rsid w:val="00616C4E"/>
    <w:rsid w:val="00624943"/>
    <w:rsid w:val="00624E85"/>
    <w:rsid w:val="0063038D"/>
    <w:rsid w:val="00633288"/>
    <w:rsid w:val="00640766"/>
    <w:rsid w:val="00641B5A"/>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C1349"/>
    <w:rsid w:val="006D321A"/>
    <w:rsid w:val="006E0B9B"/>
    <w:rsid w:val="006E452F"/>
    <w:rsid w:val="006E520B"/>
    <w:rsid w:val="00707D47"/>
    <w:rsid w:val="00717719"/>
    <w:rsid w:val="0072056E"/>
    <w:rsid w:val="00722070"/>
    <w:rsid w:val="00724918"/>
    <w:rsid w:val="00734FA7"/>
    <w:rsid w:val="00747A73"/>
    <w:rsid w:val="00752A16"/>
    <w:rsid w:val="0075315C"/>
    <w:rsid w:val="0075413E"/>
    <w:rsid w:val="00760297"/>
    <w:rsid w:val="007619BB"/>
    <w:rsid w:val="00761F79"/>
    <w:rsid w:val="007710B7"/>
    <w:rsid w:val="00774E24"/>
    <w:rsid w:val="00780894"/>
    <w:rsid w:val="007A3AC8"/>
    <w:rsid w:val="007B3EB8"/>
    <w:rsid w:val="007B4784"/>
    <w:rsid w:val="007B63A8"/>
    <w:rsid w:val="007B75CE"/>
    <w:rsid w:val="007D31F9"/>
    <w:rsid w:val="007F0E05"/>
    <w:rsid w:val="008133BD"/>
    <w:rsid w:val="00815D30"/>
    <w:rsid w:val="00823BB3"/>
    <w:rsid w:val="00824511"/>
    <w:rsid w:val="00841613"/>
    <w:rsid w:val="00846380"/>
    <w:rsid w:val="00851F5C"/>
    <w:rsid w:val="00855BBE"/>
    <w:rsid w:val="008566A3"/>
    <w:rsid w:val="00865C69"/>
    <w:rsid w:val="008674D9"/>
    <w:rsid w:val="00872BE3"/>
    <w:rsid w:val="00875379"/>
    <w:rsid w:val="008760D5"/>
    <w:rsid w:val="00876901"/>
    <w:rsid w:val="0088082D"/>
    <w:rsid w:val="00884AE7"/>
    <w:rsid w:val="00890601"/>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C4536"/>
    <w:rsid w:val="009D3253"/>
    <w:rsid w:val="009D5B28"/>
    <w:rsid w:val="009D5D29"/>
    <w:rsid w:val="009E6F62"/>
    <w:rsid w:val="00A13DBF"/>
    <w:rsid w:val="00A258B7"/>
    <w:rsid w:val="00A27955"/>
    <w:rsid w:val="00A355DC"/>
    <w:rsid w:val="00A37BA9"/>
    <w:rsid w:val="00A463A2"/>
    <w:rsid w:val="00A529A6"/>
    <w:rsid w:val="00A57B33"/>
    <w:rsid w:val="00A6574B"/>
    <w:rsid w:val="00A82064"/>
    <w:rsid w:val="00A840BC"/>
    <w:rsid w:val="00A8707A"/>
    <w:rsid w:val="00A95407"/>
    <w:rsid w:val="00AA0612"/>
    <w:rsid w:val="00AA2823"/>
    <w:rsid w:val="00AB1DEB"/>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7927"/>
    <w:rsid w:val="00B07F85"/>
    <w:rsid w:val="00B13ADE"/>
    <w:rsid w:val="00B13FDD"/>
    <w:rsid w:val="00B245BF"/>
    <w:rsid w:val="00B34F2C"/>
    <w:rsid w:val="00B425C9"/>
    <w:rsid w:val="00B43801"/>
    <w:rsid w:val="00B61F1B"/>
    <w:rsid w:val="00B66CCC"/>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D72AB"/>
    <w:rsid w:val="00BE700C"/>
    <w:rsid w:val="00BE7170"/>
    <w:rsid w:val="00BF041A"/>
    <w:rsid w:val="00BF24DF"/>
    <w:rsid w:val="00C00DE9"/>
    <w:rsid w:val="00C00EE0"/>
    <w:rsid w:val="00C12192"/>
    <w:rsid w:val="00C17000"/>
    <w:rsid w:val="00C1785C"/>
    <w:rsid w:val="00C2270B"/>
    <w:rsid w:val="00C2361E"/>
    <w:rsid w:val="00C24080"/>
    <w:rsid w:val="00C36544"/>
    <w:rsid w:val="00C42E24"/>
    <w:rsid w:val="00C46406"/>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2F39"/>
    <w:rsid w:val="00CB365A"/>
    <w:rsid w:val="00CE37B1"/>
    <w:rsid w:val="00CF41CC"/>
    <w:rsid w:val="00D03BE7"/>
    <w:rsid w:val="00D11660"/>
    <w:rsid w:val="00D17653"/>
    <w:rsid w:val="00D426DD"/>
    <w:rsid w:val="00D54492"/>
    <w:rsid w:val="00D54567"/>
    <w:rsid w:val="00D57ED1"/>
    <w:rsid w:val="00D63205"/>
    <w:rsid w:val="00D64656"/>
    <w:rsid w:val="00D7051C"/>
    <w:rsid w:val="00D74B7E"/>
    <w:rsid w:val="00D764BE"/>
    <w:rsid w:val="00D87473"/>
    <w:rsid w:val="00D929B7"/>
    <w:rsid w:val="00DA3118"/>
    <w:rsid w:val="00DB0DD8"/>
    <w:rsid w:val="00DB1214"/>
    <w:rsid w:val="00DC66D0"/>
    <w:rsid w:val="00DC67BD"/>
    <w:rsid w:val="00DD1AB4"/>
    <w:rsid w:val="00DD1D70"/>
    <w:rsid w:val="00DD236D"/>
    <w:rsid w:val="00DE721A"/>
    <w:rsid w:val="00E10BAD"/>
    <w:rsid w:val="00E136F9"/>
    <w:rsid w:val="00E16FA4"/>
    <w:rsid w:val="00E203A8"/>
    <w:rsid w:val="00E442E5"/>
    <w:rsid w:val="00E46494"/>
    <w:rsid w:val="00E478C4"/>
    <w:rsid w:val="00E50F48"/>
    <w:rsid w:val="00E519EB"/>
    <w:rsid w:val="00E55A8D"/>
    <w:rsid w:val="00E55CBA"/>
    <w:rsid w:val="00E56FE2"/>
    <w:rsid w:val="00E57463"/>
    <w:rsid w:val="00E640C3"/>
    <w:rsid w:val="00E67928"/>
    <w:rsid w:val="00E7321D"/>
    <w:rsid w:val="00E812CE"/>
    <w:rsid w:val="00E91665"/>
    <w:rsid w:val="00EA3F44"/>
    <w:rsid w:val="00EA6D45"/>
    <w:rsid w:val="00EA7846"/>
    <w:rsid w:val="00EC67CD"/>
    <w:rsid w:val="00ED455F"/>
    <w:rsid w:val="00EE1981"/>
    <w:rsid w:val="00EE43EF"/>
    <w:rsid w:val="00EE6D63"/>
    <w:rsid w:val="00EF0441"/>
    <w:rsid w:val="00EF4C17"/>
    <w:rsid w:val="00EF5E04"/>
    <w:rsid w:val="00EF7741"/>
    <w:rsid w:val="00F034B8"/>
    <w:rsid w:val="00F11C4D"/>
    <w:rsid w:val="00F33111"/>
    <w:rsid w:val="00F36BD8"/>
    <w:rsid w:val="00F47173"/>
    <w:rsid w:val="00F471EF"/>
    <w:rsid w:val="00F5129E"/>
    <w:rsid w:val="00F523C7"/>
    <w:rsid w:val="00F929ED"/>
    <w:rsid w:val="00F93A8F"/>
    <w:rsid w:val="00FA0A59"/>
    <w:rsid w:val="00FA5526"/>
    <w:rsid w:val="00FA67A4"/>
    <w:rsid w:val="00FA7D55"/>
    <w:rsid w:val="00FB28B9"/>
    <w:rsid w:val="00FC7E69"/>
    <w:rsid w:val="00FD61CB"/>
    <w:rsid w:val="00FF04E5"/>
    <w:rsid w:val="00FF0D47"/>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ts.dot.gov/pilots/" TargetMode="External"/><Relationship Id="rId2" Type="http://schemas.openxmlformats.org/officeDocument/2006/relationships/hyperlink" Target="https://www.nhtsa.gov/press-releases/us-department-transportations-national-highway-traffic-safety-administration-issues" TargetMode="External"/><Relationship Id="rId1" Type="http://schemas.openxmlformats.org/officeDocument/2006/relationships/hyperlink" Target="https://www.fcc.gov/ecfs/search/filings?proceedings_name=13-49&amp;sort=date_disseminated,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18BA8-34FA-F54A-9C7F-CC233315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2019-01-10T20:46:00Z</dcterms:created>
  <dcterms:modified xsi:type="dcterms:W3CDTF">2019-01-11T18:24:00Z</dcterms:modified>
</cp:coreProperties>
</file>