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CCCD9" w14:textId="77777777" w:rsidR="00803919" w:rsidRDefault="00803919"/>
    <w:p w14:paraId="7FEB5BB9" w14:textId="77777777" w:rsidR="00803919" w:rsidRDefault="00803919"/>
    <w:p w14:paraId="032ABF92" w14:textId="77777777" w:rsidR="00803919" w:rsidRDefault="00727196">
      <w:pPr>
        <w:rPr>
          <w:b/>
          <w:color w:val="CC0033"/>
          <w:sz w:val="40"/>
          <w:szCs w:val="40"/>
        </w:rPr>
      </w:pPr>
      <w:r>
        <w:rPr>
          <w:b/>
          <w:color w:val="CC0033"/>
          <w:sz w:val="40"/>
          <w:szCs w:val="40"/>
        </w:rPr>
        <w:t>Consultation response form</w:t>
      </w:r>
    </w:p>
    <w:p w14:paraId="1A040528" w14:textId="77777777" w:rsidR="00803919" w:rsidRDefault="00727196">
      <w:pPr>
        <w:widowControl w:val="0"/>
        <w:autoSpaceDE w:val="0"/>
        <w:ind w:right="-1"/>
      </w:pPr>
      <w:r>
        <w:rPr>
          <w:rFonts w:cs="Calibri"/>
        </w:rPr>
        <w:t xml:space="preserve">Please complete this form in full and return to </w:t>
      </w:r>
      <w:hyperlink r:id="rId7" w:history="1">
        <w:r>
          <w:rPr>
            <w:rStyle w:val="Hyperlink"/>
            <w:rFonts w:cs="Calibri"/>
          </w:rPr>
          <w:t>Elizabeth.Press@ofcom.org.uk</w:t>
        </w:r>
      </w:hyperlink>
      <w:r>
        <w:rPr>
          <w:rFonts w:cs="Calibri"/>
        </w:rPr>
        <w:t xml:space="preserve"> or:</w:t>
      </w:r>
    </w:p>
    <w:p w14:paraId="27467D18" w14:textId="77777777" w:rsidR="00803919" w:rsidRDefault="00727196">
      <w:pPr>
        <w:widowControl w:val="0"/>
        <w:autoSpaceDE w:val="0"/>
        <w:ind w:right="-1"/>
        <w:rPr>
          <w:rFonts w:cs="Calibri"/>
        </w:rPr>
      </w:pPr>
      <w:r>
        <w:rPr>
          <w:rFonts w:cs="Calibri"/>
        </w:rPr>
        <w:t>Elizabeth Press</w:t>
      </w:r>
      <w:r>
        <w:rPr>
          <w:rFonts w:cs="Calibri"/>
        </w:rPr>
        <w:br/>
      </w:r>
      <w:r>
        <w:rPr>
          <w:rFonts w:cs="Calibri"/>
        </w:rPr>
        <w:t>Spectrum Management and Authorisation</w:t>
      </w:r>
      <w:r>
        <w:rPr>
          <w:rFonts w:cs="Calibri"/>
        </w:rPr>
        <w:br/>
      </w:r>
      <w:r>
        <w:rPr>
          <w:rFonts w:cs="Calibri"/>
        </w:rPr>
        <w:t>Spectrum Group, Ofcom</w:t>
      </w:r>
      <w:r>
        <w:rPr>
          <w:rFonts w:cs="Calibri"/>
        </w:rPr>
        <w:br/>
      </w:r>
      <w:r>
        <w:rPr>
          <w:rFonts w:cs="Calibri"/>
        </w:rPr>
        <w:t>Riverside House</w:t>
      </w:r>
      <w:r>
        <w:rPr>
          <w:rFonts w:cs="Calibri"/>
        </w:rPr>
        <w:br/>
      </w:r>
      <w:r>
        <w:rPr>
          <w:rFonts w:cs="Calibri"/>
        </w:rPr>
        <w:t>2A Southwark Bridge Road</w:t>
      </w:r>
      <w:r>
        <w:rPr>
          <w:rFonts w:cs="Calibri"/>
        </w:rPr>
        <w:br/>
      </w:r>
      <w:r>
        <w:rPr>
          <w:rFonts w:cs="Calibri"/>
        </w:rPr>
        <w:t>London SE1 9HA</w:t>
      </w:r>
    </w:p>
    <w:p w14:paraId="5639B69E" w14:textId="77777777" w:rsidR="00803919" w:rsidRDefault="00803919"/>
    <w:tbl>
      <w:tblPr>
        <w:tblW w:w="9016" w:type="dxa"/>
        <w:tblLayout w:type="fixed"/>
        <w:tblCellMar>
          <w:left w:w="10" w:type="dxa"/>
          <w:right w:w="10" w:type="dxa"/>
        </w:tblCellMar>
        <w:tblLook w:val="04A0" w:firstRow="1" w:lastRow="0" w:firstColumn="1" w:lastColumn="0" w:noHBand="0" w:noVBand="1"/>
      </w:tblPr>
      <w:tblGrid>
        <w:gridCol w:w="4508"/>
        <w:gridCol w:w="4508"/>
      </w:tblGrid>
      <w:tr w:rsidR="00803919" w14:paraId="09BCC96F"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7F1FAE60" w14:textId="77777777" w:rsidR="00803919" w:rsidRDefault="00727196">
            <w:pPr>
              <w:spacing w:after="0" w:line="240" w:lineRule="auto"/>
              <w:rPr>
                <w:b/>
                <w:color w:val="FFFFFF"/>
                <w:sz w:val="24"/>
                <w:szCs w:val="24"/>
              </w:rPr>
            </w:pPr>
            <w:r>
              <w:rPr>
                <w:b/>
                <w:color w:val="FFFFFF"/>
                <w:sz w:val="24"/>
                <w:szCs w:val="24"/>
              </w:rPr>
              <w:t>Consultation title</w:t>
            </w:r>
          </w:p>
        </w:tc>
        <w:tc>
          <w:tcPr>
            <w:tcW w:w="45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D71970D" w14:textId="77777777" w:rsidR="00803919" w:rsidRDefault="00727196">
            <w:pPr>
              <w:spacing w:after="0" w:line="240" w:lineRule="auto"/>
            </w:pPr>
            <w:r>
              <w:rPr>
                <w:noProof/>
              </w:rPr>
              <w:drawing>
                <wp:anchor distT="0" distB="0" distL="114300" distR="114300" simplePos="0" relativeHeight="2" behindDoc="0" locked="0" layoutInCell="1" allowOverlap="1" wp14:anchorId="2E8A7825" wp14:editId="11300261">
                  <wp:simplePos x="0" y="0"/>
                  <wp:positionH relativeFrom="column">
                    <wp:posOffset>815370</wp:posOffset>
                  </wp:positionH>
                  <wp:positionV relativeFrom="paragraph">
                    <wp:posOffset>-2953420</wp:posOffset>
                  </wp:positionV>
                  <wp:extent cx="2379268" cy="1071402"/>
                  <wp:effectExtent l="0" t="0" r="0" b="0"/>
                  <wp:wrapNone/>
                  <wp:docPr id="1" name="Picture 2" descr="S:\CPA\Communications\Central Resources\Image repository\Ofcom Logos\Ofcom logo 2016 final\Publication_Print\JPG\Ofcom_Publication logo_RG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379268" cy="1071402"/>
                          </a:xfrm>
                          <a:prstGeom prst="rect">
                            <a:avLst/>
                          </a:prstGeom>
                          <a:noFill/>
                          <a:ln>
                            <a:noFill/>
                            <a:prstDash/>
                          </a:ln>
                        </pic:spPr>
                      </pic:pic>
                    </a:graphicData>
                  </a:graphic>
                </wp:anchor>
              </w:drawing>
            </w:r>
            <w:r>
              <w:t>Notice of Ofcom’s proposals for changes to the licence exemption for Wireless Telegraphy Devices</w:t>
            </w:r>
          </w:p>
        </w:tc>
      </w:tr>
      <w:tr w:rsidR="00803919" w14:paraId="067906F5"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2A88569B" w14:textId="77777777" w:rsidR="00803919" w:rsidRDefault="00727196">
            <w:pPr>
              <w:spacing w:after="0" w:line="240" w:lineRule="auto"/>
              <w:rPr>
                <w:b/>
                <w:color w:val="FFFFFF"/>
                <w:sz w:val="24"/>
                <w:szCs w:val="24"/>
              </w:rPr>
            </w:pPr>
            <w:r>
              <w:rPr>
                <w:b/>
                <w:color w:val="FFFFFF"/>
                <w:sz w:val="24"/>
                <w:szCs w:val="24"/>
              </w:rPr>
              <w:t>Full name</w:t>
            </w:r>
          </w:p>
        </w:tc>
        <w:tc>
          <w:tcPr>
            <w:tcW w:w="45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B6F4363" w14:textId="77777777" w:rsidR="00803919" w:rsidRDefault="00727196">
            <w:pPr>
              <w:pStyle w:val="Standard"/>
              <w:spacing w:after="0" w:line="240" w:lineRule="auto"/>
            </w:pPr>
            <w:r>
              <w:t xml:space="preserve"> </w:t>
            </w:r>
            <w:r>
              <w:rPr>
                <w:sz w:val="23"/>
              </w:rPr>
              <w:t xml:space="preserve">Paul </w:t>
            </w:r>
            <w:proofErr w:type="spellStart"/>
            <w:r>
              <w:rPr>
                <w:sz w:val="23"/>
              </w:rPr>
              <w:t>Nikolich</w:t>
            </w:r>
            <w:proofErr w:type="spellEnd"/>
            <w:r>
              <w:rPr>
                <w:sz w:val="23"/>
              </w:rPr>
              <w:t>, Chair of IEEE 802</w:t>
            </w:r>
          </w:p>
        </w:tc>
      </w:tr>
      <w:tr w:rsidR="00803919" w14:paraId="4E3DEE1A"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6C0C9E3F" w14:textId="77777777" w:rsidR="00803919" w:rsidRDefault="00727196">
            <w:pPr>
              <w:spacing w:after="0" w:line="240" w:lineRule="auto"/>
              <w:rPr>
                <w:b/>
                <w:color w:val="FFFFFF"/>
                <w:sz w:val="24"/>
                <w:szCs w:val="24"/>
              </w:rPr>
            </w:pPr>
            <w:r>
              <w:rPr>
                <w:b/>
                <w:color w:val="FFFFFF"/>
                <w:sz w:val="24"/>
                <w:szCs w:val="24"/>
              </w:rPr>
              <w:t>Contact phone number</w:t>
            </w:r>
          </w:p>
        </w:tc>
        <w:tc>
          <w:tcPr>
            <w:tcW w:w="45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B1FCE66" w14:textId="77777777" w:rsidR="00803919" w:rsidRDefault="00727196">
            <w:pPr>
              <w:spacing w:after="0" w:line="240" w:lineRule="auto"/>
              <w:rPr>
                <w:shd w:val="clear" w:color="auto" w:fill="FFFF00"/>
              </w:rPr>
            </w:pPr>
            <w:r>
              <w:rPr>
                <w:shd w:val="clear" w:color="auto" w:fill="FFFF00"/>
              </w:rPr>
              <w:t>______</w:t>
            </w:r>
          </w:p>
        </w:tc>
      </w:tr>
      <w:tr w:rsidR="00803919" w14:paraId="4DA7E2E0"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38E44D7D" w14:textId="77777777" w:rsidR="00803919" w:rsidRDefault="00727196">
            <w:pPr>
              <w:spacing w:after="0" w:line="240" w:lineRule="auto"/>
              <w:rPr>
                <w:b/>
                <w:color w:val="FFFFFF"/>
                <w:sz w:val="24"/>
                <w:szCs w:val="24"/>
              </w:rPr>
            </w:pPr>
            <w:r>
              <w:rPr>
                <w:b/>
                <w:color w:val="FFFFFF"/>
                <w:sz w:val="24"/>
                <w:szCs w:val="24"/>
              </w:rPr>
              <w:t>Representing (delete as appropriate)</w:t>
            </w:r>
          </w:p>
        </w:tc>
        <w:tc>
          <w:tcPr>
            <w:tcW w:w="45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97D796C" w14:textId="77777777" w:rsidR="00803919" w:rsidRDefault="00727196">
            <w:pPr>
              <w:spacing w:after="0" w:line="240" w:lineRule="auto"/>
            </w:pPr>
            <w:r>
              <w:t>Organisation</w:t>
            </w:r>
          </w:p>
        </w:tc>
      </w:tr>
      <w:tr w:rsidR="00803919" w14:paraId="3967505E"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3CB77F85" w14:textId="77777777" w:rsidR="00803919" w:rsidRDefault="00727196">
            <w:pPr>
              <w:spacing w:after="0" w:line="240" w:lineRule="auto"/>
              <w:rPr>
                <w:b/>
                <w:color w:val="FFFFFF"/>
                <w:sz w:val="24"/>
                <w:szCs w:val="24"/>
              </w:rPr>
            </w:pPr>
            <w:r>
              <w:rPr>
                <w:b/>
                <w:color w:val="FFFFFF"/>
                <w:sz w:val="24"/>
                <w:szCs w:val="24"/>
              </w:rPr>
              <w:t>Organisation name</w:t>
            </w:r>
          </w:p>
        </w:tc>
        <w:tc>
          <w:tcPr>
            <w:tcW w:w="45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6A3EA7B" w14:textId="77777777" w:rsidR="00803919" w:rsidRDefault="00727196">
            <w:pPr>
              <w:pStyle w:val="Standard"/>
              <w:spacing w:after="0" w:line="240" w:lineRule="auto"/>
              <w:rPr>
                <w:sz w:val="24"/>
                <w:szCs w:val="24"/>
              </w:rPr>
            </w:pPr>
            <w:r>
              <w:rPr>
                <w:sz w:val="24"/>
                <w:szCs w:val="24"/>
              </w:rPr>
              <w:t>IEEE 802 LAN/MAN Standards Committee</w:t>
            </w:r>
          </w:p>
        </w:tc>
      </w:tr>
      <w:tr w:rsidR="00803919" w14:paraId="5D1CD008"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4B82FE44" w14:textId="77777777" w:rsidR="00803919" w:rsidRDefault="00727196">
            <w:pPr>
              <w:spacing w:after="0" w:line="240" w:lineRule="auto"/>
              <w:rPr>
                <w:b/>
                <w:color w:val="FFFFFF"/>
                <w:sz w:val="24"/>
                <w:szCs w:val="24"/>
              </w:rPr>
            </w:pPr>
            <w:r>
              <w:rPr>
                <w:b/>
                <w:color w:val="FFFFFF"/>
                <w:sz w:val="24"/>
                <w:szCs w:val="24"/>
              </w:rPr>
              <w:t>Email address</w:t>
            </w:r>
          </w:p>
        </w:tc>
        <w:tc>
          <w:tcPr>
            <w:tcW w:w="45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B61418E" w14:textId="77777777" w:rsidR="00803919" w:rsidRDefault="00727196">
            <w:pPr>
              <w:pStyle w:val="Standard"/>
              <w:spacing w:after="0" w:line="240" w:lineRule="auto"/>
              <w:rPr>
                <w:sz w:val="24"/>
                <w:szCs w:val="24"/>
              </w:rPr>
            </w:pPr>
            <w:r>
              <w:rPr>
                <w:sz w:val="24"/>
                <w:szCs w:val="24"/>
              </w:rPr>
              <w:t>IEEE802radioreg@ieee.org</w:t>
            </w:r>
          </w:p>
        </w:tc>
      </w:tr>
    </w:tbl>
    <w:p w14:paraId="3565AF07" w14:textId="77777777" w:rsidR="00803919" w:rsidRDefault="00803919">
      <w:pPr>
        <w:rPr>
          <w:szCs w:val="40"/>
        </w:rPr>
      </w:pPr>
    </w:p>
    <w:p w14:paraId="18F87D81" w14:textId="77777777" w:rsidR="00803919" w:rsidRDefault="00803919">
      <w:pPr>
        <w:rPr>
          <w:szCs w:val="40"/>
        </w:rPr>
      </w:pPr>
    </w:p>
    <w:p w14:paraId="0FF38F2A" w14:textId="77777777" w:rsidR="00803919" w:rsidRDefault="00727196">
      <w:pPr>
        <w:rPr>
          <w:b/>
          <w:color w:val="CC0033"/>
          <w:sz w:val="40"/>
          <w:szCs w:val="40"/>
        </w:rPr>
      </w:pPr>
      <w:r>
        <w:rPr>
          <w:b/>
          <w:color w:val="CC0033"/>
          <w:sz w:val="40"/>
          <w:szCs w:val="40"/>
        </w:rPr>
        <w:t>Confidentiality</w:t>
      </w:r>
    </w:p>
    <w:p w14:paraId="0DC7F4CF" w14:textId="77777777" w:rsidR="00803919" w:rsidRDefault="00727196">
      <w:r>
        <w:rPr>
          <w:rFonts w:cs="Calibri"/>
        </w:rPr>
        <w:t xml:space="preserve">We ask for </w:t>
      </w:r>
      <w:r>
        <w:rPr>
          <w:rFonts w:cs="Calibri"/>
        </w:rPr>
        <w:t xml:space="preserve">your contact details along with your response so that we can engage with you on this consultation. For further information about how Ofcom handles your personal information and your corresponding rights, see </w:t>
      </w:r>
      <w:hyperlink r:id="rId9" w:history="1">
        <w:r>
          <w:rPr>
            <w:rStyle w:val="Hyperlink"/>
            <w:rFonts w:cs="Calibri"/>
          </w:rPr>
          <w:t>Ofcom’s General Privacy Statement</w:t>
        </w:r>
      </w:hyperlink>
      <w:r>
        <w:rPr>
          <w:rFonts w:cs="Calibri"/>
        </w:rPr>
        <w:t>.</w:t>
      </w:r>
    </w:p>
    <w:tbl>
      <w:tblPr>
        <w:tblW w:w="9016" w:type="dxa"/>
        <w:tblLayout w:type="fixed"/>
        <w:tblCellMar>
          <w:left w:w="10" w:type="dxa"/>
          <w:right w:w="10" w:type="dxa"/>
        </w:tblCellMar>
        <w:tblLook w:val="04A0" w:firstRow="1" w:lastRow="0" w:firstColumn="1" w:lastColumn="0" w:noHBand="0" w:noVBand="1"/>
      </w:tblPr>
      <w:tblGrid>
        <w:gridCol w:w="4508"/>
        <w:gridCol w:w="4508"/>
      </w:tblGrid>
      <w:tr w:rsidR="00803919" w14:paraId="651CAC95"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4B0765AA" w14:textId="77777777" w:rsidR="00803919" w:rsidRDefault="00727196">
            <w:pPr>
              <w:spacing w:after="0" w:line="240" w:lineRule="auto"/>
              <w:rPr>
                <w:b/>
                <w:color w:val="FFFFFF"/>
                <w:sz w:val="24"/>
                <w:szCs w:val="24"/>
              </w:rPr>
            </w:pPr>
            <w:r>
              <w:rPr>
                <w:b/>
                <w:color w:val="FFFFFF"/>
                <w:sz w:val="24"/>
                <w:szCs w:val="24"/>
              </w:rPr>
              <w:t>Your details: We will keep your contact number and email address confidential. Is there anything else you want to keep confidential? Delete as appropriate.</w:t>
            </w:r>
          </w:p>
        </w:tc>
        <w:tc>
          <w:tcPr>
            <w:tcW w:w="45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5D41AFF" w14:textId="77777777" w:rsidR="00803919" w:rsidRDefault="00727196">
            <w:pPr>
              <w:spacing w:after="0" w:line="240" w:lineRule="auto"/>
              <w:rPr>
                <w:sz w:val="24"/>
                <w:szCs w:val="24"/>
              </w:rPr>
            </w:pPr>
            <w:r>
              <w:rPr>
                <w:sz w:val="24"/>
                <w:szCs w:val="24"/>
              </w:rPr>
              <w:t>Nothing</w:t>
            </w:r>
          </w:p>
        </w:tc>
      </w:tr>
      <w:tr w:rsidR="00803919" w14:paraId="040793D5"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1815CB64" w14:textId="77777777" w:rsidR="00803919" w:rsidRDefault="00727196">
            <w:pPr>
              <w:spacing w:after="0" w:line="240" w:lineRule="auto"/>
              <w:rPr>
                <w:b/>
                <w:color w:val="FFFFFF"/>
                <w:sz w:val="24"/>
                <w:szCs w:val="24"/>
              </w:rPr>
            </w:pPr>
            <w:r>
              <w:rPr>
                <w:b/>
                <w:color w:val="FFFFFF"/>
                <w:sz w:val="24"/>
                <w:szCs w:val="24"/>
              </w:rPr>
              <w:t>Your response: Pl</w:t>
            </w:r>
            <w:r>
              <w:rPr>
                <w:b/>
                <w:color w:val="FFFFFF"/>
                <w:sz w:val="24"/>
                <w:szCs w:val="24"/>
              </w:rPr>
              <w:t>ease indicate how much of your response you want to keep confidential. Delete as appropriate.</w:t>
            </w:r>
          </w:p>
        </w:tc>
        <w:tc>
          <w:tcPr>
            <w:tcW w:w="45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7286717" w14:textId="77777777" w:rsidR="00803919" w:rsidRDefault="00727196">
            <w:pPr>
              <w:spacing w:after="0" w:line="240" w:lineRule="auto"/>
              <w:rPr>
                <w:sz w:val="24"/>
                <w:szCs w:val="24"/>
              </w:rPr>
            </w:pPr>
            <w:r>
              <w:rPr>
                <w:sz w:val="24"/>
                <w:szCs w:val="24"/>
              </w:rPr>
              <w:t>None</w:t>
            </w:r>
          </w:p>
        </w:tc>
      </w:tr>
      <w:tr w:rsidR="00803919" w14:paraId="32F4FFDF"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31BF07E1" w14:textId="77777777" w:rsidR="00803919" w:rsidRDefault="00727196">
            <w:pPr>
              <w:spacing w:after="0" w:line="240" w:lineRule="auto"/>
              <w:rPr>
                <w:b/>
                <w:color w:val="FFFFFF"/>
                <w:sz w:val="24"/>
                <w:szCs w:val="24"/>
              </w:rPr>
            </w:pPr>
            <w:r>
              <w:rPr>
                <w:b/>
                <w:color w:val="FFFFFF"/>
                <w:sz w:val="24"/>
                <w:szCs w:val="24"/>
              </w:rPr>
              <w:t>For confidential responses, can Ofcom publish a reference to the contents of your response?</w:t>
            </w:r>
          </w:p>
        </w:tc>
        <w:tc>
          <w:tcPr>
            <w:tcW w:w="45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89E10BE" w14:textId="77777777" w:rsidR="00803919" w:rsidRDefault="00727196">
            <w:pPr>
              <w:spacing w:after="0" w:line="240" w:lineRule="auto"/>
            </w:pPr>
            <w:r>
              <w:rPr>
                <w:sz w:val="24"/>
                <w:szCs w:val="24"/>
              </w:rPr>
              <w:t>Yes</w:t>
            </w:r>
          </w:p>
        </w:tc>
      </w:tr>
    </w:tbl>
    <w:p w14:paraId="7C08E659" w14:textId="77777777" w:rsidR="00803919" w:rsidRDefault="00803919"/>
    <w:p w14:paraId="7C79EA73" w14:textId="77777777" w:rsidR="00803919" w:rsidRDefault="00803919"/>
    <w:p w14:paraId="6C24435F" w14:textId="77777777" w:rsidR="00803919" w:rsidRDefault="00727196">
      <w:pPr>
        <w:rPr>
          <w:b/>
          <w:color w:val="CC0033"/>
          <w:sz w:val="40"/>
          <w:szCs w:val="40"/>
        </w:rPr>
      </w:pPr>
      <w:r>
        <w:rPr>
          <w:b/>
          <w:color w:val="CC0033"/>
          <w:sz w:val="40"/>
          <w:szCs w:val="40"/>
        </w:rPr>
        <w:lastRenderedPageBreak/>
        <w:t>Your response</w:t>
      </w:r>
    </w:p>
    <w:p w14:paraId="46398E9E" w14:textId="77777777" w:rsidR="00803919" w:rsidRDefault="00727196">
      <w:pPr>
        <w:pStyle w:val="Standard"/>
        <w:spacing w:after="0" w:line="240" w:lineRule="auto"/>
        <w:ind w:left="720" w:hanging="360"/>
        <w:rPr>
          <w:sz w:val="21"/>
          <w:szCs w:val="21"/>
        </w:rPr>
      </w:pPr>
      <w:r>
        <w:rPr>
          <w:rFonts w:ascii="Times New Roman" w:hAnsi="Times New Roman"/>
          <w:sz w:val="21"/>
          <w:szCs w:val="21"/>
        </w:rPr>
        <w:t xml:space="preserve">IEEE 802 </w:t>
      </w:r>
      <w:r>
        <w:rPr>
          <w:sz w:val="21"/>
          <w:szCs w:val="21"/>
        </w:rPr>
        <w:t>LAN/MAN Standards Committee (LM</w:t>
      </w:r>
      <w:r>
        <w:rPr>
          <w:sz w:val="21"/>
          <w:szCs w:val="21"/>
        </w:rPr>
        <w:t>SC) respectfully submits these responses to Ofcom.</w:t>
      </w:r>
    </w:p>
    <w:p w14:paraId="29212E06" w14:textId="77777777" w:rsidR="00803919" w:rsidRDefault="00727196">
      <w:pPr>
        <w:pStyle w:val="ListParagraph"/>
        <w:spacing w:after="0" w:line="240" w:lineRule="auto"/>
        <w:ind w:hanging="360"/>
        <w:rPr>
          <w:rFonts w:ascii="Times New Roman" w:hAnsi="Times New Roman"/>
          <w:sz w:val="21"/>
          <w:szCs w:val="21"/>
        </w:rPr>
      </w:pPr>
      <w:r>
        <w:rPr>
          <w:rFonts w:ascii="Times New Roman" w:hAnsi="Times New Roman"/>
          <w:sz w:val="21"/>
          <w:szCs w:val="21"/>
        </w:rPr>
        <w:t>IEEE 802 LMSC is a leading consensus-based industry standards body, producing standards for wireless networking devices, including wireless local area networks (“WLANs”), wireless specialty networks (“WSNs</w:t>
      </w:r>
      <w:r>
        <w:rPr>
          <w:rFonts w:ascii="Times New Roman" w:hAnsi="Times New Roman"/>
          <w:sz w:val="21"/>
          <w:szCs w:val="21"/>
        </w:rPr>
        <w:t>”), wireless metropolitan area networks (“Wireless MANs”), and wireless regional area networks (“WRANs”). We appreciate the opportunity to provide these comments to Ofcom.</w:t>
      </w:r>
    </w:p>
    <w:p w14:paraId="78EF61DC" w14:textId="77777777" w:rsidR="00803919" w:rsidRDefault="00727196">
      <w:pPr>
        <w:pStyle w:val="NormalWeb"/>
        <w:spacing w:before="0" w:after="0"/>
        <w:ind w:left="720" w:hanging="360"/>
        <w:rPr>
          <w:sz w:val="21"/>
          <w:szCs w:val="21"/>
        </w:rPr>
      </w:pPr>
      <w:r>
        <w:rPr>
          <w:rFonts w:ascii="Times New Roman" w:hAnsi="Times New Roman"/>
          <w:sz w:val="21"/>
          <w:szCs w:val="21"/>
        </w:rPr>
        <w:t xml:space="preserve">IEEE 802 is a committee of the IEEE Standards Association and Technical </w:t>
      </w:r>
      <w:r>
        <w:rPr>
          <w:rFonts w:ascii="Times New Roman" w:hAnsi="Times New Roman"/>
          <w:sz w:val="21"/>
          <w:szCs w:val="21"/>
        </w:rPr>
        <w:t>Activities, two of the Major Organizational Units of the Institute of Electrical and Electronics Engineers (IEEE). IEEE has about 420,000 members in about 190 countries and supports the needs and interests of engineers and scientists broadly. In submitting</w:t>
      </w:r>
      <w:r>
        <w:rPr>
          <w:rFonts w:ascii="Times New Roman" w:hAnsi="Times New Roman"/>
          <w:sz w:val="21"/>
          <w:szCs w:val="21"/>
        </w:rPr>
        <w:t xml:space="preserve"> this document, IEEE 802 acknowledges and respects that other components of IEEE Organizational Units may have perspectives that differ from, or compete with, those of IEEE 802. Therefore, this submission should not be construed as representing the views o</w:t>
      </w:r>
      <w:r>
        <w:rPr>
          <w:rFonts w:ascii="Times New Roman" w:hAnsi="Times New Roman"/>
          <w:sz w:val="21"/>
          <w:szCs w:val="21"/>
        </w:rPr>
        <w:t>f IEEE as a whole.</w:t>
      </w:r>
      <w:r>
        <w:rPr>
          <w:rStyle w:val="FootnoteReference0"/>
          <w:rFonts w:ascii="Times New Roman" w:hAnsi="Times New Roman"/>
          <w:sz w:val="21"/>
          <w:szCs w:val="21"/>
          <w:lang w:val="en-US"/>
        </w:rPr>
        <w:footnoteReference w:id="1"/>
      </w:r>
    </w:p>
    <w:p w14:paraId="128A3248" w14:textId="77777777" w:rsidR="00803919" w:rsidRDefault="00803919">
      <w:pPr>
        <w:pStyle w:val="NormalWeb"/>
        <w:spacing w:before="0" w:after="0"/>
        <w:ind w:left="720" w:hanging="360"/>
        <w:rPr>
          <w:rFonts w:ascii="Times New Roman" w:hAnsi="Times New Roman"/>
          <w:b/>
          <w:sz w:val="21"/>
          <w:szCs w:val="21"/>
        </w:rPr>
      </w:pPr>
    </w:p>
    <w:tbl>
      <w:tblPr>
        <w:tblW w:w="9360" w:type="dxa"/>
        <w:tblLayout w:type="fixed"/>
        <w:tblCellMar>
          <w:left w:w="10" w:type="dxa"/>
          <w:right w:w="10" w:type="dxa"/>
        </w:tblCellMar>
        <w:tblLook w:val="04A0" w:firstRow="1" w:lastRow="0" w:firstColumn="1" w:lastColumn="0" w:noHBand="0" w:noVBand="1"/>
      </w:tblPr>
      <w:tblGrid>
        <w:gridCol w:w="3690"/>
        <w:gridCol w:w="5670"/>
      </w:tblGrid>
      <w:tr w:rsidR="00803919" w14:paraId="66B3C769" w14:textId="77777777">
        <w:tblPrEx>
          <w:tblCellMar>
            <w:top w:w="0" w:type="dxa"/>
            <w:bottom w:w="0" w:type="dxa"/>
          </w:tblCellMar>
        </w:tblPrEx>
        <w:tc>
          <w:tcPr>
            <w:tcW w:w="3690"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5AB7A349" w14:textId="77777777" w:rsidR="00803919" w:rsidRDefault="00727196">
            <w:pPr>
              <w:spacing w:after="0" w:line="240" w:lineRule="auto"/>
              <w:rPr>
                <w:b/>
                <w:color w:val="FFFFFF"/>
                <w:sz w:val="21"/>
                <w:szCs w:val="21"/>
              </w:rPr>
            </w:pPr>
            <w:r>
              <w:rPr>
                <w:b/>
                <w:color w:val="FFFFFF"/>
                <w:sz w:val="21"/>
                <w:szCs w:val="21"/>
              </w:rPr>
              <w:t>Question</w:t>
            </w:r>
          </w:p>
        </w:tc>
        <w:tc>
          <w:tcPr>
            <w:tcW w:w="567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2000B06" w14:textId="77777777" w:rsidR="00803919" w:rsidRDefault="00727196">
            <w:pPr>
              <w:spacing w:after="0" w:line="240" w:lineRule="auto"/>
              <w:rPr>
                <w:b/>
                <w:sz w:val="21"/>
                <w:szCs w:val="21"/>
              </w:rPr>
            </w:pPr>
            <w:r>
              <w:rPr>
                <w:b/>
                <w:sz w:val="21"/>
                <w:szCs w:val="21"/>
              </w:rPr>
              <w:t>Your response</w:t>
            </w:r>
          </w:p>
        </w:tc>
      </w:tr>
      <w:tr w:rsidR="00803919" w14:paraId="392EBE28" w14:textId="77777777">
        <w:tblPrEx>
          <w:tblCellMar>
            <w:top w:w="0" w:type="dxa"/>
            <w:bottom w:w="0" w:type="dxa"/>
          </w:tblCellMar>
        </w:tblPrEx>
        <w:tc>
          <w:tcPr>
            <w:tcW w:w="3690"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19F5E602" w14:textId="77777777" w:rsidR="00803919" w:rsidRDefault="00727196">
            <w:pPr>
              <w:spacing w:after="0" w:line="240" w:lineRule="auto"/>
              <w:rPr>
                <w:b/>
                <w:color w:val="FFFFFF"/>
                <w:sz w:val="21"/>
                <w:szCs w:val="21"/>
              </w:rPr>
            </w:pPr>
            <w:r>
              <w:rPr>
                <w:b/>
                <w:color w:val="FFFFFF"/>
                <w:sz w:val="21"/>
                <w:szCs w:val="21"/>
              </w:rPr>
              <w:t>Question 1: Do you agree with Ofcom’s proposals to implement changes, that are consistent with the SRD Decision, within the 874 to 876 and 915 to 921 MHz frequency bands for SRDs?</w:t>
            </w:r>
          </w:p>
        </w:tc>
        <w:tc>
          <w:tcPr>
            <w:tcW w:w="567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9858C8F" w14:textId="77777777" w:rsidR="00803919" w:rsidRDefault="00727196">
            <w:pPr>
              <w:spacing w:after="0" w:line="240" w:lineRule="auto"/>
              <w:rPr>
                <w:sz w:val="21"/>
                <w:szCs w:val="21"/>
              </w:rPr>
            </w:pPr>
            <w:r>
              <w:rPr>
                <w:sz w:val="21"/>
                <w:szCs w:val="21"/>
              </w:rPr>
              <w:t>Confidential? – N</w:t>
            </w:r>
          </w:p>
          <w:p w14:paraId="636DF568" w14:textId="77777777" w:rsidR="00803919" w:rsidRDefault="00727196">
            <w:pPr>
              <w:spacing w:after="0" w:line="240" w:lineRule="auto"/>
              <w:rPr>
                <w:sz w:val="21"/>
                <w:szCs w:val="21"/>
              </w:rPr>
            </w:pPr>
            <w:r>
              <w:rPr>
                <w:sz w:val="21"/>
                <w:szCs w:val="21"/>
              </w:rPr>
              <w:t>Yes</w:t>
            </w:r>
          </w:p>
          <w:p w14:paraId="0C6C7E1C" w14:textId="0348C906" w:rsidR="00803919" w:rsidRDefault="00727196">
            <w:pPr>
              <w:pStyle w:val="Standard"/>
              <w:spacing w:after="0" w:line="240" w:lineRule="auto"/>
              <w:rPr>
                <w:sz w:val="21"/>
                <w:szCs w:val="21"/>
              </w:rPr>
            </w:pPr>
            <w:r>
              <w:rPr>
                <w:rFonts w:cs="Arial"/>
                <w:sz w:val="21"/>
                <w:szCs w:val="21"/>
              </w:rPr>
              <w:t>IEEE 802 LMSC commends Ofco</w:t>
            </w:r>
            <w:r>
              <w:rPr>
                <w:rFonts w:cs="Arial"/>
                <w:sz w:val="21"/>
                <w:szCs w:val="21"/>
              </w:rPr>
              <w:t>m for its ongoing work in the area of spectrum management and harmonization. Allocation of spectrum for SRDs in the 874-876 and 915-921 MHz bands enables a variety of new power</w:t>
            </w:r>
            <w:ins w:id="0" w:author="Roger Marks" w:date="2020-01-10T16:49:00Z">
              <w:r w:rsidR="00AB1DAA">
                <w:rPr>
                  <w:rFonts w:cs="Arial"/>
                  <w:sz w:val="21"/>
                  <w:szCs w:val="21"/>
                </w:rPr>
                <w:t>-</w:t>
              </w:r>
            </w:ins>
            <w:del w:id="1" w:author="Roger Marks" w:date="2020-01-10T16:49:00Z">
              <w:r w:rsidDel="00AB1DAA">
                <w:rPr>
                  <w:rFonts w:cs="Arial"/>
                  <w:sz w:val="21"/>
                  <w:szCs w:val="21"/>
                </w:rPr>
                <w:delText xml:space="preserve"> </w:delText>
              </w:r>
            </w:del>
            <w:r>
              <w:rPr>
                <w:rFonts w:cs="Arial"/>
                <w:sz w:val="21"/>
                <w:szCs w:val="21"/>
              </w:rPr>
              <w:t xml:space="preserve">efficient sensor and metering use cases in the areas of Smart Homes, connected </w:t>
            </w:r>
            <w:r>
              <w:rPr>
                <w:rFonts w:cs="Arial"/>
                <w:sz w:val="21"/>
                <w:szCs w:val="21"/>
              </w:rPr>
              <w:t xml:space="preserve">cars, digital healthcare, industrial and retail automation, agriculture and Smart Cities. These use cases can be addressed by a variety of technologies, such as </w:t>
            </w:r>
            <w:ins w:id="2" w:author="Roger Marks" w:date="2020-01-10T16:49:00Z">
              <w:r w:rsidR="00AB1DAA">
                <w:rPr>
                  <w:rFonts w:cs="Arial"/>
                  <w:sz w:val="21"/>
                  <w:szCs w:val="21"/>
                </w:rPr>
                <w:t xml:space="preserve">those based on </w:t>
              </w:r>
            </w:ins>
            <w:r>
              <w:rPr>
                <w:rFonts w:cs="Arial"/>
                <w:sz w:val="21"/>
                <w:szCs w:val="21"/>
              </w:rPr>
              <w:t xml:space="preserve">IEEE </w:t>
            </w:r>
            <w:ins w:id="3" w:author="Roger Marks" w:date="2020-01-10T16:49:00Z">
              <w:r w:rsidR="00AB1DAA">
                <w:rPr>
                  <w:rFonts w:cs="Arial"/>
                  <w:sz w:val="21"/>
                  <w:szCs w:val="21"/>
                </w:rPr>
                <w:t xml:space="preserve">Std </w:t>
              </w:r>
            </w:ins>
            <w:r>
              <w:rPr>
                <w:rFonts w:cs="Arial"/>
                <w:sz w:val="21"/>
                <w:szCs w:val="21"/>
              </w:rPr>
              <w:t xml:space="preserve">802.15.4, </w:t>
            </w:r>
            <w:ins w:id="4" w:author="Roger Marks" w:date="2020-01-10T16:52:00Z">
              <w:r w:rsidR="00AB1DAA">
                <w:rPr>
                  <w:rFonts w:cs="Arial"/>
                  <w:sz w:val="21"/>
                  <w:szCs w:val="21"/>
                </w:rPr>
                <w:t xml:space="preserve">the Sub 1 GHz specification of </w:t>
              </w:r>
            </w:ins>
            <w:r>
              <w:rPr>
                <w:rFonts w:cs="Arial"/>
                <w:sz w:val="21"/>
                <w:szCs w:val="21"/>
              </w:rPr>
              <w:t xml:space="preserve">IEEE </w:t>
            </w:r>
            <w:ins w:id="5" w:author="Roger Marks" w:date="2020-01-10T16:52:00Z">
              <w:r w:rsidR="00AB1DAA">
                <w:rPr>
                  <w:rFonts w:cs="Arial"/>
                  <w:sz w:val="21"/>
                  <w:szCs w:val="21"/>
                </w:rPr>
                <w:t xml:space="preserve">Std </w:t>
              </w:r>
            </w:ins>
            <w:r>
              <w:rPr>
                <w:rFonts w:cs="Arial"/>
                <w:sz w:val="21"/>
                <w:szCs w:val="21"/>
              </w:rPr>
              <w:t>802.</w:t>
            </w:r>
            <w:del w:id="6" w:author="Roger Marks" w:date="2020-01-10T16:52:00Z">
              <w:r w:rsidDel="00AB1DAA">
                <w:rPr>
                  <w:rFonts w:cs="Arial"/>
                  <w:sz w:val="21"/>
                  <w:szCs w:val="21"/>
                </w:rPr>
                <w:delText>11ah</w:delText>
              </w:r>
            </w:del>
            <w:ins w:id="7" w:author="Roger Marks" w:date="2020-01-10T16:52:00Z">
              <w:r w:rsidR="00AB1DAA">
                <w:rPr>
                  <w:rFonts w:cs="Arial"/>
                  <w:sz w:val="21"/>
                  <w:szCs w:val="21"/>
                </w:rPr>
                <w:t>11</w:t>
              </w:r>
              <w:r w:rsidR="00AB1DAA">
                <w:rPr>
                  <w:rFonts w:cs="Arial"/>
                  <w:sz w:val="21"/>
                  <w:szCs w:val="21"/>
                </w:rPr>
                <w:t xml:space="preserve"> Clause 23</w:t>
              </w:r>
            </w:ins>
            <w:r>
              <w:rPr>
                <w:rFonts w:cs="Arial"/>
                <w:sz w:val="21"/>
                <w:szCs w:val="21"/>
              </w:rPr>
              <w:t xml:space="preserve">, and other industry standards. Harmonization </w:t>
            </w:r>
            <w:del w:id="8" w:author="Roger Marks" w:date="2020-01-10T16:55:00Z">
              <w:r w:rsidDel="00AB1DAA">
                <w:rPr>
                  <w:rFonts w:cs="Arial"/>
                  <w:sz w:val="21"/>
                  <w:szCs w:val="21"/>
                </w:rPr>
                <w:delText>with Europe</w:delText>
              </w:r>
            </w:del>
            <w:ins w:id="9" w:author="Roger Marks" w:date="2020-01-10T16:55:00Z">
              <w:r w:rsidR="00AB1DAA">
                <w:rPr>
                  <w:rFonts w:cs="Arial"/>
                  <w:sz w:val="21"/>
                  <w:szCs w:val="21"/>
                </w:rPr>
                <w:t>globally</w:t>
              </w:r>
            </w:ins>
            <w:bookmarkStart w:id="10" w:name="_GoBack"/>
            <w:bookmarkEnd w:id="10"/>
            <w:r>
              <w:rPr>
                <w:rFonts w:cs="Arial"/>
                <w:sz w:val="21"/>
                <w:szCs w:val="21"/>
              </w:rPr>
              <w:t xml:space="preserve"> enables m</w:t>
            </w:r>
            <w:r>
              <w:rPr>
                <w:rFonts w:cs="Arial"/>
                <w:sz w:val="21"/>
                <w:szCs w:val="21"/>
              </w:rPr>
              <w:t>uch faster deployment of these technologies at lower cost to the community.</w:t>
            </w:r>
          </w:p>
        </w:tc>
      </w:tr>
      <w:tr w:rsidR="00803919" w14:paraId="3F1D5393" w14:textId="77777777">
        <w:tblPrEx>
          <w:tblCellMar>
            <w:top w:w="0" w:type="dxa"/>
            <w:bottom w:w="0" w:type="dxa"/>
          </w:tblCellMar>
        </w:tblPrEx>
        <w:tc>
          <w:tcPr>
            <w:tcW w:w="3690"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5141D108" w14:textId="77777777" w:rsidR="00803919" w:rsidRDefault="00727196">
            <w:pPr>
              <w:spacing w:after="0" w:line="240" w:lineRule="auto"/>
              <w:rPr>
                <w:b/>
                <w:color w:val="FFFFFF"/>
                <w:sz w:val="21"/>
                <w:szCs w:val="21"/>
              </w:rPr>
            </w:pPr>
            <w:r>
              <w:rPr>
                <w:b/>
                <w:color w:val="FFFFFF"/>
                <w:sz w:val="21"/>
                <w:szCs w:val="21"/>
              </w:rPr>
              <w:t>Question 2: Do the proposed Regulations and proposed changes to IR 2030 correctly implement our proposals?</w:t>
            </w:r>
          </w:p>
        </w:tc>
        <w:tc>
          <w:tcPr>
            <w:tcW w:w="567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4FD0B34" w14:textId="77777777" w:rsidR="00803919" w:rsidRDefault="00727196">
            <w:pPr>
              <w:spacing w:after="0" w:line="240" w:lineRule="auto"/>
              <w:rPr>
                <w:sz w:val="21"/>
                <w:szCs w:val="21"/>
              </w:rPr>
            </w:pPr>
            <w:r>
              <w:rPr>
                <w:sz w:val="21"/>
                <w:szCs w:val="21"/>
              </w:rPr>
              <w:t>Confidential? – N</w:t>
            </w:r>
          </w:p>
          <w:p w14:paraId="5AA3A7ED" w14:textId="77777777" w:rsidR="00803919" w:rsidRDefault="00727196">
            <w:pPr>
              <w:spacing w:after="0" w:line="240" w:lineRule="auto"/>
              <w:rPr>
                <w:sz w:val="21"/>
                <w:szCs w:val="21"/>
              </w:rPr>
            </w:pPr>
            <w:r>
              <w:rPr>
                <w:sz w:val="21"/>
                <w:szCs w:val="21"/>
              </w:rPr>
              <w:t>Yes</w:t>
            </w:r>
          </w:p>
          <w:p w14:paraId="536E075D" w14:textId="21480978" w:rsidR="00803919" w:rsidRDefault="00727196">
            <w:pPr>
              <w:pStyle w:val="Standard"/>
              <w:spacing w:after="0" w:line="240" w:lineRule="auto"/>
              <w:rPr>
                <w:sz w:val="20"/>
                <w:szCs w:val="20"/>
              </w:rPr>
            </w:pPr>
            <w:r>
              <w:rPr>
                <w:sz w:val="20"/>
                <w:szCs w:val="20"/>
              </w:rPr>
              <w:t xml:space="preserve">In addition, according to </w:t>
            </w:r>
            <w:ins w:id="11" w:author="Roger Marks" w:date="2020-01-10T16:53:00Z">
              <w:r w:rsidR="00AB1DAA">
                <w:rPr>
                  <w:sz w:val="20"/>
                  <w:szCs w:val="20"/>
                </w:rPr>
                <w:t xml:space="preserve">Ofcom </w:t>
              </w:r>
            </w:ins>
            <w:r>
              <w:rPr>
                <w:sz w:val="20"/>
                <w:szCs w:val="20"/>
              </w:rPr>
              <w:t>IR</w:t>
            </w:r>
            <w:ins w:id="12" w:author="Roger Marks" w:date="2020-01-10T16:53:00Z">
              <w:r w:rsidR="00AB1DAA">
                <w:rPr>
                  <w:sz w:val="20"/>
                  <w:szCs w:val="20"/>
                </w:rPr>
                <w:t xml:space="preserve"> </w:t>
              </w:r>
            </w:ins>
            <w:r>
              <w:rPr>
                <w:sz w:val="20"/>
                <w:szCs w:val="20"/>
              </w:rPr>
              <w:t>2030</w:t>
            </w:r>
            <w:ins w:id="13" w:author="Roger Marks" w:date="2020-01-10T16:53:00Z">
              <w:r w:rsidR="00AB1DAA">
                <w:rPr>
                  <w:sz w:val="20"/>
                  <w:szCs w:val="20"/>
                </w:rPr>
                <w:t>,</w:t>
              </w:r>
            </w:ins>
            <w:r>
              <w:rPr>
                <w:sz w:val="20"/>
                <w:szCs w:val="20"/>
              </w:rPr>
              <w:t xml:space="preserve"> 870-873 MHz is </w:t>
            </w:r>
            <w:r>
              <w:rPr>
                <w:sz w:val="20"/>
                <w:szCs w:val="20"/>
              </w:rPr>
              <w:t xml:space="preserve">already </w:t>
            </w:r>
            <w:proofErr w:type="gramStart"/>
            <w:r>
              <w:rPr>
                <w:sz w:val="20"/>
                <w:szCs w:val="20"/>
              </w:rPr>
              <w:t>available</w:t>
            </w:r>
            <w:proofErr w:type="gramEnd"/>
            <w:r>
              <w:rPr>
                <w:sz w:val="20"/>
                <w:szCs w:val="20"/>
              </w:rPr>
              <w:t xml:space="preserve"> and the proposal here includes </w:t>
            </w:r>
            <w:del w:id="14" w:author="Roger Marks" w:date="2020-01-10T16:53:00Z">
              <w:r w:rsidDel="00AB1DAA">
                <w:rPr>
                  <w:sz w:val="20"/>
                  <w:szCs w:val="20"/>
                </w:rPr>
                <w:delText xml:space="preserve">to release </w:delText>
              </w:r>
            </w:del>
            <w:ins w:id="15" w:author="Roger Marks" w:date="2020-01-10T16:53:00Z">
              <w:r w:rsidR="00AB1DAA">
                <w:rPr>
                  <w:sz w:val="20"/>
                  <w:szCs w:val="20"/>
                </w:rPr>
                <w:t>releas</w:t>
              </w:r>
              <w:r w:rsidR="00AB1DAA">
                <w:rPr>
                  <w:sz w:val="20"/>
                  <w:szCs w:val="20"/>
                </w:rPr>
                <w:t>ing</w:t>
              </w:r>
              <w:r w:rsidR="00AB1DAA">
                <w:rPr>
                  <w:sz w:val="20"/>
                  <w:szCs w:val="20"/>
                </w:rPr>
                <w:t xml:space="preserve"> </w:t>
              </w:r>
            </w:ins>
            <w:r>
              <w:rPr>
                <w:sz w:val="20"/>
                <w:szCs w:val="20"/>
              </w:rPr>
              <w:t>874-874.</w:t>
            </w:r>
            <w:r>
              <w:rPr>
                <w:sz w:val="20"/>
                <w:szCs w:val="20"/>
              </w:rPr>
              <w:t>4</w:t>
            </w:r>
            <w:ins w:id="16" w:author="Roger Marks" w:date="2020-01-10T16:53:00Z">
              <w:r w:rsidR="00AB1DAA">
                <w:rPr>
                  <w:sz w:val="20"/>
                  <w:szCs w:val="20"/>
                </w:rPr>
                <w:t xml:space="preserve"> </w:t>
              </w:r>
            </w:ins>
            <w:r>
              <w:rPr>
                <w:sz w:val="20"/>
                <w:szCs w:val="20"/>
              </w:rPr>
              <w:t>MHz for non-specific short range devices.  We would encourage Ofcom to consider extending the existing 870-873</w:t>
            </w:r>
            <w:ins w:id="17" w:author="Roger Marks" w:date="2020-01-10T16:53:00Z">
              <w:r w:rsidR="00AB1DAA">
                <w:rPr>
                  <w:sz w:val="20"/>
                  <w:szCs w:val="20"/>
                </w:rPr>
                <w:t xml:space="preserve"> </w:t>
              </w:r>
            </w:ins>
            <w:r>
              <w:rPr>
                <w:sz w:val="20"/>
                <w:szCs w:val="20"/>
              </w:rPr>
              <w:t>MHz operation up to 874.4</w:t>
            </w:r>
            <w:ins w:id="18" w:author="Roger Marks" w:date="2020-01-10T16:53:00Z">
              <w:r w:rsidR="00AB1DAA">
                <w:rPr>
                  <w:sz w:val="20"/>
                  <w:szCs w:val="20"/>
                </w:rPr>
                <w:t xml:space="preserve"> </w:t>
              </w:r>
            </w:ins>
            <w:r>
              <w:rPr>
                <w:sz w:val="20"/>
                <w:szCs w:val="20"/>
              </w:rPr>
              <w:t>MHz inclusive, including 873-874</w:t>
            </w:r>
            <w:ins w:id="19" w:author="Roger Marks" w:date="2020-01-10T16:53:00Z">
              <w:r w:rsidR="00AB1DAA">
                <w:rPr>
                  <w:sz w:val="20"/>
                  <w:szCs w:val="20"/>
                </w:rPr>
                <w:t xml:space="preserve"> </w:t>
              </w:r>
            </w:ins>
            <w:r>
              <w:rPr>
                <w:sz w:val="20"/>
                <w:szCs w:val="20"/>
              </w:rPr>
              <w:t xml:space="preserve">MHz which </w:t>
            </w:r>
            <w:del w:id="20" w:author="Roger Marks" w:date="2020-01-10T16:53:00Z">
              <w:r w:rsidDel="00AB1DAA">
                <w:rPr>
                  <w:sz w:val="20"/>
                  <w:szCs w:val="20"/>
                </w:rPr>
                <w:delText xml:space="preserve">looks </w:delText>
              </w:r>
            </w:del>
            <w:ins w:id="21" w:author="Roger Marks" w:date="2020-01-10T16:53:00Z">
              <w:r w:rsidR="00AB1DAA">
                <w:rPr>
                  <w:sz w:val="20"/>
                  <w:szCs w:val="20"/>
                </w:rPr>
                <w:t>appears</w:t>
              </w:r>
              <w:r w:rsidR="00AB1DAA">
                <w:rPr>
                  <w:sz w:val="20"/>
                  <w:szCs w:val="20"/>
                </w:rPr>
                <w:t xml:space="preserve"> </w:t>
              </w:r>
            </w:ins>
            <w:r>
              <w:rPr>
                <w:sz w:val="20"/>
                <w:szCs w:val="20"/>
              </w:rPr>
              <w:t>to b</w:t>
            </w:r>
            <w:r>
              <w:rPr>
                <w:sz w:val="20"/>
                <w:szCs w:val="20"/>
              </w:rPr>
              <w:t>e unused.</w:t>
            </w:r>
          </w:p>
        </w:tc>
      </w:tr>
      <w:tr w:rsidR="00803919" w14:paraId="04D12472" w14:textId="77777777">
        <w:tblPrEx>
          <w:tblCellMar>
            <w:top w:w="0" w:type="dxa"/>
            <w:bottom w:w="0" w:type="dxa"/>
          </w:tblCellMar>
        </w:tblPrEx>
        <w:tc>
          <w:tcPr>
            <w:tcW w:w="3690"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631C119B" w14:textId="77777777" w:rsidR="00803919" w:rsidRDefault="00727196">
            <w:pPr>
              <w:spacing w:after="0" w:line="240" w:lineRule="auto"/>
              <w:rPr>
                <w:b/>
                <w:color w:val="FFFFFF"/>
                <w:sz w:val="21"/>
                <w:szCs w:val="21"/>
              </w:rPr>
            </w:pPr>
            <w:r>
              <w:rPr>
                <w:b/>
                <w:color w:val="FFFFFF"/>
                <w:sz w:val="21"/>
                <w:szCs w:val="21"/>
              </w:rPr>
              <w:t>Question 3: Do you agree with Ofcom’s proposals to remove the licence exemption currently in the 2010 Regulations for Railway Level Crossing Radar Sensor Systems?</w:t>
            </w:r>
          </w:p>
          <w:p w14:paraId="46DC5408" w14:textId="77777777" w:rsidR="00803919" w:rsidRDefault="00803919">
            <w:pPr>
              <w:spacing w:after="0" w:line="240" w:lineRule="auto"/>
              <w:rPr>
                <w:b/>
                <w:color w:val="FFFFFF"/>
                <w:sz w:val="21"/>
                <w:szCs w:val="21"/>
              </w:rPr>
            </w:pPr>
          </w:p>
        </w:tc>
        <w:tc>
          <w:tcPr>
            <w:tcW w:w="567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D907FE4" w14:textId="77777777" w:rsidR="00803919" w:rsidRDefault="00727196">
            <w:pPr>
              <w:spacing w:after="0" w:line="240" w:lineRule="auto"/>
              <w:rPr>
                <w:sz w:val="21"/>
                <w:szCs w:val="21"/>
              </w:rPr>
            </w:pPr>
            <w:r>
              <w:rPr>
                <w:sz w:val="21"/>
                <w:szCs w:val="21"/>
              </w:rPr>
              <w:t>Confidential? – N</w:t>
            </w:r>
          </w:p>
          <w:p w14:paraId="7B86FE27" w14:textId="77777777" w:rsidR="00803919" w:rsidRDefault="00727196">
            <w:pPr>
              <w:spacing w:after="0" w:line="240" w:lineRule="auto"/>
              <w:rPr>
                <w:sz w:val="21"/>
                <w:szCs w:val="21"/>
              </w:rPr>
            </w:pPr>
            <w:r>
              <w:rPr>
                <w:sz w:val="21"/>
                <w:szCs w:val="21"/>
              </w:rPr>
              <w:t>IEEE 802 does not have a comment on this question #3.</w:t>
            </w:r>
          </w:p>
        </w:tc>
      </w:tr>
    </w:tbl>
    <w:p w14:paraId="666FC9B5" w14:textId="77777777" w:rsidR="00803919" w:rsidRDefault="00803919">
      <w:pPr>
        <w:widowControl w:val="0"/>
        <w:autoSpaceDE w:val="0"/>
        <w:spacing w:after="0"/>
        <w:ind w:right="-1"/>
      </w:pPr>
    </w:p>
    <w:p w14:paraId="699A099B" w14:textId="77777777" w:rsidR="00803919" w:rsidRDefault="00727196">
      <w:pPr>
        <w:widowControl w:val="0"/>
        <w:autoSpaceDE w:val="0"/>
        <w:ind w:right="-1"/>
      </w:pPr>
      <w:r>
        <w:rPr>
          <w:rFonts w:cs="Calibri"/>
          <w:sz w:val="21"/>
          <w:szCs w:val="21"/>
        </w:rPr>
        <w:t xml:space="preserve">Please complete this form in full and return to </w:t>
      </w:r>
      <w:hyperlink r:id="rId10" w:history="1">
        <w:r>
          <w:rPr>
            <w:rStyle w:val="Hyperlink"/>
            <w:rFonts w:cs="Calibri"/>
            <w:sz w:val="21"/>
            <w:szCs w:val="21"/>
          </w:rPr>
          <w:t>Elizabeth.Press@ofcom.org.uk</w:t>
        </w:r>
      </w:hyperlink>
      <w:r>
        <w:rPr>
          <w:rFonts w:cs="Calibri"/>
          <w:sz w:val="21"/>
          <w:szCs w:val="21"/>
        </w:rPr>
        <w:t xml:space="preserve"> or:</w:t>
      </w:r>
    </w:p>
    <w:p w14:paraId="556F6BE1" w14:textId="77777777" w:rsidR="00803919" w:rsidRDefault="00727196">
      <w:pPr>
        <w:widowControl w:val="0"/>
        <w:autoSpaceDE w:val="0"/>
        <w:ind w:right="-1"/>
        <w:rPr>
          <w:rFonts w:cs="Calibri"/>
          <w:sz w:val="21"/>
          <w:szCs w:val="21"/>
        </w:rPr>
      </w:pPr>
      <w:r>
        <w:rPr>
          <w:rFonts w:cs="Calibri"/>
          <w:sz w:val="21"/>
          <w:szCs w:val="21"/>
        </w:rPr>
        <w:t>Elizabeth Press</w:t>
      </w:r>
      <w:r>
        <w:rPr>
          <w:rFonts w:cs="Calibri"/>
          <w:sz w:val="21"/>
          <w:szCs w:val="21"/>
        </w:rPr>
        <w:br/>
      </w:r>
      <w:r>
        <w:rPr>
          <w:rFonts w:cs="Calibri"/>
          <w:sz w:val="21"/>
          <w:szCs w:val="21"/>
        </w:rPr>
        <w:t>Spectrum Management and Authorisation</w:t>
      </w:r>
      <w:r>
        <w:rPr>
          <w:rFonts w:cs="Calibri"/>
          <w:sz w:val="21"/>
          <w:szCs w:val="21"/>
        </w:rPr>
        <w:br/>
      </w:r>
      <w:r>
        <w:rPr>
          <w:rFonts w:cs="Calibri"/>
          <w:sz w:val="21"/>
          <w:szCs w:val="21"/>
        </w:rPr>
        <w:t>Spectrum Group, Ofcom</w:t>
      </w:r>
      <w:r>
        <w:rPr>
          <w:rFonts w:cs="Calibri"/>
          <w:sz w:val="21"/>
          <w:szCs w:val="21"/>
        </w:rPr>
        <w:br/>
      </w:r>
      <w:r>
        <w:rPr>
          <w:rFonts w:cs="Calibri"/>
          <w:sz w:val="21"/>
          <w:szCs w:val="21"/>
        </w:rPr>
        <w:t>Riverside House</w:t>
      </w:r>
      <w:r>
        <w:rPr>
          <w:rFonts w:cs="Calibri"/>
          <w:sz w:val="21"/>
          <w:szCs w:val="21"/>
        </w:rPr>
        <w:br/>
      </w:r>
      <w:r>
        <w:rPr>
          <w:rFonts w:cs="Calibri"/>
          <w:sz w:val="21"/>
          <w:szCs w:val="21"/>
        </w:rPr>
        <w:lastRenderedPageBreak/>
        <w:t>2A Southwark Bridge Road</w:t>
      </w:r>
      <w:r>
        <w:rPr>
          <w:rFonts w:cs="Calibri"/>
          <w:sz w:val="21"/>
          <w:szCs w:val="21"/>
        </w:rPr>
        <w:br/>
      </w:r>
      <w:r>
        <w:rPr>
          <w:rFonts w:cs="Calibri"/>
          <w:sz w:val="21"/>
          <w:szCs w:val="21"/>
        </w:rPr>
        <w:t>Londo</w:t>
      </w:r>
      <w:r>
        <w:rPr>
          <w:rFonts w:cs="Calibri"/>
          <w:sz w:val="21"/>
          <w:szCs w:val="21"/>
        </w:rPr>
        <w:t>n SE1 9HA</w:t>
      </w:r>
    </w:p>
    <w:sectPr w:rsidR="00803919">
      <w:headerReference w:type="default" r:id="rId11"/>
      <w:footerReference w:type="default" r:id="rId12"/>
      <w:pgSz w:w="11909" w:h="16834"/>
      <w:pgMar w:top="1222" w:right="1066" w:bottom="1222" w:left="1066" w:header="49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44138" w14:textId="77777777" w:rsidR="00727196" w:rsidRDefault="00727196">
      <w:pPr>
        <w:spacing w:after="0" w:line="240" w:lineRule="auto"/>
      </w:pPr>
      <w:r>
        <w:separator/>
      </w:r>
    </w:p>
  </w:endnote>
  <w:endnote w:type="continuationSeparator" w:id="0">
    <w:p w14:paraId="5198E946" w14:textId="77777777" w:rsidR="00727196" w:rsidRDefault="00727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21375" w14:textId="77777777" w:rsidR="00E1491A" w:rsidRDefault="00727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770C4" w14:textId="77777777" w:rsidR="00727196" w:rsidRDefault="00727196">
      <w:pPr>
        <w:spacing w:after="0" w:line="240" w:lineRule="auto"/>
      </w:pPr>
      <w:r>
        <w:rPr>
          <w:color w:val="000000"/>
        </w:rPr>
        <w:separator/>
      </w:r>
    </w:p>
  </w:footnote>
  <w:footnote w:type="continuationSeparator" w:id="0">
    <w:p w14:paraId="44660B94" w14:textId="77777777" w:rsidR="00727196" w:rsidRDefault="00727196">
      <w:pPr>
        <w:spacing w:after="0" w:line="240" w:lineRule="auto"/>
      </w:pPr>
      <w:r>
        <w:continuationSeparator/>
      </w:r>
    </w:p>
  </w:footnote>
  <w:footnote w:id="1">
    <w:p w14:paraId="42333544" w14:textId="77777777" w:rsidR="00803919" w:rsidRDefault="00727196">
      <w:pPr>
        <w:pStyle w:val="Footnote"/>
      </w:pPr>
      <w:r>
        <w:rPr>
          <w:rStyle w:val="FootnoteReference0"/>
        </w:rPr>
        <w:footnoteRef/>
      </w:r>
      <w:r>
        <w:rPr>
          <w:rFonts w:ascii="Times New Roman" w:hAnsi="Times New Roman" w:cs="Times New Roman"/>
          <w:lang w:val="en-US"/>
        </w:rPr>
        <w:t xml:space="preserve"> </w:t>
      </w:r>
      <w:r>
        <w:rPr>
          <w:rFonts w:ascii="Times New Roman" w:hAnsi="Times New Roman" w:cs="Times New Roman"/>
          <w:sz w:val="18"/>
          <w:szCs w:val="18"/>
          <w:lang w:val="en-US"/>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AD3F6" w14:textId="77777777" w:rsidR="00E1491A" w:rsidRDefault="00727196">
    <w:pPr>
      <w:pStyle w:val="Header"/>
      <w:tabs>
        <w:tab w:val="clear" w:pos="9026"/>
      </w:tabs>
      <w:ind w:right="-359"/>
    </w:pPr>
    <w:r>
      <w:pict w14:anchorId="026912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65.35pt;margin-top:27pt;width:247.5pt;height:412.45pt;rotation:45;z-index:-251658240;visibility:visible;mso-wrap-style:square;mso-wrap-edited:f;mso-width-percent:0;mso-height-percent:0;mso-position-horizontal-relative:text;mso-position-vertical-relative:text;mso-width-percent:0;mso-height-percent:0;v-text-anchor:top" fillcolor="silver" stroked="f">
          <v:fill opacity="32896f"/>
          <v:textpath style="font-family:&quot;Calibri&quot;;font-size:18pt;v-text-align:left" trim="t" string="DRAFT"/>
        </v:shape>
      </w:pict>
    </w:r>
    <w:r>
      <w:t>January 2020</w:t>
    </w:r>
    <w:r>
      <w:tab/>
    </w:r>
    <w:r>
      <w:tab/>
    </w:r>
    <w:r>
      <w:tab/>
    </w:r>
    <w:r>
      <w:tab/>
      <w:t>doc: IEEE 802.18-19/0161r02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F763A"/>
    <w:multiLevelType w:val="multilevel"/>
    <w:tmpl w:val="A5EE0DB0"/>
    <w:styleLink w:val="WWNum1"/>
    <w:lvl w:ilvl="0">
      <w:start w:val="1"/>
      <w:numFmt w:val="decimal"/>
      <w:lvlText w:val="%1."/>
      <w:lvlJc w:val="left"/>
      <w:pPr>
        <w:ind w:left="720" w:hanging="360"/>
      </w:pPr>
      <w:rPr>
        <w:rFonts w:ascii="Times New Roman" w:hAnsi="Times New Roman" w:cs="Times New Roman"/>
        <w:b/>
      </w:rPr>
    </w:lvl>
    <w:lvl w:ilv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4"/>
  <w:proofState w:spelling="clean" w:grammar="clean"/>
  <w:attachedTemplate r:id="rId1"/>
  <w:trackRevisions/>
  <w:defaultTabStop w:val="720"/>
  <w:autoHyphenation/>
  <w:characterSpacingControl w:val="doNotCompress"/>
  <w:hdrShapeDefaults>
    <o:shapedefaults v:ext="edit" spidmax="1026"/>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03919"/>
    <w:rsid w:val="000F5127"/>
    <w:rsid w:val="00727196"/>
    <w:rsid w:val="00803919"/>
    <w:rsid w:val="00AB1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52C12D"/>
  <w15:docId w15:val="{0619B621-C8A1-2A4D-95A0-3CFD261B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ListParagraph">
    <w:name w:val="List Paragraph"/>
    <w:basedOn w:val="Normal"/>
    <w:pPr>
      <w:ind w:left="720"/>
    </w:pPr>
  </w:style>
  <w:style w:type="paragraph" w:styleId="CommentText">
    <w:name w:val="annotation text"/>
    <w:basedOn w:val="Normal"/>
    <w:pPr>
      <w:spacing w:line="240" w:lineRule="auto"/>
    </w:pPr>
    <w:rPr>
      <w:sz w:val="20"/>
      <w:szCs w:val="20"/>
    </w:rPr>
  </w:style>
  <w:style w:type="paragraph" w:styleId="CommentSubject">
    <w:name w:val="annotation subject"/>
    <w:basedOn w:val="CommentText"/>
    <w:next w:val="CommentText"/>
    <w:rPr>
      <w:b/>
      <w:bCs/>
    </w:rPr>
  </w:style>
  <w:style w:type="paragraph" w:styleId="BalloonText">
    <w:name w:val="Balloon Text"/>
    <w:basedOn w:val="Normal"/>
    <w:pPr>
      <w:spacing w:after="0" w:line="240" w:lineRule="auto"/>
    </w:pPr>
    <w:rPr>
      <w:rFonts w:ascii="Segoe UI" w:eastAsia="Segoe UI" w:hAnsi="Segoe UI" w:cs="Segoe UI"/>
      <w:sz w:val="18"/>
      <w:szCs w:val="18"/>
    </w:rPr>
  </w:style>
  <w:style w:type="paragraph" w:styleId="Revision">
    <w:name w:val="Revision"/>
    <w:pPr>
      <w:suppressAutoHyphens/>
      <w:spacing w:after="0" w:line="240" w:lineRule="auto"/>
    </w:pPr>
    <w:rPr>
      <w:rFonts w:cs="Times New Roman"/>
    </w:rPr>
  </w:style>
  <w:style w:type="paragraph" w:customStyle="1" w:styleId="TableContents">
    <w:name w:val="Table Contents"/>
    <w:basedOn w:val="Standard"/>
    <w:pPr>
      <w:suppressLineNumbers/>
    </w:pPr>
  </w:style>
  <w:style w:type="paragraph" w:customStyle="1" w:styleId="DocumentMap">
    <w:name w:val="DocumentMap"/>
    <w:pPr>
      <w:spacing w:line="256" w:lineRule="auto"/>
      <w:textAlignment w:val="auto"/>
    </w:pPr>
    <w:rPr>
      <w:rFonts w:eastAsia="Calibri"/>
    </w:rPr>
  </w:style>
  <w:style w:type="paragraph" w:styleId="NormalWeb">
    <w:name w:val="Normal (Web)"/>
    <w:basedOn w:val="Standard"/>
    <w:pPr>
      <w:spacing w:before="100" w:after="100" w:line="240" w:lineRule="auto"/>
    </w:pPr>
    <w:rPr>
      <w:sz w:val="24"/>
      <w:szCs w:val="24"/>
    </w:rPr>
  </w:style>
  <w:style w:type="paragraph" w:customStyle="1" w:styleId="Footnote">
    <w:name w:val="Footnote"/>
    <w:basedOn w:val="Standard"/>
  </w:style>
  <w:style w:type="character" w:customStyle="1" w:styleId="HeaderChar">
    <w:name w:val="Header Char"/>
    <w:basedOn w:val="DefaultParagraphFont"/>
    <w:rPr>
      <w:rFonts w:cs="Times New Roman"/>
    </w:rPr>
  </w:style>
  <w:style w:type="character" w:customStyle="1" w:styleId="FooterChar">
    <w:name w:val="Footer Char"/>
    <w:basedOn w:val="DefaultParagraphFont"/>
    <w:rPr>
      <w:rFonts w:cs="Times New Roman"/>
    </w:rPr>
  </w:style>
  <w:style w:type="character" w:styleId="Hyperlink">
    <w:name w:val="Hyperlink"/>
    <w:basedOn w:val="DefaultParagraphFont"/>
    <w:rPr>
      <w:rFonts w:cs="Times New Roman"/>
      <w:color w:val="0000FF"/>
      <w:u w:val="single"/>
    </w:rPr>
  </w:style>
  <w:style w:type="character" w:styleId="CommentReference">
    <w:name w:val="annotation reference"/>
    <w:basedOn w:val="DefaultParagraphFont"/>
    <w:rPr>
      <w:rFonts w:cs="Times New Roman"/>
      <w:sz w:val="16"/>
      <w:szCs w:val="16"/>
    </w:rPr>
  </w:style>
  <w:style w:type="character" w:customStyle="1" w:styleId="CommentTextChar">
    <w:name w:val="Comment Text Char"/>
    <w:basedOn w:val="DefaultParagraphFont"/>
    <w:rPr>
      <w:rFonts w:cs="Times New Roman"/>
      <w:sz w:val="20"/>
      <w:szCs w:val="20"/>
    </w:rPr>
  </w:style>
  <w:style w:type="character" w:customStyle="1" w:styleId="CommentSubjectChar">
    <w:name w:val="Comment Subject Char"/>
    <w:basedOn w:val="CommentTextChar"/>
    <w:rPr>
      <w:rFonts w:cs="Times New Roman"/>
      <w:b/>
      <w:bCs/>
      <w:sz w:val="20"/>
      <w:szCs w:val="20"/>
    </w:rPr>
  </w:style>
  <w:style w:type="character" w:customStyle="1" w:styleId="BalloonTextChar">
    <w:name w:val="Balloon Text Char"/>
    <w:basedOn w:val="DefaultParagraphFont"/>
    <w:rPr>
      <w:rFonts w:ascii="Segoe UI" w:eastAsia="Segoe UI" w:hAnsi="Segoe UI" w:cs="Segoe UI"/>
      <w:sz w:val="18"/>
      <w:szCs w:val="18"/>
    </w:rPr>
  </w:style>
  <w:style w:type="character" w:styleId="UnresolvedMention">
    <w:name w:val="Unresolved Mention"/>
    <w:basedOn w:val="DefaultParagraphFont"/>
    <w:rPr>
      <w:rFonts w:cs="Times New Roman"/>
      <w:color w:val="808080"/>
      <w:shd w:val="clear" w:color="auto" w:fill="E6E6E6"/>
    </w:rPr>
  </w:style>
  <w:style w:type="character" w:customStyle="1" w:styleId="Internetlink">
    <w:name w:val="Internet link"/>
    <w:rPr>
      <w:color w:val="000080"/>
      <w:u w:val="single"/>
      <w:lang/>
    </w:rPr>
  </w:style>
  <w:style w:type="character" w:customStyle="1" w:styleId="FootnoteReference">
    <w:name w:val="footnote reference"/>
    <w:aliases w:val="(NECG) Footn,(NECG) Footnote Reference,Appel note de bas de p,FR,Footnote Reference/,Style 12,Style 124,Style 13,Style 17,Style 3,Style 6,callout,fr,o,Appel note de bas de p + 11 pt,Italic,Footnote,Appel note de bas de p1,Ref,Style 4"/>
    <w:basedOn w:val="DefaultParagraphFont"/>
    <w:rPr>
      <w:position w:val="0"/>
      <w:vertAlign w:val="superscript"/>
    </w:rPr>
  </w:style>
  <w:style w:type="character" w:customStyle="1" w:styleId="ListLabel1">
    <w:name w:val="ListLabel 1"/>
    <w:rPr>
      <w:rFonts w:ascii="Times New Roman" w:eastAsia="Times New Roman" w:hAnsi="Times New Roman" w:cs="Times New Roman"/>
      <w:b/>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NoList"/>
    <w:pPr>
      <w:numPr>
        <w:numId w:val="1"/>
      </w:numPr>
    </w:pPr>
  </w:style>
  <w:style w:type="character" w:styleId="FootnoteReference0">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izabeth.Press@ofcom.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lizabeth.Press@ofcom.org.uk" TargetMode="External"/><Relationship Id="rId4" Type="http://schemas.openxmlformats.org/officeDocument/2006/relationships/webSettings" Target="webSettings.xml"/><Relationship Id="rId9" Type="http://schemas.openxmlformats.org/officeDocument/2006/relationships/hyperlink" Target="http://www.ofcom.org.uk/about-ofcom/foi-dp/general-privacy-statemen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650</Words>
  <Characters>3706</Characters>
  <Application>Microsoft Office Word</Application>
  <DocSecurity>0</DocSecurity>
  <Lines>30</Lines>
  <Paragraphs>8</Paragraphs>
  <ScaleCrop>false</ScaleCrop>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Press</dc:creator>
  <dc:description/>
  <cp:lastModifiedBy>Roger Marks</cp:lastModifiedBy>
  <cp:revision>3</cp:revision>
  <dcterms:created xsi:type="dcterms:W3CDTF">2020-01-10T23:49:00Z</dcterms:created>
  <dcterms:modified xsi:type="dcterms:W3CDTF">2020-01-10T23:55:00Z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ActionId">
    <vt:lpwstr>5488da3b-855b-47f4-8bcf-f8f7c16877a2</vt:lpwstr>
  </property>
  <property fmtid="{D5CDD505-2E9C-101B-9397-08002B2CF9AE}" pid="3" name="MSIP_Label_5a50d26f-5c2c-4137-8396-1b24eb24286c_Application">
    <vt:lpwstr>Microsoft Azure Information Protection</vt:lpwstr>
  </property>
  <property fmtid="{D5CDD505-2E9C-101B-9397-08002B2CF9AE}" pid="4" name="MSIP_Label_5a50d26f-5c2c-4137-8396-1b24eb24286c_Enabled">
    <vt:lpwstr>True</vt:lpwstr>
  </property>
  <property fmtid="{D5CDD505-2E9C-101B-9397-08002B2CF9AE}" pid="5" name="MSIP_Label_5a50d26f-5c2c-4137-8396-1b24eb24286c_Extended_MSFT_Method">
    <vt:lpwstr>Manual</vt:lpwstr>
  </property>
  <property fmtid="{D5CDD505-2E9C-101B-9397-08002B2CF9AE}" pid="6" name="MSIP_Label_5a50d26f-5c2c-4137-8396-1b24eb24286c_Name">
    <vt:lpwstr>Protected</vt:lpwstr>
  </property>
  <property fmtid="{D5CDD505-2E9C-101B-9397-08002B2CF9AE}" pid="7" name="MSIP_Label_5a50d26f-5c2c-4137-8396-1b24eb24286c_Owner">
    <vt:lpwstr>Elizabeth.Press@ofcom.org.uk</vt:lpwstr>
  </property>
  <property fmtid="{D5CDD505-2E9C-101B-9397-08002B2CF9AE}" pid="8" name="MSIP_Label_5a50d26f-5c2c-4137-8396-1b24eb24286c_SetDate">
    <vt:lpwstr>2019-12-06T13:01:51.1932247Z</vt:lpwstr>
  </property>
  <property fmtid="{D5CDD505-2E9C-101B-9397-08002B2CF9AE}" pid="9" name="MSIP_Label_5a50d26f-5c2c-4137-8396-1b24eb24286c_SiteId">
    <vt:lpwstr>0af648de-310c-4068-8ae4-f9418bae24cc</vt:lpwstr>
  </property>
  <property fmtid="{D5CDD505-2E9C-101B-9397-08002B2CF9AE}" pid="10" name="Sensitivity">
    <vt:lpwstr>Protected</vt:lpwstr>
  </property>
</Properties>
</file>