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AD08A" w14:textId="6DECC01A" w:rsidR="00C2024C" w:rsidRPr="009E3807" w:rsidRDefault="00507ED8" w:rsidP="00F87F60">
      <w:pPr>
        <w:pStyle w:val="Heading1"/>
        <w:keepNext/>
        <w:spacing w:before="0" w:beforeAutospacing="0" w:after="0" w:afterAutospacing="0"/>
        <w:rPr>
          <w:rStyle w:val="Strong"/>
          <w:rFonts w:ascii="Arial" w:hAnsi="Arial" w:cs="Arial"/>
          <w:color w:val="FF0000"/>
          <w:sz w:val="24"/>
          <w:szCs w:val="24"/>
        </w:rPr>
      </w:pPr>
      <w:r w:rsidRPr="009E3807">
        <w:rPr>
          <w:rStyle w:val="Strong"/>
          <w:rFonts w:ascii="Arial" w:hAnsi="Arial" w:cs="Arial"/>
          <w:color w:val="FF0000"/>
          <w:sz w:val="24"/>
          <w:szCs w:val="24"/>
        </w:rPr>
        <w:t xml:space="preserve">DRAFT: NOT </w:t>
      </w:r>
      <w:r w:rsidR="00F87F60" w:rsidRPr="009E3807">
        <w:rPr>
          <w:rStyle w:val="Strong"/>
          <w:rFonts w:ascii="Arial" w:hAnsi="Arial" w:cs="Arial"/>
          <w:color w:val="FF0000"/>
          <w:sz w:val="24"/>
          <w:szCs w:val="24"/>
        </w:rPr>
        <w:t>FOR IMMEDIATE RELEASE</w:t>
      </w:r>
    </w:p>
    <w:p w14:paraId="08E15815" w14:textId="7ED89E8E" w:rsidR="00A616B4" w:rsidRPr="00FC633E" w:rsidRDefault="001F4F0A" w:rsidP="00A616B4">
      <w:pPr>
        <w:widowControl w:val="0"/>
        <w:autoSpaceDE w:val="0"/>
        <w:autoSpaceDN w:val="0"/>
        <w:adjustRightInd w:val="0"/>
        <w:spacing w:after="240" w:line="300" w:lineRule="atLeast"/>
        <w:rPr>
          <w:rFonts w:ascii="Arial" w:hAnsi="Arial" w:cs="Arial"/>
          <w:color w:val="000000"/>
        </w:rPr>
      </w:pPr>
      <w:r>
        <w:rPr>
          <w:rStyle w:val="Strong"/>
          <w:rFonts w:ascii="Arial" w:hAnsi="Arial" w:cs="Arial"/>
          <w:b w:val="0"/>
          <w:color w:val="FF0000"/>
        </w:rPr>
        <w:t xml:space="preserve"> </w:t>
      </w:r>
      <w:r w:rsidR="00A616B4" w:rsidRPr="00FC633E">
        <w:rPr>
          <w:rFonts w:ascii="Arial" w:hAnsi="Arial" w:cs="Arial"/>
          <w:color w:val="FF0000"/>
        </w:rPr>
        <w:t xml:space="preserve">  </w:t>
      </w:r>
    </w:p>
    <w:p w14:paraId="545A8EC9" w14:textId="48D075DD" w:rsidR="005C27A5" w:rsidRDefault="005C27A5" w:rsidP="00425447">
      <w:pPr>
        <w:pStyle w:val="Heading1"/>
        <w:keepNext/>
        <w:spacing w:before="0" w:beforeAutospacing="0" w:after="0" w:afterAutospacing="0"/>
        <w:rPr>
          <w:rStyle w:val="Strong"/>
          <w:rFonts w:ascii="Arial" w:hAnsi="Arial" w:cs="Arial"/>
          <w:color w:val="FF0000"/>
          <w:sz w:val="24"/>
          <w:szCs w:val="24"/>
        </w:rPr>
      </w:pPr>
    </w:p>
    <w:p w14:paraId="6EDBE910" w14:textId="77777777" w:rsidR="00121550" w:rsidRPr="000961AB" w:rsidRDefault="00121550" w:rsidP="00425447">
      <w:pPr>
        <w:pStyle w:val="Heading1"/>
        <w:keepNext/>
        <w:spacing w:before="0" w:beforeAutospacing="0" w:after="0" w:afterAutospacing="0"/>
        <w:rPr>
          <w:rStyle w:val="Strong"/>
          <w:rFonts w:ascii="Arial" w:hAnsi="Arial" w:cs="Arial"/>
          <w:sz w:val="24"/>
          <w:szCs w:val="24"/>
        </w:rPr>
      </w:pPr>
    </w:p>
    <w:p w14:paraId="0588EF25" w14:textId="6AB56381" w:rsidR="00E7774A" w:rsidRPr="000961AB" w:rsidRDefault="00E7774A" w:rsidP="00E7774A">
      <w:pPr>
        <w:keepNext/>
        <w:rPr>
          <w:rFonts w:ascii="Arial" w:hAnsi="Arial" w:cs="Arial"/>
        </w:rPr>
      </w:pPr>
      <w:r w:rsidRPr="000961AB">
        <w:rPr>
          <w:rFonts w:ascii="Arial" w:hAnsi="Arial" w:cs="Arial"/>
        </w:rPr>
        <w:t xml:space="preserve">Contact: </w:t>
      </w:r>
      <w:r w:rsidR="001C526D" w:rsidRPr="000961AB">
        <w:rPr>
          <w:rFonts w:ascii="Arial" w:hAnsi="Arial" w:cs="Arial"/>
        </w:rPr>
        <w:t>Lloyd Green</w:t>
      </w:r>
      <w:r w:rsidRPr="000961AB">
        <w:rPr>
          <w:rFonts w:ascii="Arial" w:hAnsi="Arial" w:cs="Arial"/>
        </w:rPr>
        <w:t xml:space="preserve">, </w:t>
      </w:r>
      <w:r w:rsidR="00C874EE" w:rsidRPr="000961AB">
        <w:rPr>
          <w:rFonts w:ascii="Arial" w:hAnsi="Arial" w:cs="Arial"/>
        </w:rPr>
        <w:t>Director,</w:t>
      </w:r>
      <w:r w:rsidR="00B828DD" w:rsidRPr="000961AB">
        <w:rPr>
          <w:rFonts w:ascii="Arial" w:hAnsi="Arial" w:cs="Arial"/>
        </w:rPr>
        <w:t xml:space="preserve"> </w:t>
      </w:r>
      <w:r w:rsidR="001C526D" w:rsidRPr="000961AB">
        <w:rPr>
          <w:rFonts w:ascii="Arial" w:hAnsi="Arial" w:cs="Arial"/>
        </w:rPr>
        <w:t>Engagement Marketing &amp; Creative Community Services</w:t>
      </w:r>
    </w:p>
    <w:p w14:paraId="509E12A7" w14:textId="445BB997" w:rsidR="00D878D4" w:rsidRPr="000961AB" w:rsidRDefault="00E7774A" w:rsidP="00E7774A">
      <w:pPr>
        <w:keepNext/>
        <w:rPr>
          <w:rFonts w:ascii="Arial" w:hAnsi="Arial" w:cs="Arial"/>
        </w:rPr>
      </w:pPr>
      <w:r w:rsidRPr="000961AB">
        <w:rPr>
          <w:rFonts w:ascii="Arial" w:hAnsi="Arial" w:cs="Arial"/>
        </w:rPr>
        <w:t>+1 732-</w:t>
      </w:r>
      <w:r w:rsidR="001C526D" w:rsidRPr="000961AB">
        <w:rPr>
          <w:rFonts w:ascii="Arial" w:hAnsi="Arial" w:cs="Arial"/>
        </w:rPr>
        <w:t xml:space="preserve">465-6444, </w:t>
      </w:r>
      <w:hyperlink r:id="rId8" w:history="1">
        <w:r w:rsidR="006362DB" w:rsidRPr="000961AB">
          <w:rPr>
            <w:rStyle w:val="Hyperlink"/>
            <w:rFonts w:ascii="Arial" w:hAnsi="Arial" w:cs="Arial"/>
          </w:rPr>
          <w:t>l.g.green@ieee.org</w:t>
        </w:r>
      </w:hyperlink>
    </w:p>
    <w:p w14:paraId="693D278E" w14:textId="77777777" w:rsidR="00E7774A" w:rsidRPr="000961AB" w:rsidRDefault="00E7774A" w:rsidP="00E7774A">
      <w:pPr>
        <w:rPr>
          <w:rFonts w:ascii="Arial" w:hAnsi="Arial" w:cs="Arial"/>
        </w:rPr>
      </w:pPr>
    </w:p>
    <w:p w14:paraId="6A23714A" w14:textId="7CD2778E" w:rsidR="00C97415" w:rsidRPr="000961AB" w:rsidRDefault="00C97415" w:rsidP="00C97415">
      <w:pPr>
        <w:rPr>
          <w:rFonts w:ascii="Arial" w:hAnsi="Arial" w:cs="Arial"/>
        </w:rPr>
      </w:pPr>
      <w:r w:rsidRPr="000961AB">
        <w:rPr>
          <w:rFonts w:ascii="Arial" w:hAnsi="Arial" w:cs="Arial"/>
        </w:rPr>
        <w:t>Contact: Jeff Pane, </w:t>
      </w:r>
      <w:r w:rsidR="00F87F60" w:rsidRPr="000961AB">
        <w:rPr>
          <w:rFonts w:ascii="Arial" w:eastAsia="Times New Roman" w:hAnsi="Arial" w:cs="Arial"/>
          <w:color w:val="000000" w:themeColor="text1"/>
        </w:rPr>
        <w:t>Associate Brand and Marketing Communications Manager</w:t>
      </w:r>
    </w:p>
    <w:p w14:paraId="6CBE03A4" w14:textId="77777777" w:rsidR="00C97415" w:rsidRPr="000961AB" w:rsidRDefault="00C97415" w:rsidP="00C97415">
      <w:pPr>
        <w:rPr>
          <w:rFonts w:ascii="Arial" w:hAnsi="Arial" w:cs="Arial"/>
        </w:rPr>
      </w:pPr>
      <w:r w:rsidRPr="000961AB">
        <w:rPr>
          <w:rFonts w:ascii="Arial" w:hAnsi="Arial" w:cs="Arial"/>
        </w:rPr>
        <w:t>+1 732-465-6605, </w:t>
      </w:r>
      <w:hyperlink r:id="rId9" w:history="1">
        <w:r w:rsidRPr="000961AB">
          <w:rPr>
            <w:rStyle w:val="Hyperlink"/>
            <w:rFonts w:ascii="Arial" w:hAnsi="Arial" w:cs="Arial"/>
          </w:rPr>
          <w:t>j.pane@ieee.org</w:t>
        </w:r>
      </w:hyperlink>
      <w:r w:rsidRPr="000961AB">
        <w:rPr>
          <w:rFonts w:ascii="Arial" w:hAnsi="Arial" w:cs="Arial"/>
        </w:rPr>
        <w:t xml:space="preserve"> </w:t>
      </w:r>
    </w:p>
    <w:p w14:paraId="430451ED" w14:textId="77777777" w:rsidR="005221D4" w:rsidRPr="005221D4" w:rsidRDefault="005221D4" w:rsidP="00F21160">
      <w:pPr>
        <w:rPr>
          <w:rFonts w:ascii="Arial" w:hAnsi="Arial" w:cs="Arial"/>
        </w:rPr>
      </w:pPr>
    </w:p>
    <w:p w14:paraId="6D140590" w14:textId="77777777" w:rsidR="00E7774A" w:rsidRPr="000961AB" w:rsidRDefault="00E7774A" w:rsidP="00E7774A">
      <w:pPr>
        <w:rPr>
          <w:rFonts w:ascii="Arial" w:hAnsi="Arial" w:cs="Arial"/>
        </w:rPr>
      </w:pPr>
    </w:p>
    <w:p w14:paraId="774013D5" w14:textId="51DE215B" w:rsidR="00A12321" w:rsidRPr="00A12321" w:rsidRDefault="009D7876" w:rsidP="00A12321">
      <w:pPr>
        <w:rPr>
          <w:rFonts w:ascii="Arial" w:eastAsia="Calibri" w:hAnsi="Arial" w:cs="Arial"/>
          <w:b/>
          <w:bCs/>
          <w:kern w:val="36"/>
        </w:rPr>
      </w:pPr>
      <w:r w:rsidRPr="000961AB">
        <w:rPr>
          <w:rFonts w:ascii="Arial" w:eastAsia="Calibri" w:hAnsi="Arial" w:cs="Arial"/>
          <w:b/>
          <w:bCs/>
          <w:kern w:val="36"/>
        </w:rPr>
        <w:t>IEEE</w:t>
      </w:r>
      <w:r w:rsidR="009B2363" w:rsidRPr="000961AB">
        <w:rPr>
          <w:rFonts w:ascii="Arial" w:eastAsia="Calibri" w:hAnsi="Arial" w:cs="Arial"/>
          <w:b/>
          <w:bCs/>
          <w:kern w:val="36"/>
        </w:rPr>
        <w:t xml:space="preserve"> </w:t>
      </w:r>
      <w:r w:rsidR="00507ED8">
        <w:rPr>
          <w:rFonts w:ascii="Arial" w:eastAsia="Calibri" w:hAnsi="Arial" w:cs="Arial"/>
          <w:b/>
          <w:bCs/>
          <w:kern w:val="36"/>
        </w:rPr>
        <w:t>Announce</w:t>
      </w:r>
      <w:ins w:id="0" w:author="Tardo, Francine" w:date="2017-09-25T11:50:00Z">
        <w:r w:rsidR="007164AF">
          <w:rPr>
            <w:rFonts w:ascii="Arial" w:eastAsia="Calibri" w:hAnsi="Arial" w:cs="Arial"/>
            <w:b/>
            <w:bCs/>
            <w:kern w:val="36"/>
          </w:rPr>
          <w:t>s</w:t>
        </w:r>
      </w:ins>
      <w:r w:rsidR="00507ED8">
        <w:rPr>
          <w:rFonts w:ascii="Arial" w:eastAsia="Calibri" w:hAnsi="Arial" w:cs="Arial"/>
          <w:b/>
          <w:bCs/>
          <w:kern w:val="36"/>
        </w:rPr>
        <w:t xml:space="preserve"> Formation of IEEE 802.11</w:t>
      </w:r>
      <w:ins w:id="1" w:author="Jeff Pane" w:date="2017-09-25T18:36:00Z">
        <w:r w:rsidR="00905AEF">
          <w:rPr>
            <w:rFonts w:ascii="Arial" w:eastAsia="Calibri" w:hAnsi="Arial" w:cs="Arial"/>
            <w:b/>
            <w:bCs/>
            <w:kern w:val="36"/>
          </w:rPr>
          <w:t>™</w:t>
        </w:r>
      </w:ins>
      <w:r w:rsidR="00507ED8">
        <w:rPr>
          <w:rFonts w:ascii="Arial" w:eastAsia="Calibri" w:hAnsi="Arial" w:cs="Arial"/>
          <w:b/>
          <w:bCs/>
          <w:kern w:val="36"/>
        </w:rPr>
        <w:t xml:space="preserve"> Light Communications </w:t>
      </w:r>
      <w:r w:rsidR="00D11104">
        <w:rPr>
          <w:rFonts w:ascii="Arial" w:eastAsia="Calibri" w:hAnsi="Arial" w:cs="Arial"/>
          <w:b/>
          <w:bCs/>
          <w:kern w:val="36"/>
        </w:rPr>
        <w:t>Study Group</w:t>
      </w:r>
    </w:p>
    <w:p w14:paraId="3796305A" w14:textId="77777777" w:rsidR="00491A9D" w:rsidRPr="000961AB" w:rsidRDefault="00491A9D" w:rsidP="00E46A7E">
      <w:pPr>
        <w:rPr>
          <w:rFonts w:ascii="Arial" w:eastAsia="Calibri" w:hAnsi="Arial" w:cs="Arial"/>
          <w:b/>
          <w:bCs/>
          <w:kern w:val="36"/>
        </w:rPr>
      </w:pPr>
    </w:p>
    <w:p w14:paraId="69D0AEF4" w14:textId="0CB1FF1C" w:rsidR="00185CCE" w:rsidRPr="00185CCE" w:rsidRDefault="009E3807" w:rsidP="00185CCE">
      <w:pPr>
        <w:jc w:val="center"/>
        <w:rPr>
          <w:rFonts w:ascii="Arial" w:hAnsi="Arial" w:cs="Arial"/>
          <w:i/>
          <w:iCs/>
        </w:rPr>
      </w:pPr>
      <w:r>
        <w:rPr>
          <w:rFonts w:ascii="Arial" w:hAnsi="Arial" w:cs="Arial"/>
          <w:i/>
          <w:iCs/>
        </w:rPr>
        <w:t>G</w:t>
      </w:r>
      <w:r w:rsidR="00185CCE">
        <w:rPr>
          <w:rFonts w:ascii="Arial" w:hAnsi="Arial" w:cs="Arial"/>
          <w:i/>
          <w:iCs/>
        </w:rPr>
        <w:t xml:space="preserve">roup </w:t>
      </w:r>
      <w:r>
        <w:rPr>
          <w:rFonts w:ascii="Arial" w:hAnsi="Arial" w:cs="Arial"/>
          <w:i/>
          <w:iCs/>
        </w:rPr>
        <w:t xml:space="preserve">will </w:t>
      </w:r>
      <w:r w:rsidR="00185CCE">
        <w:rPr>
          <w:rFonts w:ascii="Arial" w:hAnsi="Arial" w:cs="Arial"/>
          <w:i/>
          <w:iCs/>
        </w:rPr>
        <w:t xml:space="preserve">drive </w:t>
      </w:r>
      <w:r w:rsidR="00185CCE" w:rsidRPr="00185CCE">
        <w:rPr>
          <w:rFonts w:ascii="Arial" w:hAnsi="Arial" w:cs="Arial"/>
          <w:i/>
          <w:iCs/>
        </w:rPr>
        <w:t>global standardization</w:t>
      </w:r>
      <w:r w:rsidR="005B3016">
        <w:rPr>
          <w:rFonts w:ascii="Arial" w:hAnsi="Arial" w:cs="Arial"/>
          <w:i/>
          <w:iCs/>
        </w:rPr>
        <w:t xml:space="preserve"> efforts to advance</w:t>
      </w:r>
      <w:r w:rsidR="00185CCE">
        <w:rPr>
          <w:rFonts w:ascii="Arial" w:hAnsi="Arial" w:cs="Arial"/>
          <w:i/>
          <w:iCs/>
        </w:rPr>
        <w:t xml:space="preserve"> </w:t>
      </w:r>
      <w:del w:id="2" w:author="Jeff Pane" w:date="2017-09-25T18:36:00Z">
        <w:r w:rsidR="00185CCE" w:rsidDel="00905AEF">
          <w:rPr>
            <w:rFonts w:ascii="Arial" w:hAnsi="Arial" w:cs="Arial"/>
            <w:i/>
            <w:iCs/>
          </w:rPr>
          <w:delText>L</w:delText>
        </w:r>
        <w:r w:rsidR="00185CCE" w:rsidRPr="00185CCE" w:rsidDel="00905AEF">
          <w:rPr>
            <w:rFonts w:ascii="Arial" w:hAnsi="Arial" w:cs="Arial"/>
            <w:i/>
            <w:iCs/>
          </w:rPr>
          <w:delText xml:space="preserve">ight </w:delText>
        </w:r>
      </w:del>
      <w:ins w:id="3" w:author="Jeff Pane" w:date="2017-09-25T18:36:00Z">
        <w:r w:rsidR="00905AEF">
          <w:rPr>
            <w:rFonts w:ascii="Arial" w:hAnsi="Arial" w:cs="Arial"/>
            <w:i/>
            <w:iCs/>
          </w:rPr>
          <w:t>l</w:t>
        </w:r>
        <w:r w:rsidR="00905AEF" w:rsidRPr="00185CCE">
          <w:rPr>
            <w:rFonts w:ascii="Arial" w:hAnsi="Arial" w:cs="Arial"/>
            <w:i/>
            <w:iCs/>
          </w:rPr>
          <w:t xml:space="preserve">ight </w:t>
        </w:r>
      </w:ins>
      <w:del w:id="4" w:author="Jeff Pane" w:date="2017-09-25T18:35:00Z">
        <w:r w:rsidR="00185CCE" w:rsidDel="00905AEF">
          <w:rPr>
            <w:rFonts w:ascii="Arial" w:hAnsi="Arial" w:cs="Arial"/>
            <w:i/>
            <w:iCs/>
          </w:rPr>
          <w:delText>Fidelity (LiFi)</w:delText>
        </w:r>
      </w:del>
      <w:ins w:id="5" w:author="Jeff Pane" w:date="2017-09-25T18:36:00Z">
        <w:r w:rsidR="00905AEF">
          <w:rPr>
            <w:rFonts w:ascii="Arial" w:hAnsi="Arial" w:cs="Arial"/>
            <w:i/>
            <w:iCs/>
          </w:rPr>
          <w:t>c</w:t>
        </w:r>
      </w:ins>
      <w:ins w:id="6" w:author="Jeff Pane" w:date="2017-09-25T18:35:00Z">
        <w:r w:rsidR="00905AEF">
          <w:rPr>
            <w:rFonts w:ascii="Arial" w:hAnsi="Arial" w:cs="Arial"/>
            <w:i/>
            <w:iCs/>
          </w:rPr>
          <w:t>ommunications</w:t>
        </w:r>
      </w:ins>
      <w:r w:rsidR="00185CCE">
        <w:rPr>
          <w:rFonts w:ascii="Arial" w:hAnsi="Arial" w:cs="Arial"/>
          <w:i/>
          <w:iCs/>
        </w:rPr>
        <w:t xml:space="preserve"> technologies</w:t>
      </w:r>
      <w:r w:rsidR="007D202A">
        <w:rPr>
          <w:rFonts w:ascii="Arial" w:hAnsi="Arial" w:cs="Arial"/>
          <w:i/>
          <w:iCs/>
        </w:rPr>
        <w:t xml:space="preserve"> as a solution to meet growing wireless capacity demands </w:t>
      </w:r>
    </w:p>
    <w:p w14:paraId="28C8F78F" w14:textId="4DC27272" w:rsidR="00491A9D" w:rsidRDefault="00A12321" w:rsidP="009E3807">
      <w:pPr>
        <w:jc w:val="center"/>
        <w:rPr>
          <w:rFonts w:ascii="Arial" w:hAnsi="Arial" w:cs="Arial"/>
          <w:i/>
        </w:rPr>
      </w:pPr>
      <w:r w:rsidRPr="00A12321">
        <w:rPr>
          <w:rFonts w:ascii="Arial" w:hAnsi="Arial" w:cs="Arial"/>
          <w:i/>
          <w:iCs/>
        </w:rPr>
        <w:t xml:space="preserve"> </w:t>
      </w:r>
    </w:p>
    <w:p w14:paraId="25397826" w14:textId="77777777" w:rsidR="00662029" w:rsidRPr="000961AB" w:rsidRDefault="00662029" w:rsidP="0001582C">
      <w:pPr>
        <w:rPr>
          <w:rFonts w:ascii="Arial" w:hAnsi="Arial" w:cs="Arial"/>
          <w:i/>
        </w:rPr>
      </w:pPr>
    </w:p>
    <w:p w14:paraId="2C53C929" w14:textId="2FF400AF" w:rsidR="003853EC" w:rsidRDefault="00594881" w:rsidP="002715DD">
      <w:pPr>
        <w:widowControl w:val="0"/>
        <w:autoSpaceDE w:val="0"/>
        <w:autoSpaceDN w:val="0"/>
        <w:adjustRightInd w:val="0"/>
        <w:spacing w:after="240" w:line="360" w:lineRule="auto"/>
        <w:rPr>
          <w:rFonts w:ascii="Arial" w:hAnsi="Arial" w:cs="Arial"/>
        </w:rPr>
      </w:pPr>
      <w:r w:rsidRPr="00023E56">
        <w:rPr>
          <w:rFonts w:ascii="Arial" w:hAnsi="Arial" w:cs="Arial"/>
          <w:b/>
        </w:rPr>
        <w:t xml:space="preserve">PISCATAWAY, NJ, </w:t>
      </w:r>
      <w:r w:rsidR="005B3016">
        <w:rPr>
          <w:rFonts w:ascii="Arial" w:hAnsi="Arial" w:cs="Arial"/>
          <w:b/>
        </w:rPr>
        <w:t>XX</w:t>
      </w:r>
      <w:r w:rsidR="005B3016" w:rsidRPr="00B17723">
        <w:rPr>
          <w:rFonts w:ascii="Arial" w:hAnsi="Arial" w:cs="Arial"/>
          <w:b/>
        </w:rPr>
        <w:t xml:space="preserve"> </w:t>
      </w:r>
      <w:r w:rsidR="001F4F0A">
        <w:rPr>
          <w:rFonts w:ascii="Arial" w:hAnsi="Arial" w:cs="Arial"/>
          <w:b/>
        </w:rPr>
        <w:t>August</w:t>
      </w:r>
      <w:r w:rsidR="001F4F0A" w:rsidRPr="00B17723">
        <w:rPr>
          <w:rFonts w:ascii="Arial" w:hAnsi="Arial" w:cs="Arial"/>
          <w:b/>
        </w:rPr>
        <w:t xml:space="preserve"> </w:t>
      </w:r>
      <w:r w:rsidR="00C2024C" w:rsidRPr="00B17723">
        <w:rPr>
          <w:rFonts w:ascii="Arial" w:hAnsi="Arial" w:cs="Arial"/>
          <w:b/>
        </w:rPr>
        <w:t>201</w:t>
      </w:r>
      <w:r w:rsidR="00C2024C">
        <w:rPr>
          <w:rFonts w:ascii="Arial" w:hAnsi="Arial" w:cs="Arial"/>
          <w:b/>
        </w:rPr>
        <w:t>7</w:t>
      </w:r>
      <w:r w:rsidR="00C2024C" w:rsidRPr="00B17723">
        <w:rPr>
          <w:rFonts w:ascii="Arial" w:hAnsi="Arial" w:cs="Arial"/>
          <w:b/>
        </w:rPr>
        <w:t xml:space="preserve"> </w:t>
      </w:r>
      <w:r w:rsidRPr="00B17723">
        <w:rPr>
          <w:rFonts w:ascii="Arial" w:hAnsi="Arial" w:cs="Arial"/>
        </w:rPr>
        <w:t xml:space="preserve">– </w:t>
      </w:r>
      <w:r w:rsidR="00602FA2" w:rsidRPr="00F60917">
        <w:rPr>
          <w:rFonts w:ascii="Arial" w:hAnsi="Arial" w:cs="Arial"/>
        </w:rPr>
        <w:t xml:space="preserve">IEEE, the world's largest </w:t>
      </w:r>
      <w:r w:rsidR="00060032" w:rsidRPr="00F60917">
        <w:rPr>
          <w:rFonts w:ascii="Arial" w:hAnsi="Arial" w:cs="Arial"/>
        </w:rPr>
        <w:t xml:space="preserve">technical </w:t>
      </w:r>
      <w:r w:rsidR="00602FA2" w:rsidRPr="00F60917">
        <w:rPr>
          <w:rFonts w:ascii="Arial" w:hAnsi="Arial" w:cs="Arial"/>
        </w:rPr>
        <w:t>professional organization dedicated to advancing</w:t>
      </w:r>
      <w:r w:rsidR="009C17F8" w:rsidRPr="00F60917">
        <w:rPr>
          <w:rFonts w:ascii="Arial" w:hAnsi="Arial" w:cs="Arial"/>
        </w:rPr>
        <w:t> technology for humanity</w:t>
      </w:r>
      <w:r w:rsidR="00786D57" w:rsidRPr="00F60917">
        <w:rPr>
          <w:rFonts w:ascii="Arial" w:hAnsi="Arial" w:cs="Arial"/>
        </w:rPr>
        <w:t>,</w:t>
      </w:r>
      <w:r w:rsidR="00993A6C" w:rsidRPr="00F60917">
        <w:rPr>
          <w:rFonts w:ascii="Arial" w:hAnsi="Arial" w:cs="Arial"/>
        </w:rPr>
        <w:t xml:space="preserve"> </w:t>
      </w:r>
      <w:r w:rsidR="00F87F60" w:rsidRPr="00F60917">
        <w:rPr>
          <w:rFonts w:ascii="Arial" w:hAnsi="Arial" w:cs="Arial"/>
        </w:rPr>
        <w:t xml:space="preserve">and the </w:t>
      </w:r>
      <w:hyperlink r:id="rId10" w:history="1">
        <w:r w:rsidR="00F87F60" w:rsidRPr="00F60917">
          <w:rPr>
            <w:rStyle w:val="Hyperlink"/>
            <w:rFonts w:ascii="Arial" w:hAnsi="Arial" w:cs="Arial"/>
          </w:rPr>
          <w:t>IEEE Standards Association (IEEE-SA)</w:t>
        </w:r>
      </w:hyperlink>
      <w:r w:rsidR="00F87F60" w:rsidRPr="00F60917">
        <w:rPr>
          <w:rFonts w:ascii="Arial" w:hAnsi="Arial" w:cs="Arial"/>
        </w:rPr>
        <w:t>, t</w:t>
      </w:r>
      <w:r w:rsidR="00EB0EEB" w:rsidRPr="00F60917">
        <w:rPr>
          <w:rFonts w:ascii="Arial" w:hAnsi="Arial" w:cs="Arial"/>
        </w:rPr>
        <w:t xml:space="preserve">oday </w:t>
      </w:r>
      <w:r w:rsidR="009D7876" w:rsidRPr="00F60917">
        <w:rPr>
          <w:rFonts w:ascii="Arial" w:hAnsi="Arial" w:cs="Arial"/>
        </w:rPr>
        <w:t xml:space="preserve">announced </w:t>
      </w:r>
      <w:r w:rsidR="00134FD7" w:rsidRPr="00F60917">
        <w:rPr>
          <w:rFonts w:ascii="Arial" w:hAnsi="Arial" w:cs="Arial"/>
        </w:rPr>
        <w:t xml:space="preserve">the </w:t>
      </w:r>
      <w:r w:rsidR="007D202A">
        <w:rPr>
          <w:rFonts w:ascii="Arial" w:hAnsi="Arial" w:cs="Arial"/>
        </w:rPr>
        <w:t xml:space="preserve">formation of the IEEE 802.11 Light Communications </w:t>
      </w:r>
      <w:r w:rsidR="00D11104">
        <w:rPr>
          <w:rFonts w:ascii="Arial" w:hAnsi="Arial" w:cs="Arial"/>
        </w:rPr>
        <w:t>Study Group</w:t>
      </w:r>
      <w:r w:rsidR="007D202A">
        <w:rPr>
          <w:rFonts w:ascii="Arial" w:hAnsi="Arial" w:cs="Arial"/>
        </w:rPr>
        <w:t xml:space="preserve">. The new study group will directly engage with manufacturers, operators and end users </w:t>
      </w:r>
      <w:r w:rsidR="009E3807">
        <w:rPr>
          <w:rFonts w:ascii="Arial" w:hAnsi="Arial" w:cs="Arial"/>
        </w:rPr>
        <w:t>in</w:t>
      </w:r>
      <w:r w:rsidR="003853EC">
        <w:rPr>
          <w:rFonts w:ascii="Arial" w:hAnsi="Arial" w:cs="Arial"/>
        </w:rPr>
        <w:t xml:space="preserve"> </w:t>
      </w:r>
      <w:r w:rsidR="00B559E4">
        <w:rPr>
          <w:rFonts w:ascii="Arial" w:hAnsi="Arial" w:cs="Arial"/>
        </w:rPr>
        <w:t xml:space="preserve">consensus building </w:t>
      </w:r>
      <w:r w:rsidR="009E3807">
        <w:rPr>
          <w:rFonts w:ascii="Arial" w:hAnsi="Arial" w:cs="Arial"/>
        </w:rPr>
        <w:t>efforts and t</w:t>
      </w:r>
      <w:r w:rsidR="00982A0B">
        <w:rPr>
          <w:rFonts w:ascii="Arial" w:hAnsi="Arial" w:cs="Arial"/>
        </w:rPr>
        <w:t xml:space="preserve">o </w:t>
      </w:r>
      <w:r w:rsidR="009E3807">
        <w:rPr>
          <w:rFonts w:ascii="Arial" w:hAnsi="Arial" w:cs="Arial"/>
        </w:rPr>
        <w:t>creat</w:t>
      </w:r>
      <w:r w:rsidR="00982A0B">
        <w:rPr>
          <w:rFonts w:ascii="Arial" w:hAnsi="Arial" w:cs="Arial"/>
        </w:rPr>
        <w:t>e</w:t>
      </w:r>
      <w:r w:rsidR="009E3807">
        <w:rPr>
          <w:rFonts w:ascii="Arial" w:hAnsi="Arial" w:cs="Arial"/>
        </w:rPr>
        <w:t xml:space="preserve"> </w:t>
      </w:r>
      <w:r w:rsidR="003853EC">
        <w:rPr>
          <w:rFonts w:ascii="Arial" w:hAnsi="Arial" w:cs="Arial"/>
        </w:rPr>
        <w:t xml:space="preserve">a </w:t>
      </w:r>
      <w:r w:rsidR="003853EC" w:rsidRPr="003A6B83">
        <w:rPr>
          <w:rFonts w:ascii="Arial" w:hAnsi="Arial" w:cs="Arial"/>
        </w:rPr>
        <w:t xml:space="preserve">Project Authorization Request (PAR) </w:t>
      </w:r>
      <w:r w:rsidR="009E3807">
        <w:rPr>
          <w:rFonts w:ascii="Arial" w:hAnsi="Arial" w:cs="Arial"/>
        </w:rPr>
        <w:t>to</w:t>
      </w:r>
      <w:r w:rsidR="00982A0B">
        <w:rPr>
          <w:rFonts w:ascii="Arial" w:hAnsi="Arial" w:cs="Arial"/>
        </w:rPr>
        <w:t>wards</w:t>
      </w:r>
      <w:r w:rsidR="009E3807">
        <w:rPr>
          <w:rFonts w:ascii="Arial" w:hAnsi="Arial" w:cs="Arial"/>
        </w:rPr>
        <w:t xml:space="preserve"> </w:t>
      </w:r>
      <w:r w:rsidR="003853EC">
        <w:rPr>
          <w:rFonts w:ascii="Arial" w:hAnsi="Arial" w:cs="Arial"/>
        </w:rPr>
        <w:t>develop</w:t>
      </w:r>
      <w:r w:rsidR="00982A0B">
        <w:rPr>
          <w:rFonts w:ascii="Arial" w:hAnsi="Arial" w:cs="Arial"/>
        </w:rPr>
        <w:t>ing</w:t>
      </w:r>
      <w:r w:rsidR="003853EC">
        <w:rPr>
          <w:rFonts w:ascii="Arial" w:hAnsi="Arial" w:cs="Arial"/>
        </w:rPr>
        <w:t xml:space="preserve"> global </w:t>
      </w:r>
      <w:del w:id="7" w:author="Jeff Pane" w:date="2017-09-25T18:36:00Z">
        <w:r w:rsidR="003853EC" w:rsidDel="00905AEF">
          <w:rPr>
            <w:rFonts w:ascii="Arial" w:hAnsi="Arial" w:cs="Arial"/>
          </w:rPr>
          <w:delText xml:space="preserve">LiFi </w:delText>
        </w:r>
      </w:del>
      <w:ins w:id="8" w:author="adrians" w:date="2017-09-25T13:52:00Z">
        <w:r w:rsidR="004D2A4A">
          <w:rPr>
            <w:rFonts w:ascii="Arial" w:hAnsi="Arial" w:cs="Arial"/>
          </w:rPr>
          <w:t xml:space="preserve">wireless local area network </w:t>
        </w:r>
      </w:ins>
      <w:ins w:id="9" w:author="Jeff Pane" w:date="2017-09-25T18:36:00Z">
        <w:r w:rsidR="00905AEF">
          <w:rPr>
            <w:rFonts w:ascii="Arial" w:hAnsi="Arial" w:cs="Arial"/>
          </w:rPr>
          <w:t xml:space="preserve">light communications </w:t>
        </w:r>
      </w:ins>
      <w:r w:rsidR="009E3807">
        <w:rPr>
          <w:rFonts w:ascii="Arial" w:hAnsi="Arial" w:cs="Arial"/>
        </w:rPr>
        <w:t>standards</w:t>
      </w:r>
      <w:r w:rsidR="00982A0B">
        <w:rPr>
          <w:rFonts w:ascii="Arial" w:hAnsi="Arial" w:cs="Arial"/>
        </w:rPr>
        <w:t>.</w:t>
      </w:r>
      <w:r w:rsidR="009E3807">
        <w:rPr>
          <w:rFonts w:ascii="Arial" w:hAnsi="Arial" w:cs="Arial"/>
        </w:rPr>
        <w:t xml:space="preserve"> </w:t>
      </w:r>
    </w:p>
    <w:p w14:paraId="688B2368" w14:textId="1A1190F3" w:rsidR="003853EC" w:rsidRDefault="003853EC" w:rsidP="003853EC">
      <w:pPr>
        <w:widowControl w:val="0"/>
        <w:autoSpaceDE w:val="0"/>
        <w:autoSpaceDN w:val="0"/>
        <w:adjustRightInd w:val="0"/>
        <w:spacing w:after="240" w:line="360" w:lineRule="auto"/>
        <w:rPr>
          <w:rFonts w:ascii="Arial" w:hAnsi="Arial" w:cs="Arial"/>
        </w:rPr>
      </w:pPr>
      <w:del w:id="10" w:author="Jeff Pane" w:date="2017-09-25T18:36:00Z">
        <w:r w:rsidDel="00905AEF">
          <w:rPr>
            <w:rFonts w:ascii="Arial" w:hAnsi="Arial" w:cs="Arial"/>
          </w:rPr>
          <w:delText>LiFi</w:delText>
        </w:r>
        <w:r w:rsidR="00982A0B" w:rsidDel="00905AEF">
          <w:rPr>
            <w:rFonts w:ascii="Arial" w:hAnsi="Arial" w:cs="Arial"/>
          </w:rPr>
          <w:delText xml:space="preserve"> </w:delText>
        </w:r>
      </w:del>
      <w:ins w:id="11" w:author="Jeff Pane" w:date="2017-09-25T18:36:00Z">
        <w:r w:rsidR="00905AEF">
          <w:rPr>
            <w:rFonts w:ascii="Arial" w:hAnsi="Arial" w:cs="Arial"/>
          </w:rPr>
          <w:t xml:space="preserve">Light communications </w:t>
        </w:r>
      </w:ins>
      <w:del w:id="12" w:author="Jeff Pane" w:date="2017-09-25T18:37:00Z">
        <w:r w:rsidR="00982A0B" w:rsidDel="00905AEF">
          <w:rPr>
            <w:rFonts w:ascii="Arial" w:hAnsi="Arial" w:cs="Arial"/>
          </w:rPr>
          <w:delText>represents</w:delText>
        </w:r>
      </w:del>
      <w:ins w:id="13" w:author="Jeff Pane" w:date="2017-09-25T18:37:00Z">
        <w:r w:rsidR="00905AEF">
          <w:rPr>
            <w:rFonts w:ascii="Arial" w:hAnsi="Arial" w:cs="Arial"/>
          </w:rPr>
          <w:t>represent</w:t>
        </w:r>
      </w:ins>
      <w:r w:rsidR="00982A0B">
        <w:rPr>
          <w:rFonts w:ascii="Arial" w:hAnsi="Arial" w:cs="Arial"/>
        </w:rPr>
        <w:t xml:space="preserve"> a readily available and </w:t>
      </w:r>
      <w:r w:rsidR="004133B3">
        <w:rPr>
          <w:rFonts w:ascii="Arial" w:hAnsi="Arial" w:cs="Arial"/>
        </w:rPr>
        <w:t xml:space="preserve">very </w:t>
      </w:r>
      <w:r w:rsidR="00982A0B">
        <w:rPr>
          <w:rFonts w:ascii="Arial" w:hAnsi="Arial" w:cs="Arial"/>
        </w:rPr>
        <w:t xml:space="preserve">large source of wireless spectrum outside of the </w:t>
      </w:r>
      <w:r w:rsidR="004133B3">
        <w:rPr>
          <w:rFonts w:ascii="Arial" w:hAnsi="Arial" w:cs="Arial"/>
        </w:rPr>
        <w:t xml:space="preserve">traditional </w:t>
      </w:r>
      <w:r w:rsidR="00982A0B">
        <w:rPr>
          <w:rFonts w:ascii="Arial" w:hAnsi="Arial" w:cs="Arial"/>
        </w:rPr>
        <w:t>radio spectrum</w:t>
      </w:r>
      <w:r>
        <w:rPr>
          <w:rFonts w:ascii="Arial" w:hAnsi="Arial" w:cs="Arial"/>
        </w:rPr>
        <w:t xml:space="preserve">, </w:t>
      </w:r>
      <w:r w:rsidR="00982A0B">
        <w:rPr>
          <w:rFonts w:ascii="Arial" w:hAnsi="Arial" w:cs="Arial"/>
        </w:rPr>
        <w:t xml:space="preserve">and </w:t>
      </w:r>
      <w:r>
        <w:rPr>
          <w:rFonts w:ascii="Arial" w:hAnsi="Arial" w:cs="Arial"/>
        </w:rPr>
        <w:t xml:space="preserve">utilizes </w:t>
      </w:r>
      <w:commentRangeStart w:id="14"/>
      <w:r>
        <w:rPr>
          <w:rFonts w:ascii="Arial" w:hAnsi="Arial" w:cs="Arial"/>
        </w:rPr>
        <w:t>LED</w:t>
      </w:r>
      <w:commentRangeEnd w:id="14"/>
      <w:r w:rsidR="00155E07">
        <w:rPr>
          <w:rStyle w:val="CommentReference"/>
          <w:rFonts w:ascii="Calibri" w:eastAsiaTheme="minorHAnsi" w:hAnsi="Calibri" w:cstheme="minorBidi"/>
        </w:rPr>
        <w:commentReference w:id="14"/>
      </w:r>
      <w:r>
        <w:rPr>
          <w:rFonts w:ascii="Arial" w:hAnsi="Arial" w:cs="Arial"/>
        </w:rPr>
        <w:t xml:space="preserve"> lighting </w:t>
      </w:r>
      <w:r w:rsidR="00B559E4">
        <w:rPr>
          <w:rFonts w:ascii="Arial" w:hAnsi="Arial" w:cs="Arial"/>
        </w:rPr>
        <w:t xml:space="preserve">installations </w:t>
      </w:r>
      <w:r>
        <w:rPr>
          <w:rFonts w:ascii="Arial" w:hAnsi="Arial" w:cs="Arial"/>
        </w:rPr>
        <w:t xml:space="preserve">to transmit </w:t>
      </w:r>
      <w:r w:rsidR="004133B3">
        <w:rPr>
          <w:rFonts w:ascii="Arial" w:hAnsi="Arial" w:cs="Arial"/>
        </w:rPr>
        <w:t>high bandwi</w:t>
      </w:r>
      <w:ins w:id="15" w:author="adrians" w:date="2017-09-25T13:50:00Z">
        <w:r w:rsidR="004D2A4A">
          <w:rPr>
            <w:rFonts w:ascii="Arial" w:hAnsi="Arial" w:cs="Arial"/>
          </w:rPr>
          <w:t>d</w:t>
        </w:r>
      </w:ins>
      <w:r w:rsidR="004133B3">
        <w:rPr>
          <w:rFonts w:ascii="Arial" w:hAnsi="Arial" w:cs="Arial"/>
        </w:rPr>
        <w:t xml:space="preserve">th </w:t>
      </w:r>
      <w:r>
        <w:rPr>
          <w:rFonts w:ascii="Arial" w:hAnsi="Arial" w:cs="Arial"/>
        </w:rPr>
        <w:t xml:space="preserve">data </w:t>
      </w:r>
      <w:r w:rsidR="004133B3">
        <w:rPr>
          <w:rFonts w:ascii="Arial" w:hAnsi="Arial" w:cs="Arial"/>
        </w:rPr>
        <w:t xml:space="preserve">as </w:t>
      </w:r>
      <w:r>
        <w:rPr>
          <w:rFonts w:ascii="Arial" w:hAnsi="Arial" w:cs="Arial"/>
        </w:rPr>
        <w:t>a wireless network</w:t>
      </w:r>
      <w:r w:rsidR="00982A0B">
        <w:rPr>
          <w:rFonts w:ascii="Arial" w:hAnsi="Arial" w:cs="Arial"/>
        </w:rPr>
        <w:t xml:space="preserve">. </w:t>
      </w:r>
      <w:r w:rsidR="002D293C">
        <w:rPr>
          <w:rFonts w:ascii="Arial" w:hAnsi="Arial"/>
        </w:rPr>
        <w:t>With the growing demand for wireless data</w:t>
      </w:r>
      <w:r w:rsidR="00E3602E">
        <w:rPr>
          <w:rFonts w:ascii="Arial" w:hAnsi="Arial"/>
        </w:rPr>
        <w:t>,</w:t>
      </w:r>
      <w:r w:rsidR="002D293C">
        <w:rPr>
          <w:rFonts w:ascii="Arial" w:hAnsi="Arial"/>
        </w:rPr>
        <w:t xml:space="preserve"> and the impendi</w:t>
      </w:r>
      <w:r w:rsidR="00E3602E">
        <w:rPr>
          <w:rFonts w:ascii="Arial" w:hAnsi="Arial"/>
        </w:rPr>
        <w:t>ng</w:t>
      </w:r>
      <w:r w:rsidR="002D293C">
        <w:rPr>
          <w:rFonts w:ascii="Arial" w:hAnsi="Arial"/>
        </w:rPr>
        <w:t xml:space="preserve"> spectrum crunch, </w:t>
      </w:r>
      <w:r w:rsidR="002D293C">
        <w:rPr>
          <w:rFonts w:ascii="Arial" w:hAnsi="Arial" w:cs="Arial"/>
        </w:rPr>
        <w:t xml:space="preserve">the </w:t>
      </w:r>
      <w:r w:rsidR="00982A0B">
        <w:rPr>
          <w:rFonts w:ascii="Arial" w:hAnsi="Arial" w:cs="Arial"/>
        </w:rPr>
        <w:t>technology has notable</w:t>
      </w:r>
      <w:r>
        <w:rPr>
          <w:rFonts w:ascii="Arial" w:hAnsi="Arial" w:cs="Arial"/>
        </w:rPr>
        <w:t xml:space="preserve"> potential as a wireless solution </w:t>
      </w:r>
      <w:r w:rsidR="00B559E4">
        <w:rPr>
          <w:rFonts w:ascii="Arial" w:hAnsi="Arial" w:cs="Arial"/>
        </w:rPr>
        <w:t xml:space="preserve">that offers </w:t>
      </w:r>
      <w:r w:rsidRPr="003853EC">
        <w:rPr>
          <w:rFonts w:ascii="Arial" w:hAnsi="Arial" w:cs="Arial"/>
        </w:rPr>
        <w:t xml:space="preserve">greater </w:t>
      </w:r>
      <w:r w:rsidR="004133B3">
        <w:rPr>
          <w:rFonts w:ascii="Arial" w:hAnsi="Arial" w:cs="Arial"/>
        </w:rPr>
        <w:t xml:space="preserve">bandwidth and </w:t>
      </w:r>
      <w:r w:rsidRPr="003853EC">
        <w:rPr>
          <w:rFonts w:ascii="Arial" w:hAnsi="Arial" w:cs="Arial"/>
        </w:rPr>
        <w:t>efficie</w:t>
      </w:r>
      <w:r>
        <w:rPr>
          <w:rFonts w:ascii="Arial" w:hAnsi="Arial" w:cs="Arial"/>
        </w:rPr>
        <w:t xml:space="preserve">ncy, security, </w:t>
      </w:r>
      <w:r w:rsidR="00B559E4">
        <w:rPr>
          <w:rFonts w:ascii="Arial" w:hAnsi="Arial" w:cs="Arial"/>
        </w:rPr>
        <w:t xml:space="preserve">and </w:t>
      </w:r>
      <w:r>
        <w:rPr>
          <w:rFonts w:ascii="Arial" w:hAnsi="Arial" w:cs="Arial"/>
        </w:rPr>
        <w:t xml:space="preserve">data density, </w:t>
      </w:r>
      <w:r w:rsidR="00B559E4">
        <w:rPr>
          <w:rFonts w:ascii="Arial" w:hAnsi="Arial" w:cs="Arial"/>
        </w:rPr>
        <w:t xml:space="preserve">while </w:t>
      </w:r>
      <w:r>
        <w:rPr>
          <w:rFonts w:ascii="Arial" w:hAnsi="Arial" w:cs="Arial"/>
        </w:rPr>
        <w:t xml:space="preserve">not </w:t>
      </w:r>
      <w:r w:rsidR="00B559E4">
        <w:rPr>
          <w:rFonts w:ascii="Arial" w:hAnsi="Arial" w:cs="Arial"/>
        </w:rPr>
        <w:t xml:space="preserve">being </w:t>
      </w:r>
      <w:r>
        <w:rPr>
          <w:rFonts w:ascii="Arial" w:hAnsi="Arial" w:cs="Arial"/>
        </w:rPr>
        <w:t>subject</w:t>
      </w:r>
      <w:r w:rsidR="00B559E4">
        <w:rPr>
          <w:rFonts w:ascii="Arial" w:hAnsi="Arial" w:cs="Arial"/>
        </w:rPr>
        <w:t>ed</w:t>
      </w:r>
      <w:r>
        <w:rPr>
          <w:rFonts w:ascii="Arial" w:hAnsi="Arial" w:cs="Arial"/>
        </w:rPr>
        <w:t xml:space="preserve"> to </w:t>
      </w:r>
      <w:commentRangeStart w:id="16"/>
      <w:r>
        <w:rPr>
          <w:rFonts w:ascii="Arial" w:hAnsi="Arial" w:cs="Arial"/>
        </w:rPr>
        <w:t>electromagnetic interference (EMI)</w:t>
      </w:r>
      <w:commentRangeEnd w:id="16"/>
      <w:r w:rsidR="0019632B">
        <w:rPr>
          <w:rStyle w:val="CommentReference"/>
          <w:rFonts w:ascii="Calibri" w:eastAsiaTheme="minorHAnsi" w:hAnsi="Calibri" w:cstheme="minorBidi"/>
        </w:rPr>
        <w:commentReference w:id="16"/>
      </w:r>
      <w:r>
        <w:rPr>
          <w:rFonts w:ascii="Arial" w:hAnsi="Arial" w:cs="Arial"/>
        </w:rPr>
        <w:t xml:space="preserve">. </w:t>
      </w:r>
      <w:r w:rsidR="00B559E4">
        <w:rPr>
          <w:rFonts w:ascii="Arial" w:hAnsi="Arial" w:cs="Arial"/>
        </w:rPr>
        <w:t xml:space="preserve">With </w:t>
      </w:r>
      <w:ins w:id="17" w:author="Brian Walker" w:date="2017-09-25T13:03:00Z">
        <w:r w:rsidR="000F3F54">
          <w:rPr>
            <w:rFonts w:ascii="Arial" w:hAnsi="Arial" w:cs="Arial"/>
          </w:rPr>
          <w:t xml:space="preserve">industry analysts projecting </w:t>
        </w:r>
      </w:ins>
      <w:r w:rsidR="00B559E4">
        <w:rPr>
          <w:rFonts w:ascii="Arial" w:hAnsi="Arial" w:cs="Arial"/>
        </w:rPr>
        <w:t xml:space="preserve">the Internet of Things (IoT) </w:t>
      </w:r>
      <w:del w:id="18" w:author="Brian Walker" w:date="2017-09-25T13:03:00Z">
        <w:r w:rsidR="00B559E4" w:rsidDel="000F3F54">
          <w:rPr>
            <w:rFonts w:ascii="Arial" w:hAnsi="Arial" w:cs="Arial"/>
          </w:rPr>
          <w:delText xml:space="preserve">projected </w:delText>
        </w:r>
      </w:del>
      <w:r w:rsidR="00B559E4">
        <w:rPr>
          <w:rFonts w:ascii="Arial" w:hAnsi="Arial" w:cs="Arial"/>
        </w:rPr>
        <w:t xml:space="preserve">to grow to 20 billion connected devices by </w:t>
      </w:r>
      <w:commentRangeStart w:id="19"/>
      <w:r w:rsidR="00B559E4">
        <w:rPr>
          <w:rFonts w:ascii="Arial" w:hAnsi="Arial" w:cs="Arial"/>
        </w:rPr>
        <w:t>2020</w:t>
      </w:r>
      <w:commentRangeEnd w:id="19"/>
      <w:r w:rsidR="007164AF">
        <w:rPr>
          <w:rStyle w:val="CommentReference"/>
          <w:rFonts w:ascii="Calibri" w:eastAsiaTheme="minorHAnsi" w:hAnsi="Calibri" w:cstheme="minorBidi"/>
        </w:rPr>
        <w:commentReference w:id="19"/>
      </w:r>
      <w:r w:rsidR="00B559E4">
        <w:rPr>
          <w:rFonts w:ascii="Arial" w:hAnsi="Arial" w:cs="Arial"/>
        </w:rPr>
        <w:t xml:space="preserve">, </w:t>
      </w:r>
      <w:ins w:id="20" w:author="Jeff Pane" w:date="2017-09-25T18:36:00Z">
        <w:r w:rsidR="00905AEF">
          <w:rPr>
            <w:rFonts w:ascii="Arial" w:hAnsi="Arial" w:cs="Arial"/>
          </w:rPr>
          <w:t xml:space="preserve">light communications </w:t>
        </w:r>
      </w:ins>
      <w:del w:id="21" w:author="Jeff Pane" w:date="2017-09-25T18:36:00Z">
        <w:r w:rsidR="00B559E4" w:rsidDel="00905AEF">
          <w:rPr>
            <w:rFonts w:ascii="Arial" w:hAnsi="Arial" w:cs="Arial"/>
          </w:rPr>
          <w:delText xml:space="preserve">LiFi </w:delText>
        </w:r>
      </w:del>
      <w:r w:rsidR="00B559E4">
        <w:rPr>
          <w:rFonts w:ascii="Arial" w:hAnsi="Arial" w:cs="Arial"/>
        </w:rPr>
        <w:t>is gaining ground through</w:t>
      </w:r>
      <w:r w:rsidR="009E3807">
        <w:rPr>
          <w:rFonts w:ascii="Arial" w:hAnsi="Arial" w:cs="Arial"/>
        </w:rPr>
        <w:t xml:space="preserve"> use </w:t>
      </w:r>
      <w:r w:rsidR="009E3807">
        <w:rPr>
          <w:rFonts w:ascii="Arial" w:hAnsi="Arial" w:cs="Arial"/>
        </w:rPr>
        <w:lastRenderedPageBreak/>
        <w:t>cases that demonstrate its viability as a</w:t>
      </w:r>
      <w:r w:rsidR="00B559E4">
        <w:rPr>
          <w:rFonts w:ascii="Arial" w:hAnsi="Arial" w:cs="Arial"/>
        </w:rPr>
        <w:t xml:space="preserve"> global wireless solution with </w:t>
      </w:r>
      <w:r w:rsidR="004133B3">
        <w:rPr>
          <w:rFonts w:ascii="Arial" w:hAnsi="Arial" w:cs="Arial"/>
        </w:rPr>
        <w:t xml:space="preserve">initial </w:t>
      </w:r>
      <w:r w:rsidR="009E3807">
        <w:rPr>
          <w:rFonts w:ascii="Arial" w:hAnsi="Arial" w:cs="Arial"/>
        </w:rPr>
        <w:t>applicability in EMI-</w:t>
      </w:r>
      <w:r w:rsidR="00B559E4">
        <w:rPr>
          <w:rFonts w:ascii="Arial" w:hAnsi="Arial" w:cs="Arial"/>
        </w:rPr>
        <w:t>challenged environments, such as hospitals, petrochemical plants, and airplanes</w:t>
      </w:r>
      <w:r w:rsidR="004133B3">
        <w:rPr>
          <w:rFonts w:ascii="Arial" w:hAnsi="Arial" w:cs="Arial"/>
        </w:rPr>
        <w:t xml:space="preserve">, but also secure environments where RF is not </w:t>
      </w:r>
      <w:r w:rsidR="002D293C">
        <w:rPr>
          <w:rFonts w:ascii="Arial" w:hAnsi="Arial" w:cs="Arial"/>
        </w:rPr>
        <w:t>sanctioned</w:t>
      </w:r>
      <w:r w:rsidR="00B559E4">
        <w:rPr>
          <w:rFonts w:ascii="Arial" w:hAnsi="Arial" w:cs="Arial"/>
        </w:rPr>
        <w:t xml:space="preserve">.  </w:t>
      </w:r>
    </w:p>
    <w:p w14:paraId="12CC6C7E" w14:textId="5F9FBF78" w:rsidR="00B559E4" w:rsidRPr="003853EC" w:rsidRDefault="00B559E4" w:rsidP="003853EC">
      <w:pPr>
        <w:widowControl w:val="0"/>
        <w:autoSpaceDE w:val="0"/>
        <w:autoSpaceDN w:val="0"/>
        <w:adjustRightInd w:val="0"/>
        <w:spacing w:after="240" w:line="360" w:lineRule="auto"/>
        <w:rPr>
          <w:rFonts w:ascii="Arial" w:hAnsi="Arial" w:cs="Arial"/>
        </w:rPr>
      </w:pPr>
      <w:r>
        <w:rPr>
          <w:rFonts w:ascii="Arial" w:hAnsi="Arial" w:cs="Arial"/>
        </w:rPr>
        <w:t xml:space="preserve">“In just a few short </w:t>
      </w:r>
      <w:r w:rsidR="0065208E">
        <w:rPr>
          <w:rFonts w:ascii="Arial" w:hAnsi="Arial" w:cs="Arial"/>
        </w:rPr>
        <w:t xml:space="preserve">years, the </w:t>
      </w:r>
      <w:r>
        <w:rPr>
          <w:rFonts w:ascii="Arial" w:hAnsi="Arial" w:cs="Arial"/>
        </w:rPr>
        <w:t xml:space="preserve">interest in </w:t>
      </w:r>
      <w:ins w:id="22" w:author="Jeff Pane" w:date="2017-09-25T18:36:00Z">
        <w:r w:rsidR="00905AEF">
          <w:rPr>
            <w:rFonts w:ascii="Arial" w:hAnsi="Arial" w:cs="Arial"/>
          </w:rPr>
          <w:t xml:space="preserve">light communications </w:t>
        </w:r>
      </w:ins>
      <w:del w:id="23" w:author="Jeff Pane" w:date="2017-09-25T18:36:00Z">
        <w:r w:rsidDel="00905AEF">
          <w:rPr>
            <w:rFonts w:ascii="Arial" w:hAnsi="Arial" w:cs="Arial"/>
          </w:rPr>
          <w:delText xml:space="preserve">LiFi </w:delText>
        </w:r>
      </w:del>
      <w:r>
        <w:rPr>
          <w:rFonts w:ascii="Arial" w:hAnsi="Arial" w:cs="Arial"/>
        </w:rPr>
        <w:t xml:space="preserve">has </w:t>
      </w:r>
      <w:r w:rsidR="0065208E">
        <w:rPr>
          <w:rFonts w:ascii="Arial" w:hAnsi="Arial" w:cs="Arial"/>
        </w:rPr>
        <w:t>grown significantly</w:t>
      </w:r>
      <w:r>
        <w:rPr>
          <w:rFonts w:ascii="Arial" w:hAnsi="Arial" w:cs="Arial"/>
        </w:rPr>
        <w:t xml:space="preserve"> and there is</w:t>
      </w:r>
      <w:r w:rsidR="00363E1A">
        <w:rPr>
          <w:rFonts w:ascii="Arial" w:hAnsi="Arial" w:cs="Arial"/>
        </w:rPr>
        <w:t xml:space="preserve"> an enormous amount of </w:t>
      </w:r>
      <w:r w:rsidR="0065208E">
        <w:rPr>
          <w:rFonts w:ascii="Arial" w:hAnsi="Arial" w:cs="Arial"/>
        </w:rPr>
        <w:t>val</w:t>
      </w:r>
      <w:r w:rsidR="009E3807">
        <w:rPr>
          <w:rFonts w:ascii="Arial" w:hAnsi="Arial" w:cs="Arial"/>
        </w:rPr>
        <w:t xml:space="preserve">uable knowledge </w:t>
      </w:r>
      <w:r w:rsidR="0065208E">
        <w:rPr>
          <w:rFonts w:ascii="Arial" w:hAnsi="Arial" w:cs="Arial"/>
        </w:rPr>
        <w:t xml:space="preserve">that </w:t>
      </w:r>
      <w:r>
        <w:rPr>
          <w:rFonts w:ascii="Arial" w:hAnsi="Arial" w:cs="Arial"/>
        </w:rPr>
        <w:t xml:space="preserve">vendors and </w:t>
      </w:r>
      <w:r w:rsidR="0065208E">
        <w:rPr>
          <w:rFonts w:ascii="Arial" w:hAnsi="Arial" w:cs="Arial"/>
        </w:rPr>
        <w:t>operators can share as they</w:t>
      </w:r>
      <w:r>
        <w:rPr>
          <w:rFonts w:ascii="Arial" w:hAnsi="Arial" w:cs="Arial"/>
        </w:rPr>
        <w:t xml:space="preserve"> work </w:t>
      </w:r>
      <w:r w:rsidR="0065208E">
        <w:rPr>
          <w:rFonts w:ascii="Arial" w:hAnsi="Arial" w:cs="Arial"/>
        </w:rPr>
        <w:t>together</w:t>
      </w:r>
      <w:r>
        <w:rPr>
          <w:rFonts w:ascii="Arial" w:hAnsi="Arial" w:cs="Arial"/>
        </w:rPr>
        <w:t xml:space="preserve"> to advance the</w:t>
      </w:r>
      <w:r w:rsidR="00363E1A">
        <w:rPr>
          <w:rFonts w:ascii="Arial" w:hAnsi="Arial" w:cs="Arial"/>
        </w:rPr>
        <w:t xml:space="preserve"> technology globally,” said </w:t>
      </w:r>
      <w:r w:rsidR="0065208E">
        <w:rPr>
          <w:rFonts w:ascii="Arial" w:hAnsi="Arial" w:cs="Arial"/>
        </w:rPr>
        <w:t>Nikola Serafimovski, chair</w:t>
      </w:r>
      <w:r w:rsidR="004133B3">
        <w:rPr>
          <w:rFonts w:ascii="Arial" w:hAnsi="Arial" w:cs="Arial"/>
        </w:rPr>
        <w:t xml:space="preserve"> of </w:t>
      </w:r>
      <w:commentRangeStart w:id="24"/>
      <w:del w:id="25" w:author="Jeff Pane" w:date="2017-09-26T08:57:00Z">
        <w:r w:rsidR="004133B3" w:rsidDel="00B708E2">
          <w:rPr>
            <w:rFonts w:ascii="Arial" w:hAnsi="Arial" w:cs="Arial"/>
          </w:rPr>
          <w:delText>the topic interest group preceding</w:delText>
        </w:r>
        <w:commentRangeEnd w:id="24"/>
        <w:r w:rsidR="004D2A4A" w:rsidDel="00B708E2">
          <w:rPr>
            <w:rStyle w:val="CommentReference"/>
            <w:rFonts w:ascii="Calibri" w:eastAsiaTheme="minorHAnsi" w:hAnsi="Calibri" w:cstheme="minorBidi"/>
          </w:rPr>
          <w:commentReference w:id="24"/>
        </w:r>
        <w:r w:rsidR="004133B3" w:rsidDel="00B708E2">
          <w:rPr>
            <w:rFonts w:ascii="Arial" w:hAnsi="Arial" w:cs="Arial"/>
          </w:rPr>
          <w:delText xml:space="preserve"> </w:delText>
        </w:r>
      </w:del>
      <w:r w:rsidR="004133B3">
        <w:rPr>
          <w:rFonts w:ascii="Arial" w:hAnsi="Arial" w:cs="Arial"/>
        </w:rPr>
        <w:t>the</w:t>
      </w:r>
      <w:r w:rsidR="0065208E">
        <w:rPr>
          <w:rFonts w:ascii="Arial" w:hAnsi="Arial" w:cs="Arial"/>
        </w:rPr>
        <w:t xml:space="preserve"> IEEE 802.11 Light Communications </w:t>
      </w:r>
      <w:r w:rsidR="00D11104">
        <w:rPr>
          <w:rFonts w:ascii="Arial" w:hAnsi="Arial" w:cs="Arial"/>
        </w:rPr>
        <w:t>Study Group</w:t>
      </w:r>
      <w:r w:rsidR="0065208E">
        <w:rPr>
          <w:rFonts w:ascii="Arial" w:hAnsi="Arial" w:cs="Arial"/>
        </w:rPr>
        <w:t xml:space="preserve">. “It’s an exciting time for the </w:t>
      </w:r>
      <w:ins w:id="26" w:author="Jeff Pane" w:date="2017-09-25T18:37:00Z">
        <w:r w:rsidR="00905AEF">
          <w:rPr>
            <w:rFonts w:ascii="Arial" w:hAnsi="Arial" w:cs="Arial"/>
          </w:rPr>
          <w:t xml:space="preserve">light communications </w:t>
        </w:r>
      </w:ins>
      <w:del w:id="27" w:author="Jeff Pane" w:date="2017-09-25T18:37:00Z">
        <w:r w:rsidR="0065208E" w:rsidDel="00905AEF">
          <w:rPr>
            <w:rFonts w:ascii="Arial" w:hAnsi="Arial" w:cs="Arial"/>
          </w:rPr>
          <w:delText xml:space="preserve">LiFi </w:delText>
        </w:r>
      </w:del>
      <w:r w:rsidR="0065208E">
        <w:rPr>
          <w:rFonts w:ascii="Arial" w:hAnsi="Arial" w:cs="Arial"/>
        </w:rPr>
        <w:t>market sector</w:t>
      </w:r>
      <w:r w:rsidR="00982A0B">
        <w:rPr>
          <w:rFonts w:ascii="Arial" w:hAnsi="Arial" w:cs="Arial"/>
        </w:rPr>
        <w:t>,</w:t>
      </w:r>
      <w:r w:rsidR="0065208E">
        <w:rPr>
          <w:rFonts w:ascii="Arial" w:hAnsi="Arial" w:cs="Arial"/>
        </w:rPr>
        <w:t xml:space="preserve"> as it is poised for substantial growth over the next five years. We look forward to broad participation under the auspices of the IEEE 802.11 </w:t>
      </w:r>
      <w:r w:rsidR="00B61343">
        <w:rPr>
          <w:rFonts w:ascii="Arial" w:hAnsi="Arial" w:cs="Arial"/>
        </w:rPr>
        <w:t xml:space="preserve">Wireless LAN </w:t>
      </w:r>
      <w:r w:rsidR="0065208E">
        <w:rPr>
          <w:rFonts w:ascii="Arial" w:hAnsi="Arial" w:cs="Arial"/>
        </w:rPr>
        <w:t>Working Group and the IEEE</w:t>
      </w:r>
      <w:r w:rsidR="00B61343">
        <w:rPr>
          <w:rFonts w:ascii="Arial" w:hAnsi="Arial" w:cs="Arial"/>
        </w:rPr>
        <w:t>-SA</w:t>
      </w:r>
      <w:r w:rsidR="0065208E">
        <w:rPr>
          <w:rFonts w:ascii="Arial" w:hAnsi="Arial" w:cs="Arial"/>
        </w:rPr>
        <w:t xml:space="preserve"> as we work to develop</w:t>
      </w:r>
      <w:r>
        <w:rPr>
          <w:rFonts w:ascii="Arial" w:hAnsi="Arial" w:cs="Arial"/>
        </w:rPr>
        <w:t xml:space="preserve"> </w:t>
      </w:r>
      <w:r w:rsidR="0065208E">
        <w:rPr>
          <w:rFonts w:ascii="Arial" w:hAnsi="Arial" w:cs="Arial"/>
        </w:rPr>
        <w:t xml:space="preserve">the </w:t>
      </w:r>
      <w:ins w:id="28" w:author="Jeff Pane" w:date="2017-09-25T18:37:00Z">
        <w:r w:rsidR="00905AEF">
          <w:rPr>
            <w:rFonts w:ascii="Arial" w:hAnsi="Arial" w:cs="Arial"/>
          </w:rPr>
          <w:t xml:space="preserve">light communications </w:t>
        </w:r>
      </w:ins>
      <w:del w:id="29" w:author="Jeff Pane" w:date="2017-09-25T18:37:00Z">
        <w:r w:rsidR="0065208E" w:rsidDel="00905AEF">
          <w:rPr>
            <w:rFonts w:ascii="Arial" w:hAnsi="Arial" w:cs="Arial"/>
          </w:rPr>
          <w:delText xml:space="preserve">LiFi </w:delText>
        </w:r>
      </w:del>
      <w:r w:rsidR="0065208E">
        <w:rPr>
          <w:rFonts w:ascii="Arial" w:hAnsi="Arial" w:cs="Arial"/>
        </w:rPr>
        <w:t>market in line with industry needs, and to ensure best practices that drive market expansion.”</w:t>
      </w:r>
    </w:p>
    <w:p w14:paraId="4D3B3BFD" w14:textId="7FD2642D" w:rsidR="00B559E4" w:rsidRPr="00D0222A" w:rsidRDefault="00B559E4" w:rsidP="00B559E4">
      <w:pPr>
        <w:spacing w:line="360" w:lineRule="auto"/>
        <w:rPr>
          <w:rFonts w:ascii="Arial" w:hAnsi="Arial"/>
        </w:rPr>
      </w:pPr>
      <w:r w:rsidRPr="00D0222A">
        <w:rPr>
          <w:rFonts w:ascii="Arial" w:hAnsi="Arial"/>
        </w:rPr>
        <w:t>Deployment of technology defined by IEEE 802</w:t>
      </w:r>
      <w:ins w:id="30" w:author="Jeff Pane" w:date="2017-09-25T18:37:00Z">
        <w:r w:rsidR="00905AEF">
          <w:rPr>
            <w:rFonts w:ascii="Arial" w:hAnsi="Arial"/>
          </w:rPr>
          <w:t>®</w:t>
        </w:r>
      </w:ins>
      <w:r w:rsidRPr="00D0222A">
        <w:rPr>
          <w:rFonts w:ascii="Arial" w:hAnsi="Arial"/>
        </w:rPr>
        <w:t> standards is already globally pervasive, driven by the ever-growing needs of data networks around the world. New application area</w:t>
      </w:r>
      <w:bookmarkStart w:id="31" w:name="_GoBack"/>
      <w:bookmarkEnd w:id="31"/>
      <w:r w:rsidRPr="00D0222A">
        <w:rPr>
          <w:rFonts w:ascii="Arial" w:hAnsi="Arial"/>
        </w:rPr>
        <w:t xml:space="preserve">s are constantly being considered that might leverage IEEE 802 standards in their networks from </w:t>
      </w:r>
      <w:commentRangeStart w:id="32"/>
      <w:r w:rsidRPr="00D0222A">
        <w:rPr>
          <w:rFonts w:ascii="Arial" w:hAnsi="Arial"/>
        </w:rPr>
        <w:t>wireless</w:t>
      </w:r>
      <w:commentRangeEnd w:id="32"/>
      <w:r w:rsidR="0019632B">
        <w:rPr>
          <w:rStyle w:val="CommentReference"/>
          <w:rFonts w:ascii="Calibri" w:eastAsiaTheme="minorHAnsi" w:hAnsi="Calibri" w:cstheme="minorBidi"/>
        </w:rPr>
        <w:commentReference w:id="32"/>
      </w:r>
      <w:r w:rsidRPr="00D0222A">
        <w:rPr>
          <w:rFonts w:ascii="Arial" w:hAnsi="Arial"/>
        </w:rPr>
        <w:t>, through twisted-pair cabling, to fiber-optic cabling solutions. To better address the needs of all of these areas, IEEE 802 standards are constantly evolving and expanding. The success of IEEE 802 standards—from their inception through today—has been based upon their fair, open and transparent development process.</w:t>
      </w:r>
    </w:p>
    <w:p w14:paraId="02101A8A" w14:textId="77777777" w:rsidR="00974435" w:rsidRDefault="00974435" w:rsidP="00F87F60">
      <w:pPr>
        <w:spacing w:line="360" w:lineRule="auto"/>
        <w:rPr>
          <w:rFonts w:ascii="Arial" w:hAnsi="Arial" w:cs="Arial"/>
        </w:rPr>
      </w:pPr>
    </w:p>
    <w:p w14:paraId="52E3662E" w14:textId="5413FFFB" w:rsidR="00C85B14" w:rsidRPr="00F60917" w:rsidRDefault="00F87F60" w:rsidP="00F87F60">
      <w:pPr>
        <w:spacing w:line="360" w:lineRule="auto"/>
        <w:rPr>
          <w:rFonts w:ascii="Arial" w:hAnsi="Arial" w:cs="Arial"/>
        </w:rPr>
      </w:pPr>
      <w:r w:rsidRPr="00F60917">
        <w:rPr>
          <w:rFonts w:ascii="Arial" w:hAnsi="Arial" w:cs="Arial"/>
        </w:rPr>
        <w:t xml:space="preserve">To learn more about IEEE-SA, visit us on </w:t>
      </w:r>
      <w:hyperlink r:id="rId13" w:history="1">
        <w:r w:rsidRPr="00F60917">
          <w:rPr>
            <w:rStyle w:val="Hyperlink"/>
            <w:rFonts w:ascii="Arial" w:hAnsi="Arial" w:cs="Arial"/>
          </w:rPr>
          <w:t>Facebook</w:t>
        </w:r>
      </w:hyperlink>
      <w:r w:rsidRPr="00F60917">
        <w:rPr>
          <w:rFonts w:ascii="Arial" w:hAnsi="Arial" w:cs="Arial"/>
        </w:rPr>
        <w:t xml:space="preserve">, follow us on </w:t>
      </w:r>
      <w:hyperlink r:id="rId14" w:history="1">
        <w:r w:rsidRPr="00F60917">
          <w:rPr>
            <w:rStyle w:val="Hyperlink"/>
            <w:rFonts w:ascii="Arial" w:hAnsi="Arial" w:cs="Arial"/>
          </w:rPr>
          <w:t>Twitter</w:t>
        </w:r>
      </w:hyperlink>
      <w:r w:rsidRPr="00F60917">
        <w:rPr>
          <w:rFonts w:ascii="Arial" w:hAnsi="Arial" w:cs="Arial"/>
        </w:rPr>
        <w:t xml:space="preserve">, connect with us on </w:t>
      </w:r>
      <w:hyperlink r:id="rId15" w:history="1">
        <w:r w:rsidRPr="00F60917">
          <w:rPr>
            <w:rStyle w:val="Hyperlink"/>
            <w:rFonts w:ascii="Arial" w:hAnsi="Arial" w:cs="Arial"/>
          </w:rPr>
          <w:t>LinkedIn</w:t>
        </w:r>
      </w:hyperlink>
      <w:r w:rsidRPr="00F60917">
        <w:rPr>
          <w:rFonts w:ascii="Arial" w:hAnsi="Arial" w:cs="Arial"/>
        </w:rPr>
        <w:t xml:space="preserve"> or on the </w:t>
      </w:r>
      <w:hyperlink r:id="rId16" w:history="1">
        <w:r w:rsidR="00A92330">
          <w:rPr>
            <w:rStyle w:val="Hyperlink"/>
            <w:rFonts w:ascii="Arial" w:hAnsi="Arial" w:cs="Arial"/>
          </w:rPr>
          <w:t>Beyond Standards Blog</w:t>
        </w:r>
      </w:hyperlink>
      <w:r w:rsidR="00A92330" w:rsidRPr="00F60917">
        <w:rPr>
          <w:rFonts w:ascii="Arial" w:hAnsi="Arial" w:cs="Arial"/>
        </w:rPr>
        <w:t>.</w:t>
      </w:r>
    </w:p>
    <w:p w14:paraId="78D3DC48" w14:textId="77777777" w:rsidR="00C85B14" w:rsidRPr="000961AB" w:rsidRDefault="00C85B14" w:rsidP="00F87F60">
      <w:pPr>
        <w:spacing w:line="360" w:lineRule="auto"/>
        <w:rPr>
          <w:rFonts w:ascii="Arial" w:hAnsi="Arial" w:cs="Arial"/>
        </w:rPr>
      </w:pPr>
    </w:p>
    <w:p w14:paraId="25F966B5" w14:textId="77777777" w:rsidR="00F87F60" w:rsidRPr="000961AB" w:rsidRDefault="00F87F60" w:rsidP="00C35824">
      <w:pPr>
        <w:spacing w:line="360" w:lineRule="auto"/>
        <w:rPr>
          <w:rFonts w:ascii="Arial" w:hAnsi="Arial" w:cs="Arial"/>
          <w:b/>
          <w:bCs/>
        </w:rPr>
      </w:pPr>
      <w:r w:rsidRPr="000961AB">
        <w:rPr>
          <w:rFonts w:ascii="Arial" w:hAnsi="Arial" w:cs="Arial"/>
          <w:b/>
          <w:bCs/>
        </w:rPr>
        <w:t>About the IEEE Standards Association</w:t>
      </w:r>
    </w:p>
    <w:p w14:paraId="6BE5FFA6" w14:textId="47ED6A25" w:rsidR="00F87F60" w:rsidRPr="000961AB" w:rsidRDefault="00F87F60" w:rsidP="00F87F60">
      <w:pPr>
        <w:keepNext/>
        <w:rPr>
          <w:rFonts w:ascii="Arial" w:hAnsi="Arial" w:cs="Arial"/>
        </w:rPr>
      </w:pPr>
      <w:r w:rsidRPr="005221D4">
        <w:rPr>
          <w:rFonts w:ascii="Arial" w:hAnsi="Arial" w:cs="Arial"/>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w:t>
      </w:r>
      <w:r w:rsidRPr="005221D4">
        <w:rPr>
          <w:rFonts w:ascii="Arial" w:hAnsi="Arial" w:cs="Arial"/>
        </w:rPr>
        <w:lastRenderedPageBreak/>
        <w:t>technological knowledge. The IEEE-SA has a portfolio of over 1,</w:t>
      </w:r>
      <w:r w:rsidR="006264F1">
        <w:rPr>
          <w:rFonts w:ascii="Arial" w:hAnsi="Arial" w:cs="Arial"/>
        </w:rPr>
        <w:t>2</w:t>
      </w:r>
      <w:r w:rsidRPr="005221D4">
        <w:rPr>
          <w:rFonts w:ascii="Arial" w:hAnsi="Arial" w:cs="Arial"/>
        </w:rPr>
        <w:t xml:space="preserve">00 active standards and </w:t>
      </w:r>
      <w:r w:rsidR="006264F1">
        <w:rPr>
          <w:rFonts w:ascii="Arial" w:hAnsi="Arial" w:cs="Arial"/>
        </w:rPr>
        <w:t>over</w:t>
      </w:r>
      <w:r w:rsidRPr="005221D4">
        <w:rPr>
          <w:rFonts w:ascii="Arial" w:hAnsi="Arial" w:cs="Arial"/>
        </w:rPr>
        <w:t xml:space="preserve"> </w:t>
      </w:r>
      <w:r w:rsidR="006264F1">
        <w:rPr>
          <w:rFonts w:ascii="Arial" w:hAnsi="Arial" w:cs="Arial"/>
        </w:rPr>
        <w:t>650</w:t>
      </w:r>
      <w:r w:rsidRPr="005221D4">
        <w:rPr>
          <w:rFonts w:ascii="Arial" w:hAnsi="Arial" w:cs="Arial"/>
        </w:rPr>
        <w:t xml:space="preserve"> standards under development. For more information visit </w:t>
      </w:r>
      <w:hyperlink r:id="rId17" w:history="1">
        <w:r w:rsidRPr="000961AB">
          <w:rPr>
            <w:rStyle w:val="Hyperlink"/>
            <w:rFonts w:ascii="Arial" w:hAnsi="Arial" w:cs="Arial"/>
          </w:rPr>
          <w:t>http://standards.ieee.org</w:t>
        </w:r>
      </w:hyperlink>
      <w:r w:rsidRPr="000961AB">
        <w:rPr>
          <w:rFonts w:ascii="Arial" w:hAnsi="Arial" w:cs="Arial"/>
        </w:rPr>
        <w:t>.</w:t>
      </w:r>
    </w:p>
    <w:p w14:paraId="3EB64542" w14:textId="77777777" w:rsidR="004F5E45" w:rsidRPr="000961AB" w:rsidRDefault="004F5E45" w:rsidP="00F87F60">
      <w:pPr>
        <w:keepNext/>
        <w:rPr>
          <w:rFonts w:ascii="Arial" w:hAnsi="Arial" w:cs="Arial"/>
        </w:rPr>
      </w:pPr>
    </w:p>
    <w:p w14:paraId="718D7199" w14:textId="77777777" w:rsidR="00F87F60" w:rsidRPr="000961AB" w:rsidRDefault="00F87F60" w:rsidP="00F87F60">
      <w:pPr>
        <w:keepNext/>
        <w:rPr>
          <w:rFonts w:ascii="Arial" w:hAnsi="Arial" w:cs="Arial"/>
          <w:b/>
        </w:rPr>
      </w:pPr>
    </w:p>
    <w:p w14:paraId="5A4BE2CE" w14:textId="77777777" w:rsidR="00F87F60" w:rsidRPr="005221D4" w:rsidRDefault="00F87F60" w:rsidP="00F87F60">
      <w:pPr>
        <w:keepNext/>
        <w:rPr>
          <w:rFonts w:ascii="Arial" w:hAnsi="Arial" w:cs="Arial"/>
          <w:b/>
        </w:rPr>
      </w:pPr>
      <w:r w:rsidRPr="005221D4">
        <w:rPr>
          <w:rFonts w:ascii="Arial" w:hAnsi="Arial" w:cs="Arial"/>
          <w:b/>
        </w:rPr>
        <w:t>About IEEE</w:t>
      </w:r>
    </w:p>
    <w:p w14:paraId="2C48EC27" w14:textId="77777777" w:rsidR="00F87F60" w:rsidRPr="000961AB" w:rsidRDefault="00F87F60" w:rsidP="00F87F60">
      <w:pPr>
        <w:keepNext/>
        <w:rPr>
          <w:rFonts w:ascii="Arial" w:hAnsi="Arial" w:cs="Arial"/>
        </w:rPr>
      </w:pPr>
      <w:r w:rsidRPr="005221D4">
        <w:rPr>
          <w:rFonts w:ascii="Arial" w:hAnsi="Arial" w:cs="Arial"/>
        </w:rPr>
        <w:t>IEEE is the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18" w:history="1">
        <w:r w:rsidRPr="000961AB">
          <w:rPr>
            <w:rStyle w:val="Hyperlink"/>
            <w:rFonts w:ascii="Arial" w:hAnsi="Arial" w:cs="Arial"/>
          </w:rPr>
          <w:t>http://www.ieee.org</w:t>
        </w:r>
      </w:hyperlink>
      <w:r w:rsidRPr="000961AB">
        <w:rPr>
          <w:rFonts w:ascii="Arial" w:hAnsi="Arial" w:cs="Arial"/>
        </w:rPr>
        <w:t>.</w:t>
      </w:r>
    </w:p>
    <w:p w14:paraId="5FB48128" w14:textId="5DD7F49E" w:rsidR="00B74395" w:rsidRPr="005221D4" w:rsidRDefault="00BC1626" w:rsidP="00E344C1">
      <w:pPr>
        <w:keepNext/>
        <w:rPr>
          <w:rFonts w:ascii="Arial" w:hAnsi="Arial" w:cs="Arial"/>
        </w:rPr>
      </w:pPr>
      <w:r w:rsidRPr="005221D4">
        <w:rPr>
          <w:rFonts w:ascii="Arial" w:hAnsi="Arial" w:cs="Arial"/>
        </w:rPr>
        <w:t xml:space="preserve"> </w:t>
      </w:r>
    </w:p>
    <w:p w14:paraId="2ACBCF5F" w14:textId="77777777" w:rsidR="00E344C1" w:rsidRPr="005221D4" w:rsidRDefault="00E344C1" w:rsidP="00E344C1">
      <w:pPr>
        <w:spacing w:line="360" w:lineRule="auto"/>
        <w:jc w:val="center"/>
        <w:rPr>
          <w:rFonts w:ascii="Arial" w:hAnsi="Arial" w:cs="Arial"/>
        </w:rPr>
      </w:pPr>
      <w:r w:rsidRPr="005221D4">
        <w:rPr>
          <w:rFonts w:ascii="Arial" w:hAnsi="Arial" w:cs="Arial"/>
        </w:rPr>
        <w:t># # #</w:t>
      </w:r>
    </w:p>
    <w:p w14:paraId="67DF424E" w14:textId="77777777" w:rsidR="00E344C1" w:rsidRPr="00086A19" w:rsidRDefault="00E344C1">
      <w:pPr>
        <w:rPr>
          <w:rFonts w:ascii="Arial" w:hAnsi="Arial" w:cs="Arial"/>
          <w:strike/>
        </w:rPr>
      </w:pPr>
    </w:p>
    <w:p w14:paraId="4FFBCE38" w14:textId="77777777" w:rsidR="00086A19" w:rsidRPr="005221D4" w:rsidRDefault="00086A19">
      <w:pPr>
        <w:rPr>
          <w:rFonts w:ascii="Arial" w:hAnsi="Arial" w:cs="Arial"/>
        </w:rPr>
      </w:pPr>
    </w:p>
    <w:sectPr w:rsidR="00086A19" w:rsidRPr="005221D4" w:rsidSect="00A902C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Stephen McCann" w:date="2017-09-26T17:07:00Z" w:initials="SM">
    <w:p w14:paraId="7C8113BF" w14:textId="7EDF8084" w:rsidR="00155E07" w:rsidRDefault="00155E07">
      <w:pPr>
        <w:pStyle w:val="CommentText"/>
      </w:pPr>
      <w:r>
        <w:rPr>
          <w:rStyle w:val="CommentReference"/>
        </w:rPr>
        <w:annotationRef/>
      </w:r>
      <w:r w:rsidR="00A47E81">
        <w:rPr>
          <w:noProof/>
        </w:rPr>
        <w:t>Does it have to be LED or can the future amendment also apply to other technologies. LED seems to be implementation specific.</w:t>
      </w:r>
    </w:p>
  </w:comment>
  <w:comment w:id="16" w:author="Stephen McCann" w:date="2017-09-26T17:09:00Z" w:initials="SM">
    <w:p w14:paraId="29EE927B" w14:textId="49CF7E93" w:rsidR="0019632B" w:rsidRDefault="0019632B">
      <w:pPr>
        <w:pStyle w:val="CommentText"/>
      </w:pPr>
      <w:r>
        <w:rPr>
          <w:rStyle w:val="CommentReference"/>
        </w:rPr>
        <w:annotationRef/>
      </w:r>
      <w:r w:rsidR="00A47E81">
        <w:rPr>
          <w:noProof/>
        </w:rPr>
        <w:t xml:space="preserve">This is not 100% true. </w:t>
      </w:r>
      <w:r w:rsidR="00A47E81">
        <w:rPr>
          <w:noProof/>
        </w:rPr>
        <w:t xml:space="preserve">Thermal </w:t>
      </w:r>
      <w:r w:rsidR="00A47E81">
        <w:rPr>
          <w:noProof/>
        </w:rPr>
        <w:t>n</w:t>
      </w:r>
      <w:r w:rsidR="00A47E81">
        <w:rPr>
          <w:noProof/>
        </w:rPr>
        <w:t xml:space="preserve">oise, </w:t>
      </w:r>
      <w:r w:rsidR="00A47E81">
        <w:rPr>
          <w:noProof/>
        </w:rPr>
        <w:t>a</w:t>
      </w:r>
      <w:r w:rsidR="00A47E81">
        <w:rPr>
          <w:noProof/>
        </w:rPr>
        <w:t>mbient light and other light sources will produce interference</w:t>
      </w:r>
      <w:r w:rsidR="00A47E81">
        <w:rPr>
          <w:noProof/>
        </w:rPr>
        <w:t>, albeit at very small levels.</w:t>
      </w:r>
    </w:p>
  </w:comment>
  <w:comment w:id="19" w:author="Tardo, Francine" w:date="2017-09-25T11:51:00Z" w:initials="TF">
    <w:p w14:paraId="2881CF99" w14:textId="29914C03" w:rsidR="007164AF" w:rsidRDefault="007164AF">
      <w:pPr>
        <w:pStyle w:val="CommentText"/>
      </w:pPr>
      <w:r>
        <w:rPr>
          <w:rStyle w:val="CommentReference"/>
        </w:rPr>
        <w:annotationRef/>
      </w:r>
      <w:r>
        <w:t>Do we need to include a source here? Or we can also be general and add “according to experts… the IoT is projected…”</w:t>
      </w:r>
    </w:p>
  </w:comment>
  <w:comment w:id="24" w:author="adrians" w:date="2017-09-25T13:51:00Z" w:initials="a">
    <w:p w14:paraId="2EF270D4" w14:textId="7E7A2BEC" w:rsidR="004D2A4A" w:rsidRDefault="004D2A4A">
      <w:pPr>
        <w:pStyle w:val="CommentText"/>
      </w:pPr>
      <w:r>
        <w:rPr>
          <w:rStyle w:val="CommentReference"/>
        </w:rPr>
        <w:annotationRef/>
      </w:r>
      <w:r>
        <w:t>This is true.  But is it relevant?   He is chair of the study group.</w:t>
      </w:r>
    </w:p>
  </w:comment>
  <w:comment w:id="32" w:author="Stephen McCann" w:date="2017-09-26T17:11:00Z" w:initials="SM">
    <w:p w14:paraId="09CEDDA8" w14:textId="601A18F2" w:rsidR="0019632B" w:rsidRDefault="0019632B">
      <w:pPr>
        <w:pStyle w:val="CommentText"/>
      </w:pPr>
      <w:r>
        <w:rPr>
          <w:rStyle w:val="CommentReference"/>
        </w:rPr>
        <w:annotationRef/>
      </w:r>
      <w:r w:rsidR="00A47E81">
        <w:rPr>
          <w:noProof/>
        </w:rPr>
        <w:t>Does this encompass "light communications"?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113BF" w15:done="0"/>
  <w15:commentEx w15:paraId="29EE927B" w15:done="0"/>
  <w15:commentEx w15:paraId="2881CF99" w15:done="0"/>
  <w15:commentEx w15:paraId="2EF270D4" w15:done="0"/>
  <w15:commentEx w15:paraId="09CEDDA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05E7A" w14:textId="77777777" w:rsidR="00A47E81" w:rsidRDefault="00A47E81" w:rsidP="00602FA2">
      <w:r>
        <w:separator/>
      </w:r>
    </w:p>
  </w:endnote>
  <w:endnote w:type="continuationSeparator" w:id="0">
    <w:p w14:paraId="1DD93054" w14:textId="77777777" w:rsidR="00A47E81" w:rsidRDefault="00A47E81" w:rsidP="0060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8296E" w14:textId="77777777" w:rsidR="00A47E81" w:rsidRDefault="00A47E81" w:rsidP="00602FA2">
      <w:r>
        <w:separator/>
      </w:r>
    </w:p>
  </w:footnote>
  <w:footnote w:type="continuationSeparator" w:id="0">
    <w:p w14:paraId="531000CD" w14:textId="77777777" w:rsidR="00A47E81" w:rsidRDefault="00A47E81" w:rsidP="00602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029C"/>
    <w:multiLevelType w:val="hybridMultilevel"/>
    <w:tmpl w:val="B876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128F4"/>
    <w:multiLevelType w:val="hybridMultilevel"/>
    <w:tmpl w:val="8D56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E60F7"/>
    <w:multiLevelType w:val="multilevel"/>
    <w:tmpl w:val="51F4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631AA5"/>
    <w:multiLevelType w:val="multilevel"/>
    <w:tmpl w:val="C030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400B86"/>
    <w:multiLevelType w:val="hybridMultilevel"/>
    <w:tmpl w:val="813AF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rdo, Francine">
    <w15:presenceInfo w15:providerId="None" w15:userId="Tardo, Francine"/>
  </w15:person>
  <w15:person w15:author="Jeff Pane">
    <w15:presenceInfo w15:providerId="None" w15:userId="Jeff Pane"/>
  </w15:person>
  <w15:person w15:author="Stephen McCann">
    <w15:presenceInfo w15:providerId="AD" w15:userId="S-1-5-21-2116825684-2010480077-1094980219-127029"/>
  </w15:person>
  <w15:person w15:author="Brian Walker">
    <w15:presenceInfo w15:providerId="None" w15:userId="Brian Wal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1"/>
    <w:rsid w:val="00005A44"/>
    <w:rsid w:val="000075AD"/>
    <w:rsid w:val="00007840"/>
    <w:rsid w:val="00012357"/>
    <w:rsid w:val="0001582C"/>
    <w:rsid w:val="00021DAA"/>
    <w:rsid w:val="00023D95"/>
    <w:rsid w:val="00023E56"/>
    <w:rsid w:val="00031451"/>
    <w:rsid w:val="000321EB"/>
    <w:rsid w:val="0003245A"/>
    <w:rsid w:val="000360D5"/>
    <w:rsid w:val="00036ECF"/>
    <w:rsid w:val="000374F0"/>
    <w:rsid w:val="000403F2"/>
    <w:rsid w:val="000437C9"/>
    <w:rsid w:val="0004452C"/>
    <w:rsid w:val="00050097"/>
    <w:rsid w:val="00054C61"/>
    <w:rsid w:val="00060032"/>
    <w:rsid w:val="000628E1"/>
    <w:rsid w:val="000854D9"/>
    <w:rsid w:val="00086A19"/>
    <w:rsid w:val="00086DFC"/>
    <w:rsid w:val="00090027"/>
    <w:rsid w:val="00090E36"/>
    <w:rsid w:val="000961AB"/>
    <w:rsid w:val="000A701A"/>
    <w:rsid w:val="000B1A90"/>
    <w:rsid w:val="000B1DDB"/>
    <w:rsid w:val="000B65B6"/>
    <w:rsid w:val="000C42A6"/>
    <w:rsid w:val="000C6754"/>
    <w:rsid w:val="000C7EB2"/>
    <w:rsid w:val="000D0D9A"/>
    <w:rsid w:val="000D3351"/>
    <w:rsid w:val="000D3D7A"/>
    <w:rsid w:val="000D587B"/>
    <w:rsid w:val="000E026A"/>
    <w:rsid w:val="000E2C7E"/>
    <w:rsid w:val="000F1B58"/>
    <w:rsid w:val="000F3A8F"/>
    <w:rsid w:val="000F3F54"/>
    <w:rsid w:val="000F4A91"/>
    <w:rsid w:val="000F4F64"/>
    <w:rsid w:val="000F650A"/>
    <w:rsid w:val="00100859"/>
    <w:rsid w:val="00100988"/>
    <w:rsid w:val="00101762"/>
    <w:rsid w:val="00103700"/>
    <w:rsid w:val="00107408"/>
    <w:rsid w:val="00112661"/>
    <w:rsid w:val="0011411B"/>
    <w:rsid w:val="00115460"/>
    <w:rsid w:val="00120B73"/>
    <w:rsid w:val="00121550"/>
    <w:rsid w:val="0012268E"/>
    <w:rsid w:val="00125222"/>
    <w:rsid w:val="001263EE"/>
    <w:rsid w:val="00126620"/>
    <w:rsid w:val="00130CAC"/>
    <w:rsid w:val="001345DB"/>
    <w:rsid w:val="00134FD7"/>
    <w:rsid w:val="001370F5"/>
    <w:rsid w:val="00137211"/>
    <w:rsid w:val="00141E56"/>
    <w:rsid w:val="0014206C"/>
    <w:rsid w:val="00145C2D"/>
    <w:rsid w:val="00153819"/>
    <w:rsid w:val="00155E07"/>
    <w:rsid w:val="001608FC"/>
    <w:rsid w:val="00161698"/>
    <w:rsid w:val="00161E87"/>
    <w:rsid w:val="00165DB1"/>
    <w:rsid w:val="00166E85"/>
    <w:rsid w:val="001737F2"/>
    <w:rsid w:val="00176707"/>
    <w:rsid w:val="0018051D"/>
    <w:rsid w:val="00181E56"/>
    <w:rsid w:val="00183F9F"/>
    <w:rsid w:val="001845DA"/>
    <w:rsid w:val="001857E7"/>
    <w:rsid w:val="00185CCE"/>
    <w:rsid w:val="00186374"/>
    <w:rsid w:val="00192138"/>
    <w:rsid w:val="00194230"/>
    <w:rsid w:val="0019631C"/>
    <w:rsid w:val="0019632B"/>
    <w:rsid w:val="001A781D"/>
    <w:rsid w:val="001B1A04"/>
    <w:rsid w:val="001B521A"/>
    <w:rsid w:val="001C01D2"/>
    <w:rsid w:val="001C2169"/>
    <w:rsid w:val="001C3523"/>
    <w:rsid w:val="001C526D"/>
    <w:rsid w:val="001D0462"/>
    <w:rsid w:val="001D0B21"/>
    <w:rsid w:val="001D65DD"/>
    <w:rsid w:val="001D7B9F"/>
    <w:rsid w:val="001E3188"/>
    <w:rsid w:val="001E37F4"/>
    <w:rsid w:val="001E52BA"/>
    <w:rsid w:val="001E5B41"/>
    <w:rsid w:val="001E5E32"/>
    <w:rsid w:val="001E6BFA"/>
    <w:rsid w:val="001F0F79"/>
    <w:rsid w:val="001F1981"/>
    <w:rsid w:val="001F3E9B"/>
    <w:rsid w:val="001F4F0A"/>
    <w:rsid w:val="001F5E60"/>
    <w:rsid w:val="00200094"/>
    <w:rsid w:val="00200486"/>
    <w:rsid w:val="00205C02"/>
    <w:rsid w:val="0021151C"/>
    <w:rsid w:val="00211F68"/>
    <w:rsid w:val="00223E72"/>
    <w:rsid w:val="002278F4"/>
    <w:rsid w:val="0023718C"/>
    <w:rsid w:val="00240792"/>
    <w:rsid w:val="002423AD"/>
    <w:rsid w:val="00252A01"/>
    <w:rsid w:val="00262F35"/>
    <w:rsid w:val="00264F37"/>
    <w:rsid w:val="0026684D"/>
    <w:rsid w:val="002715DD"/>
    <w:rsid w:val="002727BF"/>
    <w:rsid w:val="00273BB6"/>
    <w:rsid w:val="00273D4E"/>
    <w:rsid w:val="002742E3"/>
    <w:rsid w:val="00276556"/>
    <w:rsid w:val="00276D88"/>
    <w:rsid w:val="00283E95"/>
    <w:rsid w:val="0029449A"/>
    <w:rsid w:val="002956EC"/>
    <w:rsid w:val="002A2857"/>
    <w:rsid w:val="002B0C8F"/>
    <w:rsid w:val="002C618A"/>
    <w:rsid w:val="002C630E"/>
    <w:rsid w:val="002C7BC2"/>
    <w:rsid w:val="002D0703"/>
    <w:rsid w:val="002D293C"/>
    <w:rsid w:val="002D4879"/>
    <w:rsid w:val="002D74CA"/>
    <w:rsid w:val="002E163C"/>
    <w:rsid w:val="002E4929"/>
    <w:rsid w:val="002E71F9"/>
    <w:rsid w:val="002F1AED"/>
    <w:rsid w:val="002F4F10"/>
    <w:rsid w:val="002F7EB0"/>
    <w:rsid w:val="00300D09"/>
    <w:rsid w:val="0030415B"/>
    <w:rsid w:val="0031658D"/>
    <w:rsid w:val="003178FA"/>
    <w:rsid w:val="00321A6D"/>
    <w:rsid w:val="003252D4"/>
    <w:rsid w:val="00327CA0"/>
    <w:rsid w:val="003315E6"/>
    <w:rsid w:val="0033609A"/>
    <w:rsid w:val="003366DB"/>
    <w:rsid w:val="003418B0"/>
    <w:rsid w:val="00344CCE"/>
    <w:rsid w:val="00346145"/>
    <w:rsid w:val="00350707"/>
    <w:rsid w:val="0035164B"/>
    <w:rsid w:val="00352B51"/>
    <w:rsid w:val="00362A0C"/>
    <w:rsid w:val="003639D8"/>
    <w:rsid w:val="00363E1A"/>
    <w:rsid w:val="00364DF6"/>
    <w:rsid w:val="003659EE"/>
    <w:rsid w:val="00367ABC"/>
    <w:rsid w:val="003724AD"/>
    <w:rsid w:val="00381536"/>
    <w:rsid w:val="00382EB1"/>
    <w:rsid w:val="003839B1"/>
    <w:rsid w:val="0038501A"/>
    <w:rsid w:val="003853EC"/>
    <w:rsid w:val="00391A6B"/>
    <w:rsid w:val="0039242B"/>
    <w:rsid w:val="00392964"/>
    <w:rsid w:val="00396509"/>
    <w:rsid w:val="00396E45"/>
    <w:rsid w:val="003B429A"/>
    <w:rsid w:val="003C45E5"/>
    <w:rsid w:val="003C6FA3"/>
    <w:rsid w:val="003C716D"/>
    <w:rsid w:val="003C7987"/>
    <w:rsid w:val="003D1A17"/>
    <w:rsid w:val="003D1D62"/>
    <w:rsid w:val="003D4301"/>
    <w:rsid w:val="003E2348"/>
    <w:rsid w:val="003E38C1"/>
    <w:rsid w:val="003F1076"/>
    <w:rsid w:val="003F17A6"/>
    <w:rsid w:val="003F7A0D"/>
    <w:rsid w:val="00400120"/>
    <w:rsid w:val="0040626D"/>
    <w:rsid w:val="00406BD6"/>
    <w:rsid w:val="00410907"/>
    <w:rsid w:val="004133B3"/>
    <w:rsid w:val="004143EA"/>
    <w:rsid w:val="00417F82"/>
    <w:rsid w:val="0042050D"/>
    <w:rsid w:val="00420912"/>
    <w:rsid w:val="00425447"/>
    <w:rsid w:val="00436E55"/>
    <w:rsid w:val="00443D47"/>
    <w:rsid w:val="004458F1"/>
    <w:rsid w:val="00446293"/>
    <w:rsid w:val="004521F2"/>
    <w:rsid w:val="0045317C"/>
    <w:rsid w:val="00456FC4"/>
    <w:rsid w:val="00460AE7"/>
    <w:rsid w:val="00462ADB"/>
    <w:rsid w:val="0046366B"/>
    <w:rsid w:val="00466363"/>
    <w:rsid w:val="00470AAE"/>
    <w:rsid w:val="004719B8"/>
    <w:rsid w:val="0047383E"/>
    <w:rsid w:val="0047401A"/>
    <w:rsid w:val="004767CC"/>
    <w:rsid w:val="00477911"/>
    <w:rsid w:val="00477AD4"/>
    <w:rsid w:val="00481735"/>
    <w:rsid w:val="00482480"/>
    <w:rsid w:val="00487113"/>
    <w:rsid w:val="004905EE"/>
    <w:rsid w:val="00491A9D"/>
    <w:rsid w:val="0049240C"/>
    <w:rsid w:val="0049479F"/>
    <w:rsid w:val="00495EA9"/>
    <w:rsid w:val="004A51B4"/>
    <w:rsid w:val="004B1E7F"/>
    <w:rsid w:val="004C0345"/>
    <w:rsid w:val="004C08C3"/>
    <w:rsid w:val="004C3DBA"/>
    <w:rsid w:val="004C5B32"/>
    <w:rsid w:val="004D2A4A"/>
    <w:rsid w:val="004D4F81"/>
    <w:rsid w:val="004D5918"/>
    <w:rsid w:val="004E3696"/>
    <w:rsid w:val="004E7A84"/>
    <w:rsid w:val="004F5E45"/>
    <w:rsid w:val="004F6A24"/>
    <w:rsid w:val="005064DF"/>
    <w:rsid w:val="00506B59"/>
    <w:rsid w:val="00507ED8"/>
    <w:rsid w:val="00510507"/>
    <w:rsid w:val="00510C8F"/>
    <w:rsid w:val="0051696D"/>
    <w:rsid w:val="005221D4"/>
    <w:rsid w:val="00534B06"/>
    <w:rsid w:val="00534C5C"/>
    <w:rsid w:val="00546585"/>
    <w:rsid w:val="00546D79"/>
    <w:rsid w:val="00547C2D"/>
    <w:rsid w:val="00552ECD"/>
    <w:rsid w:val="00552FF2"/>
    <w:rsid w:val="00554E67"/>
    <w:rsid w:val="00555728"/>
    <w:rsid w:val="00557722"/>
    <w:rsid w:val="0056603B"/>
    <w:rsid w:val="0056721B"/>
    <w:rsid w:val="00573E6F"/>
    <w:rsid w:val="00576215"/>
    <w:rsid w:val="0057645D"/>
    <w:rsid w:val="00586B81"/>
    <w:rsid w:val="00586F42"/>
    <w:rsid w:val="00590308"/>
    <w:rsid w:val="00594881"/>
    <w:rsid w:val="00596AEB"/>
    <w:rsid w:val="005A0BE7"/>
    <w:rsid w:val="005A33B8"/>
    <w:rsid w:val="005A4BEF"/>
    <w:rsid w:val="005A5F15"/>
    <w:rsid w:val="005A65A7"/>
    <w:rsid w:val="005B0444"/>
    <w:rsid w:val="005B3016"/>
    <w:rsid w:val="005B51B5"/>
    <w:rsid w:val="005C27A5"/>
    <w:rsid w:val="005C40F6"/>
    <w:rsid w:val="005C6A56"/>
    <w:rsid w:val="005D1DFA"/>
    <w:rsid w:val="005D3A23"/>
    <w:rsid w:val="005D4DEB"/>
    <w:rsid w:val="005D61AE"/>
    <w:rsid w:val="005D622F"/>
    <w:rsid w:val="005D6277"/>
    <w:rsid w:val="005E000E"/>
    <w:rsid w:val="005F4322"/>
    <w:rsid w:val="005F5379"/>
    <w:rsid w:val="005F5B21"/>
    <w:rsid w:val="005F5F78"/>
    <w:rsid w:val="005F704B"/>
    <w:rsid w:val="00600847"/>
    <w:rsid w:val="0060213E"/>
    <w:rsid w:val="00602FA2"/>
    <w:rsid w:val="00604F08"/>
    <w:rsid w:val="006228F8"/>
    <w:rsid w:val="0062404E"/>
    <w:rsid w:val="006253B6"/>
    <w:rsid w:val="006264F1"/>
    <w:rsid w:val="00626FEA"/>
    <w:rsid w:val="006319C5"/>
    <w:rsid w:val="006362DB"/>
    <w:rsid w:val="006379DE"/>
    <w:rsid w:val="00641269"/>
    <w:rsid w:val="00646BA0"/>
    <w:rsid w:val="0065107C"/>
    <w:rsid w:val="0065208E"/>
    <w:rsid w:val="00652402"/>
    <w:rsid w:val="00652943"/>
    <w:rsid w:val="0066001B"/>
    <w:rsid w:val="006606CE"/>
    <w:rsid w:val="00661247"/>
    <w:rsid w:val="0066193B"/>
    <w:rsid w:val="00662029"/>
    <w:rsid w:val="00670875"/>
    <w:rsid w:val="00672332"/>
    <w:rsid w:val="00681C60"/>
    <w:rsid w:val="00683C56"/>
    <w:rsid w:val="00686386"/>
    <w:rsid w:val="006937E0"/>
    <w:rsid w:val="006A1A59"/>
    <w:rsid w:val="006A5B81"/>
    <w:rsid w:val="006B1A94"/>
    <w:rsid w:val="006B2CF3"/>
    <w:rsid w:val="006C0461"/>
    <w:rsid w:val="006C2EDC"/>
    <w:rsid w:val="006C68FA"/>
    <w:rsid w:val="006D2F50"/>
    <w:rsid w:val="006D46F1"/>
    <w:rsid w:val="006D5517"/>
    <w:rsid w:val="006D5AA7"/>
    <w:rsid w:val="006E02BB"/>
    <w:rsid w:val="006F4FF1"/>
    <w:rsid w:val="006F67B5"/>
    <w:rsid w:val="006F78F1"/>
    <w:rsid w:val="007014C7"/>
    <w:rsid w:val="00703995"/>
    <w:rsid w:val="00703E99"/>
    <w:rsid w:val="00703EDE"/>
    <w:rsid w:val="00704E4D"/>
    <w:rsid w:val="0071000A"/>
    <w:rsid w:val="00711724"/>
    <w:rsid w:val="0071366D"/>
    <w:rsid w:val="00713776"/>
    <w:rsid w:val="00716371"/>
    <w:rsid w:val="007164AF"/>
    <w:rsid w:val="00716BED"/>
    <w:rsid w:val="00720BCE"/>
    <w:rsid w:val="00720BE3"/>
    <w:rsid w:val="00722C2C"/>
    <w:rsid w:val="00726441"/>
    <w:rsid w:val="00726DC3"/>
    <w:rsid w:val="00727142"/>
    <w:rsid w:val="00730CFE"/>
    <w:rsid w:val="00733D89"/>
    <w:rsid w:val="00742264"/>
    <w:rsid w:val="007460F3"/>
    <w:rsid w:val="007470F7"/>
    <w:rsid w:val="007549B4"/>
    <w:rsid w:val="00755D6B"/>
    <w:rsid w:val="00756B54"/>
    <w:rsid w:val="00763935"/>
    <w:rsid w:val="00763B83"/>
    <w:rsid w:val="007663B6"/>
    <w:rsid w:val="00771FE9"/>
    <w:rsid w:val="00783D77"/>
    <w:rsid w:val="0078439A"/>
    <w:rsid w:val="00786D57"/>
    <w:rsid w:val="0079330F"/>
    <w:rsid w:val="00793DEF"/>
    <w:rsid w:val="007A1B81"/>
    <w:rsid w:val="007A438B"/>
    <w:rsid w:val="007A6786"/>
    <w:rsid w:val="007B0AF4"/>
    <w:rsid w:val="007B28B1"/>
    <w:rsid w:val="007B3E7A"/>
    <w:rsid w:val="007B4E11"/>
    <w:rsid w:val="007B514D"/>
    <w:rsid w:val="007C1CEE"/>
    <w:rsid w:val="007C21A7"/>
    <w:rsid w:val="007C7765"/>
    <w:rsid w:val="007D202A"/>
    <w:rsid w:val="007D2ED5"/>
    <w:rsid w:val="007D59C3"/>
    <w:rsid w:val="007E13C1"/>
    <w:rsid w:val="007E20FB"/>
    <w:rsid w:val="007E391C"/>
    <w:rsid w:val="007E4DB6"/>
    <w:rsid w:val="007E5F2E"/>
    <w:rsid w:val="007E711E"/>
    <w:rsid w:val="007F3B18"/>
    <w:rsid w:val="007F550F"/>
    <w:rsid w:val="008023DD"/>
    <w:rsid w:val="0080429D"/>
    <w:rsid w:val="0080499C"/>
    <w:rsid w:val="00804B0E"/>
    <w:rsid w:val="00806BE9"/>
    <w:rsid w:val="0080750A"/>
    <w:rsid w:val="00807AF0"/>
    <w:rsid w:val="00811469"/>
    <w:rsid w:val="00812B48"/>
    <w:rsid w:val="00817C4F"/>
    <w:rsid w:val="00822B3B"/>
    <w:rsid w:val="008253F9"/>
    <w:rsid w:val="00831F09"/>
    <w:rsid w:val="00832F1E"/>
    <w:rsid w:val="0083416E"/>
    <w:rsid w:val="0083703E"/>
    <w:rsid w:val="00844BEB"/>
    <w:rsid w:val="0084624E"/>
    <w:rsid w:val="00851CF6"/>
    <w:rsid w:val="008553DF"/>
    <w:rsid w:val="00856581"/>
    <w:rsid w:val="00856D7E"/>
    <w:rsid w:val="008574E2"/>
    <w:rsid w:val="0086280F"/>
    <w:rsid w:val="00865164"/>
    <w:rsid w:val="00865D94"/>
    <w:rsid w:val="00876928"/>
    <w:rsid w:val="00883FC4"/>
    <w:rsid w:val="00885D3F"/>
    <w:rsid w:val="0089131E"/>
    <w:rsid w:val="0089608E"/>
    <w:rsid w:val="008B2CF8"/>
    <w:rsid w:val="008B3A6F"/>
    <w:rsid w:val="008B55EA"/>
    <w:rsid w:val="008B63B8"/>
    <w:rsid w:val="008B66F7"/>
    <w:rsid w:val="008C225D"/>
    <w:rsid w:val="008C3710"/>
    <w:rsid w:val="008C4AC7"/>
    <w:rsid w:val="008C68E2"/>
    <w:rsid w:val="008C6A55"/>
    <w:rsid w:val="008C7F0A"/>
    <w:rsid w:val="008D08F7"/>
    <w:rsid w:val="008D0AB5"/>
    <w:rsid w:val="008D4994"/>
    <w:rsid w:val="008D5940"/>
    <w:rsid w:val="008E23A8"/>
    <w:rsid w:val="008F0770"/>
    <w:rsid w:val="00901A3C"/>
    <w:rsid w:val="00905AEF"/>
    <w:rsid w:val="009060B2"/>
    <w:rsid w:val="00906C20"/>
    <w:rsid w:val="009152E1"/>
    <w:rsid w:val="009269AB"/>
    <w:rsid w:val="00926A40"/>
    <w:rsid w:val="00927D24"/>
    <w:rsid w:val="00930C04"/>
    <w:rsid w:val="00931E4D"/>
    <w:rsid w:val="00935A71"/>
    <w:rsid w:val="00937B5D"/>
    <w:rsid w:val="00941DB8"/>
    <w:rsid w:val="009554CC"/>
    <w:rsid w:val="00957C06"/>
    <w:rsid w:val="00967DB7"/>
    <w:rsid w:val="00974435"/>
    <w:rsid w:val="00974A91"/>
    <w:rsid w:val="00977546"/>
    <w:rsid w:val="00982A0B"/>
    <w:rsid w:val="00983A9C"/>
    <w:rsid w:val="00984580"/>
    <w:rsid w:val="00986E3C"/>
    <w:rsid w:val="00990630"/>
    <w:rsid w:val="00993A6C"/>
    <w:rsid w:val="00996D74"/>
    <w:rsid w:val="00997876"/>
    <w:rsid w:val="009A137B"/>
    <w:rsid w:val="009A497F"/>
    <w:rsid w:val="009A63A2"/>
    <w:rsid w:val="009A6606"/>
    <w:rsid w:val="009A6F6A"/>
    <w:rsid w:val="009A742B"/>
    <w:rsid w:val="009B2363"/>
    <w:rsid w:val="009B41F4"/>
    <w:rsid w:val="009B5E58"/>
    <w:rsid w:val="009B66B6"/>
    <w:rsid w:val="009B66F2"/>
    <w:rsid w:val="009C0D12"/>
    <w:rsid w:val="009C14BE"/>
    <w:rsid w:val="009C17F8"/>
    <w:rsid w:val="009C6C51"/>
    <w:rsid w:val="009C7F02"/>
    <w:rsid w:val="009D1BCA"/>
    <w:rsid w:val="009D403A"/>
    <w:rsid w:val="009D6005"/>
    <w:rsid w:val="009D61F1"/>
    <w:rsid w:val="009D7876"/>
    <w:rsid w:val="009E00A4"/>
    <w:rsid w:val="009E0D75"/>
    <w:rsid w:val="009E3807"/>
    <w:rsid w:val="009E4437"/>
    <w:rsid w:val="009E6800"/>
    <w:rsid w:val="009E6BD9"/>
    <w:rsid w:val="009F1D23"/>
    <w:rsid w:val="009F2FC9"/>
    <w:rsid w:val="009F547B"/>
    <w:rsid w:val="00A00B17"/>
    <w:rsid w:val="00A0548E"/>
    <w:rsid w:val="00A11A49"/>
    <w:rsid w:val="00A12022"/>
    <w:rsid w:val="00A12321"/>
    <w:rsid w:val="00A14E02"/>
    <w:rsid w:val="00A168B0"/>
    <w:rsid w:val="00A20757"/>
    <w:rsid w:val="00A22245"/>
    <w:rsid w:val="00A40377"/>
    <w:rsid w:val="00A43165"/>
    <w:rsid w:val="00A435F6"/>
    <w:rsid w:val="00A4626E"/>
    <w:rsid w:val="00A4666E"/>
    <w:rsid w:val="00A47E81"/>
    <w:rsid w:val="00A514C3"/>
    <w:rsid w:val="00A54FE4"/>
    <w:rsid w:val="00A616B4"/>
    <w:rsid w:val="00A64DD7"/>
    <w:rsid w:val="00A66537"/>
    <w:rsid w:val="00A66DD8"/>
    <w:rsid w:val="00A74806"/>
    <w:rsid w:val="00A810B2"/>
    <w:rsid w:val="00A81BE9"/>
    <w:rsid w:val="00A836E1"/>
    <w:rsid w:val="00A902C4"/>
    <w:rsid w:val="00A92330"/>
    <w:rsid w:val="00AA594E"/>
    <w:rsid w:val="00AB16A5"/>
    <w:rsid w:val="00AB6A8F"/>
    <w:rsid w:val="00AC1AF5"/>
    <w:rsid w:val="00AC1F08"/>
    <w:rsid w:val="00AC606E"/>
    <w:rsid w:val="00AC6C2A"/>
    <w:rsid w:val="00AC7684"/>
    <w:rsid w:val="00AC7918"/>
    <w:rsid w:val="00AD4CF7"/>
    <w:rsid w:val="00AE04D8"/>
    <w:rsid w:val="00AE2C27"/>
    <w:rsid w:val="00AE7587"/>
    <w:rsid w:val="00AF1A27"/>
    <w:rsid w:val="00AF4F9F"/>
    <w:rsid w:val="00AF59CF"/>
    <w:rsid w:val="00AF6846"/>
    <w:rsid w:val="00B034ED"/>
    <w:rsid w:val="00B03D84"/>
    <w:rsid w:val="00B04B53"/>
    <w:rsid w:val="00B0789B"/>
    <w:rsid w:val="00B14FAA"/>
    <w:rsid w:val="00B1508F"/>
    <w:rsid w:val="00B17723"/>
    <w:rsid w:val="00B20287"/>
    <w:rsid w:val="00B22C1F"/>
    <w:rsid w:val="00B2670D"/>
    <w:rsid w:val="00B33DBF"/>
    <w:rsid w:val="00B355F2"/>
    <w:rsid w:val="00B41A68"/>
    <w:rsid w:val="00B45470"/>
    <w:rsid w:val="00B45CE5"/>
    <w:rsid w:val="00B47A87"/>
    <w:rsid w:val="00B559E4"/>
    <w:rsid w:val="00B56770"/>
    <w:rsid w:val="00B56795"/>
    <w:rsid w:val="00B61343"/>
    <w:rsid w:val="00B6134D"/>
    <w:rsid w:val="00B641BC"/>
    <w:rsid w:val="00B64B57"/>
    <w:rsid w:val="00B67BA8"/>
    <w:rsid w:val="00B67D99"/>
    <w:rsid w:val="00B708E2"/>
    <w:rsid w:val="00B7092D"/>
    <w:rsid w:val="00B70CF3"/>
    <w:rsid w:val="00B73624"/>
    <w:rsid w:val="00B74395"/>
    <w:rsid w:val="00B76238"/>
    <w:rsid w:val="00B828DD"/>
    <w:rsid w:val="00B83ADF"/>
    <w:rsid w:val="00B84CAD"/>
    <w:rsid w:val="00B853F2"/>
    <w:rsid w:val="00B867D6"/>
    <w:rsid w:val="00B95035"/>
    <w:rsid w:val="00B953EB"/>
    <w:rsid w:val="00BA4452"/>
    <w:rsid w:val="00BA46B9"/>
    <w:rsid w:val="00BA59D9"/>
    <w:rsid w:val="00BB0B32"/>
    <w:rsid w:val="00BB19CA"/>
    <w:rsid w:val="00BB232D"/>
    <w:rsid w:val="00BB2D4C"/>
    <w:rsid w:val="00BB3DCB"/>
    <w:rsid w:val="00BB7DE5"/>
    <w:rsid w:val="00BC1626"/>
    <w:rsid w:val="00BC33C9"/>
    <w:rsid w:val="00BC4803"/>
    <w:rsid w:val="00BC6668"/>
    <w:rsid w:val="00BC675D"/>
    <w:rsid w:val="00BD48F8"/>
    <w:rsid w:val="00BD5CA6"/>
    <w:rsid w:val="00BE2E80"/>
    <w:rsid w:val="00BE3E34"/>
    <w:rsid w:val="00BE4142"/>
    <w:rsid w:val="00BF269B"/>
    <w:rsid w:val="00BF2D52"/>
    <w:rsid w:val="00BF5A38"/>
    <w:rsid w:val="00C128B8"/>
    <w:rsid w:val="00C13FF0"/>
    <w:rsid w:val="00C2024C"/>
    <w:rsid w:val="00C31411"/>
    <w:rsid w:val="00C32FE7"/>
    <w:rsid w:val="00C35824"/>
    <w:rsid w:val="00C4325C"/>
    <w:rsid w:val="00C51332"/>
    <w:rsid w:val="00C51E81"/>
    <w:rsid w:val="00C53922"/>
    <w:rsid w:val="00C54A99"/>
    <w:rsid w:val="00C633F2"/>
    <w:rsid w:val="00C65D69"/>
    <w:rsid w:val="00C66ABD"/>
    <w:rsid w:val="00C66EA6"/>
    <w:rsid w:val="00C71AD5"/>
    <w:rsid w:val="00C76F41"/>
    <w:rsid w:val="00C80C25"/>
    <w:rsid w:val="00C83743"/>
    <w:rsid w:val="00C857AB"/>
    <w:rsid w:val="00C85B14"/>
    <w:rsid w:val="00C874EE"/>
    <w:rsid w:val="00C97415"/>
    <w:rsid w:val="00CA5399"/>
    <w:rsid w:val="00CA5418"/>
    <w:rsid w:val="00CA5BF3"/>
    <w:rsid w:val="00CA644A"/>
    <w:rsid w:val="00CB0D12"/>
    <w:rsid w:val="00CB408E"/>
    <w:rsid w:val="00CB587F"/>
    <w:rsid w:val="00CB7B59"/>
    <w:rsid w:val="00CC603A"/>
    <w:rsid w:val="00CC6B5A"/>
    <w:rsid w:val="00CD0816"/>
    <w:rsid w:val="00CD625B"/>
    <w:rsid w:val="00CE0E02"/>
    <w:rsid w:val="00CE0EDC"/>
    <w:rsid w:val="00CE49DD"/>
    <w:rsid w:val="00CE565D"/>
    <w:rsid w:val="00CE7286"/>
    <w:rsid w:val="00CE7561"/>
    <w:rsid w:val="00CF06DB"/>
    <w:rsid w:val="00CF09A5"/>
    <w:rsid w:val="00CF5FDB"/>
    <w:rsid w:val="00D11104"/>
    <w:rsid w:val="00D133AC"/>
    <w:rsid w:val="00D13E51"/>
    <w:rsid w:val="00D16006"/>
    <w:rsid w:val="00D204C2"/>
    <w:rsid w:val="00D217E2"/>
    <w:rsid w:val="00D22CBC"/>
    <w:rsid w:val="00D23A56"/>
    <w:rsid w:val="00D32332"/>
    <w:rsid w:val="00D32445"/>
    <w:rsid w:val="00D421D7"/>
    <w:rsid w:val="00D423E4"/>
    <w:rsid w:val="00D5108B"/>
    <w:rsid w:val="00D52E31"/>
    <w:rsid w:val="00D53C0E"/>
    <w:rsid w:val="00D5503A"/>
    <w:rsid w:val="00D57CD1"/>
    <w:rsid w:val="00D62B4A"/>
    <w:rsid w:val="00D64452"/>
    <w:rsid w:val="00D65564"/>
    <w:rsid w:val="00D66E78"/>
    <w:rsid w:val="00D73811"/>
    <w:rsid w:val="00D76551"/>
    <w:rsid w:val="00D83DA3"/>
    <w:rsid w:val="00D84FAC"/>
    <w:rsid w:val="00D857F1"/>
    <w:rsid w:val="00D85CBE"/>
    <w:rsid w:val="00D878D4"/>
    <w:rsid w:val="00D91679"/>
    <w:rsid w:val="00D917B2"/>
    <w:rsid w:val="00D91DF1"/>
    <w:rsid w:val="00DA0B52"/>
    <w:rsid w:val="00DB419C"/>
    <w:rsid w:val="00DC3973"/>
    <w:rsid w:val="00DC7645"/>
    <w:rsid w:val="00DD1841"/>
    <w:rsid w:val="00DD5319"/>
    <w:rsid w:val="00DE60EC"/>
    <w:rsid w:val="00E0543D"/>
    <w:rsid w:val="00E06637"/>
    <w:rsid w:val="00E15FD6"/>
    <w:rsid w:val="00E20374"/>
    <w:rsid w:val="00E207C7"/>
    <w:rsid w:val="00E20C0C"/>
    <w:rsid w:val="00E23E22"/>
    <w:rsid w:val="00E2421F"/>
    <w:rsid w:val="00E301E7"/>
    <w:rsid w:val="00E304AD"/>
    <w:rsid w:val="00E32A50"/>
    <w:rsid w:val="00E3317D"/>
    <w:rsid w:val="00E33BCB"/>
    <w:rsid w:val="00E34487"/>
    <w:rsid w:val="00E344C1"/>
    <w:rsid w:val="00E3602E"/>
    <w:rsid w:val="00E37391"/>
    <w:rsid w:val="00E40690"/>
    <w:rsid w:val="00E447BE"/>
    <w:rsid w:val="00E46A7E"/>
    <w:rsid w:val="00E51E7F"/>
    <w:rsid w:val="00E55478"/>
    <w:rsid w:val="00E55B22"/>
    <w:rsid w:val="00E5755A"/>
    <w:rsid w:val="00E60CF1"/>
    <w:rsid w:val="00E6515C"/>
    <w:rsid w:val="00E65539"/>
    <w:rsid w:val="00E74958"/>
    <w:rsid w:val="00E76B0A"/>
    <w:rsid w:val="00E7774A"/>
    <w:rsid w:val="00E868B5"/>
    <w:rsid w:val="00E87EF9"/>
    <w:rsid w:val="00E907E8"/>
    <w:rsid w:val="00E90D7D"/>
    <w:rsid w:val="00E96BD9"/>
    <w:rsid w:val="00E97979"/>
    <w:rsid w:val="00EA1982"/>
    <w:rsid w:val="00EA5C53"/>
    <w:rsid w:val="00EA74C5"/>
    <w:rsid w:val="00EB0253"/>
    <w:rsid w:val="00EB0EEB"/>
    <w:rsid w:val="00EB4A36"/>
    <w:rsid w:val="00EB4C85"/>
    <w:rsid w:val="00EB616B"/>
    <w:rsid w:val="00ED0F6D"/>
    <w:rsid w:val="00ED6CD2"/>
    <w:rsid w:val="00EE320E"/>
    <w:rsid w:val="00EE4022"/>
    <w:rsid w:val="00EE67BC"/>
    <w:rsid w:val="00EF2524"/>
    <w:rsid w:val="00EF29C5"/>
    <w:rsid w:val="00EF5A9B"/>
    <w:rsid w:val="00EF6785"/>
    <w:rsid w:val="00F03263"/>
    <w:rsid w:val="00F038C6"/>
    <w:rsid w:val="00F07058"/>
    <w:rsid w:val="00F077CF"/>
    <w:rsid w:val="00F11643"/>
    <w:rsid w:val="00F14B08"/>
    <w:rsid w:val="00F152F0"/>
    <w:rsid w:val="00F1663B"/>
    <w:rsid w:val="00F202EA"/>
    <w:rsid w:val="00F20468"/>
    <w:rsid w:val="00F2052F"/>
    <w:rsid w:val="00F21160"/>
    <w:rsid w:val="00F22B69"/>
    <w:rsid w:val="00F3783F"/>
    <w:rsid w:val="00F47B14"/>
    <w:rsid w:val="00F5739E"/>
    <w:rsid w:val="00F60917"/>
    <w:rsid w:val="00F61C94"/>
    <w:rsid w:val="00F7535C"/>
    <w:rsid w:val="00F8040E"/>
    <w:rsid w:val="00F81B68"/>
    <w:rsid w:val="00F8311E"/>
    <w:rsid w:val="00F83EF7"/>
    <w:rsid w:val="00F84158"/>
    <w:rsid w:val="00F85E74"/>
    <w:rsid w:val="00F87C41"/>
    <w:rsid w:val="00F87F60"/>
    <w:rsid w:val="00F93825"/>
    <w:rsid w:val="00FA493C"/>
    <w:rsid w:val="00FA6B39"/>
    <w:rsid w:val="00FB29E9"/>
    <w:rsid w:val="00FB39A5"/>
    <w:rsid w:val="00FB7756"/>
    <w:rsid w:val="00FC0AC6"/>
    <w:rsid w:val="00FC3B70"/>
    <w:rsid w:val="00FC633E"/>
    <w:rsid w:val="00FD203F"/>
    <w:rsid w:val="00FD7BB4"/>
    <w:rsid w:val="00FE3D32"/>
    <w:rsid w:val="00FE7CB0"/>
    <w:rsid w:val="00FF3441"/>
    <w:rsid w:val="00FF530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FDF57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6A19"/>
    <w:rPr>
      <w:rFonts w:ascii="Times New Roman" w:hAnsi="Times New Roman" w:cs="Times New Roman"/>
    </w:rPr>
  </w:style>
  <w:style w:type="paragraph" w:styleId="Heading1">
    <w:name w:val="heading 1"/>
    <w:basedOn w:val="Normal"/>
    <w:link w:val="Heading1Char"/>
    <w:uiPriority w:val="99"/>
    <w:qFormat/>
    <w:rsid w:val="00E7774A"/>
    <w:pPr>
      <w:spacing w:before="100" w:beforeAutospacing="1" w:after="100" w:afterAutospacing="1"/>
      <w:outlineLvl w:val="0"/>
    </w:pPr>
    <w:rPr>
      <w:rFonts w:eastAsia="Calibri"/>
      <w:b/>
      <w:bCs/>
      <w:kern w:val="36"/>
      <w:sz w:val="48"/>
      <w:szCs w:val="48"/>
      <w:lang w:val="x-none" w:eastAsia="x-none"/>
    </w:rPr>
  </w:style>
  <w:style w:type="paragraph" w:styleId="Heading2">
    <w:name w:val="heading 2"/>
    <w:basedOn w:val="Normal"/>
    <w:next w:val="Normal"/>
    <w:link w:val="Heading2Char"/>
    <w:uiPriority w:val="9"/>
    <w:semiHidden/>
    <w:unhideWhenUsed/>
    <w:qFormat/>
    <w:rsid w:val="000F4A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47C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881"/>
    <w:rPr>
      <w:color w:val="0000FF" w:themeColor="hyperlink"/>
      <w:u w:val="single"/>
    </w:rPr>
  </w:style>
  <w:style w:type="paragraph" w:styleId="BalloonText">
    <w:name w:val="Balloon Text"/>
    <w:basedOn w:val="Normal"/>
    <w:link w:val="BalloonTextChar"/>
    <w:uiPriority w:val="99"/>
    <w:semiHidden/>
    <w:unhideWhenUsed/>
    <w:rsid w:val="00F202EA"/>
    <w:rPr>
      <w:rFonts w:ascii="Lucida Grande" w:eastAsiaTheme="minorHAnsi" w:hAnsi="Lucida Grande" w:cstheme="minorBidi"/>
      <w:sz w:val="18"/>
      <w:szCs w:val="18"/>
    </w:rPr>
  </w:style>
  <w:style w:type="character" w:customStyle="1" w:styleId="BalloonTextChar">
    <w:name w:val="Balloon Text Char"/>
    <w:basedOn w:val="DefaultParagraphFont"/>
    <w:link w:val="BalloonText"/>
    <w:uiPriority w:val="99"/>
    <w:semiHidden/>
    <w:rsid w:val="00F202EA"/>
    <w:rPr>
      <w:rFonts w:ascii="Lucida Grande" w:eastAsiaTheme="minorHAnsi" w:hAnsi="Lucida Grande"/>
      <w:sz w:val="18"/>
      <w:szCs w:val="18"/>
    </w:rPr>
  </w:style>
  <w:style w:type="character" w:styleId="CommentReference">
    <w:name w:val="annotation reference"/>
    <w:basedOn w:val="DefaultParagraphFont"/>
    <w:uiPriority w:val="99"/>
    <w:semiHidden/>
    <w:unhideWhenUsed/>
    <w:rsid w:val="00F202EA"/>
    <w:rPr>
      <w:sz w:val="18"/>
      <w:szCs w:val="18"/>
    </w:rPr>
  </w:style>
  <w:style w:type="paragraph" w:styleId="CommentText">
    <w:name w:val="annotation text"/>
    <w:basedOn w:val="Normal"/>
    <w:link w:val="CommentTextChar"/>
    <w:uiPriority w:val="99"/>
    <w:semiHidden/>
    <w:unhideWhenUsed/>
    <w:rsid w:val="00F202EA"/>
    <w:rPr>
      <w:rFonts w:ascii="Calibri" w:eastAsiaTheme="minorHAnsi" w:hAnsi="Calibri" w:cstheme="minorBidi"/>
    </w:rPr>
  </w:style>
  <w:style w:type="character" w:customStyle="1" w:styleId="CommentTextChar">
    <w:name w:val="Comment Text Char"/>
    <w:basedOn w:val="DefaultParagraphFont"/>
    <w:link w:val="CommentText"/>
    <w:uiPriority w:val="99"/>
    <w:semiHidden/>
    <w:rsid w:val="00F202EA"/>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F202EA"/>
    <w:rPr>
      <w:b/>
      <w:bCs/>
      <w:sz w:val="20"/>
      <w:szCs w:val="20"/>
    </w:rPr>
  </w:style>
  <w:style w:type="character" w:customStyle="1" w:styleId="CommentSubjectChar">
    <w:name w:val="Comment Subject Char"/>
    <w:basedOn w:val="CommentTextChar"/>
    <w:link w:val="CommentSubject"/>
    <w:uiPriority w:val="99"/>
    <w:semiHidden/>
    <w:rsid w:val="00F202EA"/>
    <w:rPr>
      <w:rFonts w:ascii="Calibri" w:eastAsiaTheme="minorHAnsi" w:hAnsi="Calibri"/>
      <w:b/>
      <w:bCs/>
      <w:sz w:val="20"/>
      <w:szCs w:val="20"/>
    </w:rPr>
  </w:style>
  <w:style w:type="character" w:styleId="FollowedHyperlink">
    <w:name w:val="FollowedHyperlink"/>
    <w:basedOn w:val="DefaultParagraphFont"/>
    <w:uiPriority w:val="99"/>
    <w:semiHidden/>
    <w:unhideWhenUsed/>
    <w:rsid w:val="0046366B"/>
    <w:rPr>
      <w:color w:val="800080" w:themeColor="followedHyperlink"/>
      <w:u w:val="single"/>
    </w:rPr>
  </w:style>
  <w:style w:type="paragraph" w:styleId="Revision">
    <w:name w:val="Revision"/>
    <w:hidden/>
    <w:uiPriority w:val="99"/>
    <w:semiHidden/>
    <w:rsid w:val="0080499C"/>
    <w:rPr>
      <w:rFonts w:ascii="Calibri" w:eastAsiaTheme="minorHAnsi" w:hAnsi="Calibri"/>
    </w:rPr>
  </w:style>
  <w:style w:type="character" w:customStyle="1" w:styleId="Heading1Char">
    <w:name w:val="Heading 1 Char"/>
    <w:basedOn w:val="DefaultParagraphFont"/>
    <w:link w:val="Heading1"/>
    <w:uiPriority w:val="99"/>
    <w:rsid w:val="00E7774A"/>
    <w:rPr>
      <w:rFonts w:ascii="Times New Roman" w:eastAsia="Calibri" w:hAnsi="Times New Roman" w:cs="Times New Roman"/>
      <w:b/>
      <w:bCs/>
      <w:kern w:val="36"/>
      <w:sz w:val="48"/>
      <w:szCs w:val="48"/>
      <w:lang w:val="x-none" w:eastAsia="x-none"/>
    </w:rPr>
  </w:style>
  <w:style w:type="character" w:styleId="Strong">
    <w:name w:val="Strong"/>
    <w:uiPriority w:val="99"/>
    <w:qFormat/>
    <w:rsid w:val="00E7774A"/>
    <w:rPr>
      <w:rFonts w:cs="Times New Roman"/>
      <w:b/>
      <w:bCs/>
    </w:rPr>
  </w:style>
  <w:style w:type="paragraph" w:styleId="NormalWeb">
    <w:name w:val="Normal (Web)"/>
    <w:basedOn w:val="Normal"/>
    <w:uiPriority w:val="99"/>
    <w:rsid w:val="00E7774A"/>
    <w:pPr>
      <w:spacing w:before="100" w:beforeAutospacing="1" w:after="100" w:afterAutospacing="1"/>
    </w:pPr>
    <w:rPr>
      <w:rFonts w:eastAsia="Times New Roman"/>
    </w:rPr>
  </w:style>
  <w:style w:type="paragraph" w:styleId="FootnoteText">
    <w:name w:val="footnote text"/>
    <w:basedOn w:val="Normal"/>
    <w:link w:val="FootnoteTextChar"/>
    <w:uiPriority w:val="99"/>
    <w:unhideWhenUsed/>
    <w:rsid w:val="00602FA2"/>
    <w:rPr>
      <w:rFonts w:ascii="Calibri" w:eastAsiaTheme="minorHAnsi" w:hAnsi="Calibri" w:cstheme="minorBidi"/>
    </w:rPr>
  </w:style>
  <w:style w:type="character" w:customStyle="1" w:styleId="FootnoteTextChar">
    <w:name w:val="Footnote Text Char"/>
    <w:basedOn w:val="DefaultParagraphFont"/>
    <w:link w:val="FootnoteText"/>
    <w:uiPriority w:val="99"/>
    <w:rsid w:val="00602FA2"/>
    <w:rPr>
      <w:rFonts w:ascii="Calibri" w:eastAsiaTheme="minorHAnsi" w:hAnsi="Calibri"/>
    </w:rPr>
  </w:style>
  <w:style w:type="character" w:styleId="FootnoteReference">
    <w:name w:val="footnote reference"/>
    <w:basedOn w:val="DefaultParagraphFont"/>
    <w:uiPriority w:val="99"/>
    <w:unhideWhenUsed/>
    <w:rsid w:val="00602FA2"/>
    <w:rPr>
      <w:vertAlign w:val="superscript"/>
    </w:rPr>
  </w:style>
  <w:style w:type="character" w:customStyle="1" w:styleId="description">
    <w:name w:val="description"/>
    <w:basedOn w:val="DefaultParagraphFont"/>
    <w:rsid w:val="00B7092D"/>
  </w:style>
  <w:style w:type="paragraph" w:styleId="ListParagraph">
    <w:name w:val="List Paragraph"/>
    <w:basedOn w:val="Normal"/>
    <w:uiPriority w:val="34"/>
    <w:qFormat/>
    <w:rsid w:val="00993A6C"/>
    <w:pPr>
      <w:ind w:left="720"/>
      <w:contextualSpacing/>
    </w:pPr>
    <w:rPr>
      <w:rFonts w:ascii="Calibri" w:eastAsiaTheme="minorHAnsi" w:hAnsi="Calibri" w:cstheme="minorBidi"/>
    </w:rPr>
  </w:style>
  <w:style w:type="character" w:customStyle="1" w:styleId="Heading4Char">
    <w:name w:val="Heading 4 Char"/>
    <w:basedOn w:val="DefaultParagraphFont"/>
    <w:link w:val="Heading4"/>
    <w:uiPriority w:val="9"/>
    <w:semiHidden/>
    <w:rsid w:val="00547C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0F4A9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44BEB"/>
    <w:rPr>
      <w:i/>
      <w:iCs/>
    </w:rPr>
  </w:style>
  <w:style w:type="character" w:customStyle="1" w:styleId="apple-style-span">
    <w:name w:val="apple-style-span"/>
    <w:uiPriority w:val="99"/>
    <w:rsid w:val="003F17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373">
      <w:bodyDiv w:val="1"/>
      <w:marLeft w:val="0"/>
      <w:marRight w:val="0"/>
      <w:marTop w:val="0"/>
      <w:marBottom w:val="0"/>
      <w:divBdr>
        <w:top w:val="none" w:sz="0" w:space="0" w:color="auto"/>
        <w:left w:val="none" w:sz="0" w:space="0" w:color="auto"/>
        <w:bottom w:val="none" w:sz="0" w:space="0" w:color="auto"/>
        <w:right w:val="none" w:sz="0" w:space="0" w:color="auto"/>
      </w:divBdr>
    </w:div>
    <w:div w:id="58528414">
      <w:bodyDiv w:val="1"/>
      <w:marLeft w:val="0"/>
      <w:marRight w:val="0"/>
      <w:marTop w:val="0"/>
      <w:marBottom w:val="0"/>
      <w:divBdr>
        <w:top w:val="none" w:sz="0" w:space="0" w:color="auto"/>
        <w:left w:val="none" w:sz="0" w:space="0" w:color="auto"/>
        <w:bottom w:val="none" w:sz="0" w:space="0" w:color="auto"/>
        <w:right w:val="none" w:sz="0" w:space="0" w:color="auto"/>
      </w:divBdr>
    </w:div>
    <w:div w:id="103117007">
      <w:bodyDiv w:val="1"/>
      <w:marLeft w:val="0"/>
      <w:marRight w:val="0"/>
      <w:marTop w:val="0"/>
      <w:marBottom w:val="0"/>
      <w:divBdr>
        <w:top w:val="none" w:sz="0" w:space="0" w:color="auto"/>
        <w:left w:val="none" w:sz="0" w:space="0" w:color="auto"/>
        <w:bottom w:val="none" w:sz="0" w:space="0" w:color="auto"/>
        <w:right w:val="none" w:sz="0" w:space="0" w:color="auto"/>
      </w:divBdr>
    </w:div>
    <w:div w:id="135032910">
      <w:bodyDiv w:val="1"/>
      <w:marLeft w:val="0"/>
      <w:marRight w:val="0"/>
      <w:marTop w:val="0"/>
      <w:marBottom w:val="0"/>
      <w:divBdr>
        <w:top w:val="none" w:sz="0" w:space="0" w:color="auto"/>
        <w:left w:val="none" w:sz="0" w:space="0" w:color="auto"/>
        <w:bottom w:val="none" w:sz="0" w:space="0" w:color="auto"/>
        <w:right w:val="none" w:sz="0" w:space="0" w:color="auto"/>
      </w:divBdr>
    </w:div>
    <w:div w:id="243417339">
      <w:bodyDiv w:val="1"/>
      <w:marLeft w:val="0"/>
      <w:marRight w:val="0"/>
      <w:marTop w:val="0"/>
      <w:marBottom w:val="0"/>
      <w:divBdr>
        <w:top w:val="none" w:sz="0" w:space="0" w:color="auto"/>
        <w:left w:val="none" w:sz="0" w:space="0" w:color="auto"/>
        <w:bottom w:val="none" w:sz="0" w:space="0" w:color="auto"/>
        <w:right w:val="none" w:sz="0" w:space="0" w:color="auto"/>
      </w:divBdr>
    </w:div>
    <w:div w:id="401568155">
      <w:bodyDiv w:val="1"/>
      <w:marLeft w:val="0"/>
      <w:marRight w:val="0"/>
      <w:marTop w:val="0"/>
      <w:marBottom w:val="0"/>
      <w:divBdr>
        <w:top w:val="none" w:sz="0" w:space="0" w:color="auto"/>
        <w:left w:val="none" w:sz="0" w:space="0" w:color="auto"/>
        <w:bottom w:val="none" w:sz="0" w:space="0" w:color="auto"/>
        <w:right w:val="none" w:sz="0" w:space="0" w:color="auto"/>
      </w:divBdr>
    </w:div>
    <w:div w:id="411700655">
      <w:bodyDiv w:val="1"/>
      <w:marLeft w:val="0"/>
      <w:marRight w:val="0"/>
      <w:marTop w:val="0"/>
      <w:marBottom w:val="0"/>
      <w:divBdr>
        <w:top w:val="none" w:sz="0" w:space="0" w:color="auto"/>
        <w:left w:val="none" w:sz="0" w:space="0" w:color="auto"/>
        <w:bottom w:val="none" w:sz="0" w:space="0" w:color="auto"/>
        <w:right w:val="none" w:sz="0" w:space="0" w:color="auto"/>
      </w:divBdr>
    </w:div>
    <w:div w:id="426197650">
      <w:bodyDiv w:val="1"/>
      <w:marLeft w:val="0"/>
      <w:marRight w:val="0"/>
      <w:marTop w:val="0"/>
      <w:marBottom w:val="0"/>
      <w:divBdr>
        <w:top w:val="none" w:sz="0" w:space="0" w:color="auto"/>
        <w:left w:val="none" w:sz="0" w:space="0" w:color="auto"/>
        <w:bottom w:val="none" w:sz="0" w:space="0" w:color="auto"/>
        <w:right w:val="none" w:sz="0" w:space="0" w:color="auto"/>
      </w:divBdr>
    </w:div>
    <w:div w:id="455371111">
      <w:bodyDiv w:val="1"/>
      <w:marLeft w:val="0"/>
      <w:marRight w:val="0"/>
      <w:marTop w:val="0"/>
      <w:marBottom w:val="0"/>
      <w:divBdr>
        <w:top w:val="none" w:sz="0" w:space="0" w:color="auto"/>
        <w:left w:val="none" w:sz="0" w:space="0" w:color="auto"/>
        <w:bottom w:val="none" w:sz="0" w:space="0" w:color="auto"/>
        <w:right w:val="none" w:sz="0" w:space="0" w:color="auto"/>
      </w:divBdr>
    </w:div>
    <w:div w:id="486826306">
      <w:bodyDiv w:val="1"/>
      <w:marLeft w:val="0"/>
      <w:marRight w:val="0"/>
      <w:marTop w:val="0"/>
      <w:marBottom w:val="0"/>
      <w:divBdr>
        <w:top w:val="none" w:sz="0" w:space="0" w:color="auto"/>
        <w:left w:val="none" w:sz="0" w:space="0" w:color="auto"/>
        <w:bottom w:val="none" w:sz="0" w:space="0" w:color="auto"/>
        <w:right w:val="none" w:sz="0" w:space="0" w:color="auto"/>
      </w:divBdr>
    </w:div>
    <w:div w:id="560870162">
      <w:bodyDiv w:val="1"/>
      <w:marLeft w:val="0"/>
      <w:marRight w:val="0"/>
      <w:marTop w:val="0"/>
      <w:marBottom w:val="0"/>
      <w:divBdr>
        <w:top w:val="none" w:sz="0" w:space="0" w:color="auto"/>
        <w:left w:val="none" w:sz="0" w:space="0" w:color="auto"/>
        <w:bottom w:val="none" w:sz="0" w:space="0" w:color="auto"/>
        <w:right w:val="none" w:sz="0" w:space="0" w:color="auto"/>
      </w:divBdr>
    </w:div>
    <w:div w:id="595401010">
      <w:bodyDiv w:val="1"/>
      <w:marLeft w:val="0"/>
      <w:marRight w:val="0"/>
      <w:marTop w:val="0"/>
      <w:marBottom w:val="0"/>
      <w:divBdr>
        <w:top w:val="none" w:sz="0" w:space="0" w:color="auto"/>
        <w:left w:val="none" w:sz="0" w:space="0" w:color="auto"/>
        <w:bottom w:val="none" w:sz="0" w:space="0" w:color="auto"/>
        <w:right w:val="none" w:sz="0" w:space="0" w:color="auto"/>
      </w:divBdr>
    </w:div>
    <w:div w:id="597257815">
      <w:bodyDiv w:val="1"/>
      <w:marLeft w:val="0"/>
      <w:marRight w:val="0"/>
      <w:marTop w:val="0"/>
      <w:marBottom w:val="0"/>
      <w:divBdr>
        <w:top w:val="none" w:sz="0" w:space="0" w:color="auto"/>
        <w:left w:val="none" w:sz="0" w:space="0" w:color="auto"/>
        <w:bottom w:val="none" w:sz="0" w:space="0" w:color="auto"/>
        <w:right w:val="none" w:sz="0" w:space="0" w:color="auto"/>
      </w:divBdr>
      <w:divsChild>
        <w:div w:id="93710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658164">
              <w:marLeft w:val="0"/>
              <w:marRight w:val="0"/>
              <w:marTop w:val="0"/>
              <w:marBottom w:val="0"/>
              <w:divBdr>
                <w:top w:val="none" w:sz="0" w:space="0" w:color="auto"/>
                <w:left w:val="none" w:sz="0" w:space="0" w:color="auto"/>
                <w:bottom w:val="none" w:sz="0" w:space="0" w:color="auto"/>
                <w:right w:val="none" w:sz="0" w:space="0" w:color="auto"/>
              </w:divBdr>
              <w:divsChild>
                <w:div w:id="731852231">
                  <w:marLeft w:val="0"/>
                  <w:marRight w:val="0"/>
                  <w:marTop w:val="0"/>
                  <w:marBottom w:val="0"/>
                  <w:divBdr>
                    <w:top w:val="none" w:sz="0" w:space="0" w:color="auto"/>
                    <w:left w:val="none" w:sz="0" w:space="0" w:color="auto"/>
                    <w:bottom w:val="none" w:sz="0" w:space="0" w:color="auto"/>
                    <w:right w:val="none" w:sz="0" w:space="0" w:color="auto"/>
                  </w:divBdr>
                  <w:divsChild>
                    <w:div w:id="10702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88343">
      <w:bodyDiv w:val="1"/>
      <w:marLeft w:val="0"/>
      <w:marRight w:val="0"/>
      <w:marTop w:val="0"/>
      <w:marBottom w:val="0"/>
      <w:divBdr>
        <w:top w:val="none" w:sz="0" w:space="0" w:color="auto"/>
        <w:left w:val="none" w:sz="0" w:space="0" w:color="auto"/>
        <w:bottom w:val="none" w:sz="0" w:space="0" w:color="auto"/>
        <w:right w:val="none" w:sz="0" w:space="0" w:color="auto"/>
      </w:divBdr>
      <w:divsChild>
        <w:div w:id="905607945">
          <w:marLeft w:val="0"/>
          <w:marRight w:val="0"/>
          <w:marTop w:val="0"/>
          <w:marBottom w:val="0"/>
          <w:divBdr>
            <w:top w:val="none" w:sz="0" w:space="0" w:color="auto"/>
            <w:left w:val="none" w:sz="0" w:space="0" w:color="auto"/>
            <w:bottom w:val="none" w:sz="0" w:space="0" w:color="auto"/>
            <w:right w:val="none" w:sz="0" w:space="0" w:color="auto"/>
          </w:divBdr>
        </w:div>
      </w:divsChild>
    </w:div>
    <w:div w:id="763695026">
      <w:bodyDiv w:val="1"/>
      <w:marLeft w:val="0"/>
      <w:marRight w:val="0"/>
      <w:marTop w:val="0"/>
      <w:marBottom w:val="0"/>
      <w:divBdr>
        <w:top w:val="none" w:sz="0" w:space="0" w:color="auto"/>
        <w:left w:val="none" w:sz="0" w:space="0" w:color="auto"/>
        <w:bottom w:val="none" w:sz="0" w:space="0" w:color="auto"/>
        <w:right w:val="none" w:sz="0" w:space="0" w:color="auto"/>
      </w:divBdr>
    </w:div>
    <w:div w:id="775443247">
      <w:bodyDiv w:val="1"/>
      <w:marLeft w:val="0"/>
      <w:marRight w:val="0"/>
      <w:marTop w:val="0"/>
      <w:marBottom w:val="0"/>
      <w:divBdr>
        <w:top w:val="none" w:sz="0" w:space="0" w:color="auto"/>
        <w:left w:val="none" w:sz="0" w:space="0" w:color="auto"/>
        <w:bottom w:val="none" w:sz="0" w:space="0" w:color="auto"/>
        <w:right w:val="none" w:sz="0" w:space="0" w:color="auto"/>
      </w:divBdr>
    </w:div>
    <w:div w:id="794448396">
      <w:bodyDiv w:val="1"/>
      <w:marLeft w:val="0"/>
      <w:marRight w:val="0"/>
      <w:marTop w:val="0"/>
      <w:marBottom w:val="0"/>
      <w:divBdr>
        <w:top w:val="none" w:sz="0" w:space="0" w:color="auto"/>
        <w:left w:val="none" w:sz="0" w:space="0" w:color="auto"/>
        <w:bottom w:val="none" w:sz="0" w:space="0" w:color="auto"/>
        <w:right w:val="none" w:sz="0" w:space="0" w:color="auto"/>
      </w:divBdr>
      <w:divsChild>
        <w:div w:id="546376366">
          <w:marLeft w:val="0"/>
          <w:marRight w:val="0"/>
          <w:marTop w:val="0"/>
          <w:marBottom w:val="0"/>
          <w:divBdr>
            <w:top w:val="none" w:sz="0" w:space="0" w:color="auto"/>
            <w:left w:val="none" w:sz="0" w:space="0" w:color="auto"/>
            <w:bottom w:val="none" w:sz="0" w:space="0" w:color="auto"/>
            <w:right w:val="none" w:sz="0" w:space="0" w:color="auto"/>
          </w:divBdr>
        </w:div>
      </w:divsChild>
    </w:div>
    <w:div w:id="803818431">
      <w:bodyDiv w:val="1"/>
      <w:marLeft w:val="0"/>
      <w:marRight w:val="0"/>
      <w:marTop w:val="0"/>
      <w:marBottom w:val="0"/>
      <w:divBdr>
        <w:top w:val="none" w:sz="0" w:space="0" w:color="auto"/>
        <w:left w:val="none" w:sz="0" w:space="0" w:color="auto"/>
        <w:bottom w:val="none" w:sz="0" w:space="0" w:color="auto"/>
        <w:right w:val="none" w:sz="0" w:space="0" w:color="auto"/>
      </w:divBdr>
    </w:div>
    <w:div w:id="841772884">
      <w:bodyDiv w:val="1"/>
      <w:marLeft w:val="0"/>
      <w:marRight w:val="0"/>
      <w:marTop w:val="0"/>
      <w:marBottom w:val="0"/>
      <w:divBdr>
        <w:top w:val="none" w:sz="0" w:space="0" w:color="auto"/>
        <w:left w:val="none" w:sz="0" w:space="0" w:color="auto"/>
        <w:bottom w:val="none" w:sz="0" w:space="0" w:color="auto"/>
        <w:right w:val="none" w:sz="0" w:space="0" w:color="auto"/>
      </w:divBdr>
    </w:div>
    <w:div w:id="861943961">
      <w:bodyDiv w:val="1"/>
      <w:marLeft w:val="0"/>
      <w:marRight w:val="0"/>
      <w:marTop w:val="0"/>
      <w:marBottom w:val="0"/>
      <w:divBdr>
        <w:top w:val="none" w:sz="0" w:space="0" w:color="auto"/>
        <w:left w:val="none" w:sz="0" w:space="0" w:color="auto"/>
        <w:bottom w:val="none" w:sz="0" w:space="0" w:color="auto"/>
        <w:right w:val="none" w:sz="0" w:space="0" w:color="auto"/>
      </w:divBdr>
      <w:divsChild>
        <w:div w:id="919827949">
          <w:marLeft w:val="0"/>
          <w:marRight w:val="0"/>
          <w:marTop w:val="0"/>
          <w:marBottom w:val="0"/>
          <w:divBdr>
            <w:top w:val="none" w:sz="0" w:space="0" w:color="auto"/>
            <w:left w:val="none" w:sz="0" w:space="0" w:color="auto"/>
            <w:bottom w:val="none" w:sz="0" w:space="0" w:color="auto"/>
            <w:right w:val="none" w:sz="0" w:space="0" w:color="auto"/>
          </w:divBdr>
        </w:div>
      </w:divsChild>
    </w:div>
    <w:div w:id="916014067">
      <w:bodyDiv w:val="1"/>
      <w:marLeft w:val="0"/>
      <w:marRight w:val="0"/>
      <w:marTop w:val="0"/>
      <w:marBottom w:val="0"/>
      <w:divBdr>
        <w:top w:val="none" w:sz="0" w:space="0" w:color="auto"/>
        <w:left w:val="none" w:sz="0" w:space="0" w:color="auto"/>
        <w:bottom w:val="none" w:sz="0" w:space="0" w:color="auto"/>
        <w:right w:val="none" w:sz="0" w:space="0" w:color="auto"/>
      </w:divBdr>
    </w:div>
    <w:div w:id="927038088">
      <w:bodyDiv w:val="1"/>
      <w:marLeft w:val="0"/>
      <w:marRight w:val="0"/>
      <w:marTop w:val="0"/>
      <w:marBottom w:val="0"/>
      <w:divBdr>
        <w:top w:val="none" w:sz="0" w:space="0" w:color="auto"/>
        <w:left w:val="none" w:sz="0" w:space="0" w:color="auto"/>
        <w:bottom w:val="none" w:sz="0" w:space="0" w:color="auto"/>
        <w:right w:val="none" w:sz="0" w:space="0" w:color="auto"/>
      </w:divBdr>
    </w:div>
    <w:div w:id="929199378">
      <w:bodyDiv w:val="1"/>
      <w:marLeft w:val="0"/>
      <w:marRight w:val="0"/>
      <w:marTop w:val="0"/>
      <w:marBottom w:val="0"/>
      <w:divBdr>
        <w:top w:val="none" w:sz="0" w:space="0" w:color="auto"/>
        <w:left w:val="none" w:sz="0" w:space="0" w:color="auto"/>
        <w:bottom w:val="none" w:sz="0" w:space="0" w:color="auto"/>
        <w:right w:val="none" w:sz="0" w:space="0" w:color="auto"/>
      </w:divBdr>
    </w:div>
    <w:div w:id="946739424">
      <w:bodyDiv w:val="1"/>
      <w:marLeft w:val="0"/>
      <w:marRight w:val="0"/>
      <w:marTop w:val="0"/>
      <w:marBottom w:val="0"/>
      <w:divBdr>
        <w:top w:val="none" w:sz="0" w:space="0" w:color="auto"/>
        <w:left w:val="none" w:sz="0" w:space="0" w:color="auto"/>
        <w:bottom w:val="none" w:sz="0" w:space="0" w:color="auto"/>
        <w:right w:val="none" w:sz="0" w:space="0" w:color="auto"/>
      </w:divBdr>
    </w:div>
    <w:div w:id="1070425003">
      <w:bodyDiv w:val="1"/>
      <w:marLeft w:val="0"/>
      <w:marRight w:val="0"/>
      <w:marTop w:val="0"/>
      <w:marBottom w:val="0"/>
      <w:divBdr>
        <w:top w:val="none" w:sz="0" w:space="0" w:color="auto"/>
        <w:left w:val="none" w:sz="0" w:space="0" w:color="auto"/>
        <w:bottom w:val="none" w:sz="0" w:space="0" w:color="auto"/>
        <w:right w:val="none" w:sz="0" w:space="0" w:color="auto"/>
      </w:divBdr>
    </w:div>
    <w:div w:id="1090930383">
      <w:bodyDiv w:val="1"/>
      <w:marLeft w:val="0"/>
      <w:marRight w:val="0"/>
      <w:marTop w:val="0"/>
      <w:marBottom w:val="0"/>
      <w:divBdr>
        <w:top w:val="none" w:sz="0" w:space="0" w:color="auto"/>
        <w:left w:val="none" w:sz="0" w:space="0" w:color="auto"/>
        <w:bottom w:val="none" w:sz="0" w:space="0" w:color="auto"/>
        <w:right w:val="none" w:sz="0" w:space="0" w:color="auto"/>
      </w:divBdr>
    </w:div>
    <w:div w:id="1099905587">
      <w:bodyDiv w:val="1"/>
      <w:marLeft w:val="0"/>
      <w:marRight w:val="0"/>
      <w:marTop w:val="0"/>
      <w:marBottom w:val="0"/>
      <w:divBdr>
        <w:top w:val="none" w:sz="0" w:space="0" w:color="auto"/>
        <w:left w:val="none" w:sz="0" w:space="0" w:color="auto"/>
        <w:bottom w:val="none" w:sz="0" w:space="0" w:color="auto"/>
        <w:right w:val="none" w:sz="0" w:space="0" w:color="auto"/>
      </w:divBdr>
    </w:div>
    <w:div w:id="1113984036">
      <w:bodyDiv w:val="1"/>
      <w:marLeft w:val="0"/>
      <w:marRight w:val="0"/>
      <w:marTop w:val="0"/>
      <w:marBottom w:val="0"/>
      <w:divBdr>
        <w:top w:val="none" w:sz="0" w:space="0" w:color="auto"/>
        <w:left w:val="none" w:sz="0" w:space="0" w:color="auto"/>
        <w:bottom w:val="none" w:sz="0" w:space="0" w:color="auto"/>
        <w:right w:val="none" w:sz="0" w:space="0" w:color="auto"/>
      </w:divBdr>
    </w:div>
    <w:div w:id="1145002821">
      <w:bodyDiv w:val="1"/>
      <w:marLeft w:val="0"/>
      <w:marRight w:val="0"/>
      <w:marTop w:val="0"/>
      <w:marBottom w:val="0"/>
      <w:divBdr>
        <w:top w:val="none" w:sz="0" w:space="0" w:color="auto"/>
        <w:left w:val="none" w:sz="0" w:space="0" w:color="auto"/>
        <w:bottom w:val="none" w:sz="0" w:space="0" w:color="auto"/>
        <w:right w:val="none" w:sz="0" w:space="0" w:color="auto"/>
      </w:divBdr>
    </w:div>
    <w:div w:id="1161040317">
      <w:bodyDiv w:val="1"/>
      <w:marLeft w:val="0"/>
      <w:marRight w:val="0"/>
      <w:marTop w:val="0"/>
      <w:marBottom w:val="0"/>
      <w:divBdr>
        <w:top w:val="none" w:sz="0" w:space="0" w:color="auto"/>
        <w:left w:val="none" w:sz="0" w:space="0" w:color="auto"/>
        <w:bottom w:val="none" w:sz="0" w:space="0" w:color="auto"/>
        <w:right w:val="none" w:sz="0" w:space="0" w:color="auto"/>
      </w:divBdr>
    </w:div>
    <w:div w:id="1186942194">
      <w:bodyDiv w:val="1"/>
      <w:marLeft w:val="0"/>
      <w:marRight w:val="0"/>
      <w:marTop w:val="0"/>
      <w:marBottom w:val="0"/>
      <w:divBdr>
        <w:top w:val="none" w:sz="0" w:space="0" w:color="auto"/>
        <w:left w:val="none" w:sz="0" w:space="0" w:color="auto"/>
        <w:bottom w:val="none" w:sz="0" w:space="0" w:color="auto"/>
        <w:right w:val="none" w:sz="0" w:space="0" w:color="auto"/>
      </w:divBdr>
    </w:div>
    <w:div w:id="1208563352">
      <w:bodyDiv w:val="1"/>
      <w:marLeft w:val="0"/>
      <w:marRight w:val="0"/>
      <w:marTop w:val="0"/>
      <w:marBottom w:val="0"/>
      <w:divBdr>
        <w:top w:val="none" w:sz="0" w:space="0" w:color="auto"/>
        <w:left w:val="none" w:sz="0" w:space="0" w:color="auto"/>
        <w:bottom w:val="none" w:sz="0" w:space="0" w:color="auto"/>
        <w:right w:val="none" w:sz="0" w:space="0" w:color="auto"/>
      </w:divBdr>
    </w:div>
    <w:div w:id="1374378078">
      <w:bodyDiv w:val="1"/>
      <w:marLeft w:val="0"/>
      <w:marRight w:val="0"/>
      <w:marTop w:val="0"/>
      <w:marBottom w:val="0"/>
      <w:divBdr>
        <w:top w:val="none" w:sz="0" w:space="0" w:color="auto"/>
        <w:left w:val="none" w:sz="0" w:space="0" w:color="auto"/>
        <w:bottom w:val="none" w:sz="0" w:space="0" w:color="auto"/>
        <w:right w:val="none" w:sz="0" w:space="0" w:color="auto"/>
      </w:divBdr>
    </w:div>
    <w:div w:id="1432431221">
      <w:bodyDiv w:val="1"/>
      <w:marLeft w:val="0"/>
      <w:marRight w:val="0"/>
      <w:marTop w:val="0"/>
      <w:marBottom w:val="0"/>
      <w:divBdr>
        <w:top w:val="none" w:sz="0" w:space="0" w:color="auto"/>
        <w:left w:val="none" w:sz="0" w:space="0" w:color="auto"/>
        <w:bottom w:val="none" w:sz="0" w:space="0" w:color="auto"/>
        <w:right w:val="none" w:sz="0" w:space="0" w:color="auto"/>
      </w:divBdr>
    </w:div>
    <w:div w:id="1498836874">
      <w:bodyDiv w:val="1"/>
      <w:marLeft w:val="0"/>
      <w:marRight w:val="0"/>
      <w:marTop w:val="0"/>
      <w:marBottom w:val="0"/>
      <w:divBdr>
        <w:top w:val="none" w:sz="0" w:space="0" w:color="auto"/>
        <w:left w:val="none" w:sz="0" w:space="0" w:color="auto"/>
        <w:bottom w:val="none" w:sz="0" w:space="0" w:color="auto"/>
        <w:right w:val="none" w:sz="0" w:space="0" w:color="auto"/>
      </w:divBdr>
      <w:divsChild>
        <w:div w:id="2003655051">
          <w:marLeft w:val="0"/>
          <w:marRight w:val="0"/>
          <w:marTop w:val="125"/>
          <w:marBottom w:val="0"/>
          <w:divBdr>
            <w:top w:val="none" w:sz="0" w:space="0" w:color="auto"/>
            <w:left w:val="single" w:sz="12" w:space="0" w:color="FFFFFF"/>
            <w:bottom w:val="none" w:sz="0" w:space="0" w:color="auto"/>
            <w:right w:val="single" w:sz="12" w:space="0" w:color="FFFFFF"/>
          </w:divBdr>
          <w:divsChild>
            <w:div w:id="770441766">
              <w:marLeft w:val="0"/>
              <w:marRight w:val="0"/>
              <w:marTop w:val="0"/>
              <w:marBottom w:val="0"/>
              <w:divBdr>
                <w:top w:val="none" w:sz="0" w:space="0" w:color="auto"/>
                <w:left w:val="none" w:sz="0" w:space="0" w:color="auto"/>
                <w:bottom w:val="none" w:sz="0" w:space="0" w:color="auto"/>
                <w:right w:val="none" w:sz="0" w:space="0" w:color="auto"/>
              </w:divBdr>
              <w:divsChild>
                <w:div w:id="22753011">
                  <w:marLeft w:val="0"/>
                  <w:marRight w:val="0"/>
                  <w:marTop w:val="0"/>
                  <w:marBottom w:val="0"/>
                  <w:divBdr>
                    <w:top w:val="none" w:sz="0" w:space="0" w:color="auto"/>
                    <w:left w:val="none" w:sz="0" w:space="0" w:color="auto"/>
                    <w:bottom w:val="none" w:sz="0" w:space="0" w:color="auto"/>
                    <w:right w:val="none" w:sz="0" w:space="0" w:color="auto"/>
                  </w:divBdr>
                  <w:divsChild>
                    <w:div w:id="1106192764">
                      <w:marLeft w:val="0"/>
                      <w:marRight w:val="0"/>
                      <w:marTop w:val="0"/>
                      <w:marBottom w:val="0"/>
                      <w:divBdr>
                        <w:top w:val="none" w:sz="0" w:space="0" w:color="auto"/>
                        <w:left w:val="none" w:sz="0" w:space="0" w:color="auto"/>
                        <w:bottom w:val="none" w:sz="0" w:space="0" w:color="auto"/>
                        <w:right w:val="none" w:sz="0" w:space="0" w:color="auto"/>
                      </w:divBdr>
                      <w:divsChild>
                        <w:div w:id="2089380126">
                          <w:marLeft w:val="0"/>
                          <w:marRight w:val="0"/>
                          <w:marTop w:val="0"/>
                          <w:marBottom w:val="0"/>
                          <w:divBdr>
                            <w:top w:val="none" w:sz="0" w:space="0" w:color="auto"/>
                            <w:left w:val="none" w:sz="0" w:space="0" w:color="auto"/>
                            <w:bottom w:val="none" w:sz="0" w:space="0" w:color="auto"/>
                            <w:right w:val="none" w:sz="0" w:space="0" w:color="auto"/>
                          </w:divBdr>
                          <w:divsChild>
                            <w:div w:id="2143113115">
                              <w:marLeft w:val="0"/>
                              <w:marRight w:val="0"/>
                              <w:marTop w:val="0"/>
                              <w:marBottom w:val="0"/>
                              <w:divBdr>
                                <w:top w:val="none" w:sz="0" w:space="0" w:color="auto"/>
                                <w:left w:val="none" w:sz="0" w:space="0" w:color="auto"/>
                                <w:bottom w:val="none" w:sz="0" w:space="0" w:color="auto"/>
                                <w:right w:val="none" w:sz="0" w:space="0" w:color="auto"/>
                              </w:divBdr>
                              <w:divsChild>
                                <w:div w:id="19090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896101">
      <w:bodyDiv w:val="1"/>
      <w:marLeft w:val="0"/>
      <w:marRight w:val="0"/>
      <w:marTop w:val="0"/>
      <w:marBottom w:val="0"/>
      <w:divBdr>
        <w:top w:val="none" w:sz="0" w:space="0" w:color="auto"/>
        <w:left w:val="none" w:sz="0" w:space="0" w:color="auto"/>
        <w:bottom w:val="none" w:sz="0" w:space="0" w:color="auto"/>
        <w:right w:val="none" w:sz="0" w:space="0" w:color="auto"/>
      </w:divBdr>
    </w:div>
    <w:div w:id="1561405975">
      <w:bodyDiv w:val="1"/>
      <w:marLeft w:val="0"/>
      <w:marRight w:val="0"/>
      <w:marTop w:val="0"/>
      <w:marBottom w:val="0"/>
      <w:divBdr>
        <w:top w:val="none" w:sz="0" w:space="0" w:color="auto"/>
        <w:left w:val="none" w:sz="0" w:space="0" w:color="auto"/>
        <w:bottom w:val="none" w:sz="0" w:space="0" w:color="auto"/>
        <w:right w:val="none" w:sz="0" w:space="0" w:color="auto"/>
      </w:divBdr>
    </w:div>
    <w:div w:id="1567060741">
      <w:bodyDiv w:val="1"/>
      <w:marLeft w:val="0"/>
      <w:marRight w:val="0"/>
      <w:marTop w:val="0"/>
      <w:marBottom w:val="0"/>
      <w:divBdr>
        <w:top w:val="none" w:sz="0" w:space="0" w:color="auto"/>
        <w:left w:val="none" w:sz="0" w:space="0" w:color="auto"/>
        <w:bottom w:val="none" w:sz="0" w:space="0" w:color="auto"/>
        <w:right w:val="none" w:sz="0" w:space="0" w:color="auto"/>
      </w:divBdr>
    </w:div>
    <w:div w:id="1595892788">
      <w:bodyDiv w:val="1"/>
      <w:marLeft w:val="0"/>
      <w:marRight w:val="0"/>
      <w:marTop w:val="0"/>
      <w:marBottom w:val="0"/>
      <w:divBdr>
        <w:top w:val="none" w:sz="0" w:space="0" w:color="auto"/>
        <w:left w:val="none" w:sz="0" w:space="0" w:color="auto"/>
        <w:bottom w:val="none" w:sz="0" w:space="0" w:color="auto"/>
        <w:right w:val="none" w:sz="0" w:space="0" w:color="auto"/>
      </w:divBdr>
    </w:div>
    <w:div w:id="1625648499">
      <w:bodyDiv w:val="1"/>
      <w:marLeft w:val="0"/>
      <w:marRight w:val="0"/>
      <w:marTop w:val="0"/>
      <w:marBottom w:val="0"/>
      <w:divBdr>
        <w:top w:val="none" w:sz="0" w:space="0" w:color="auto"/>
        <w:left w:val="none" w:sz="0" w:space="0" w:color="auto"/>
        <w:bottom w:val="none" w:sz="0" w:space="0" w:color="auto"/>
        <w:right w:val="none" w:sz="0" w:space="0" w:color="auto"/>
      </w:divBdr>
    </w:div>
    <w:div w:id="1655445788">
      <w:bodyDiv w:val="1"/>
      <w:marLeft w:val="0"/>
      <w:marRight w:val="0"/>
      <w:marTop w:val="0"/>
      <w:marBottom w:val="0"/>
      <w:divBdr>
        <w:top w:val="none" w:sz="0" w:space="0" w:color="auto"/>
        <w:left w:val="none" w:sz="0" w:space="0" w:color="auto"/>
        <w:bottom w:val="none" w:sz="0" w:space="0" w:color="auto"/>
        <w:right w:val="none" w:sz="0" w:space="0" w:color="auto"/>
      </w:divBdr>
    </w:div>
    <w:div w:id="1666006536">
      <w:bodyDiv w:val="1"/>
      <w:marLeft w:val="0"/>
      <w:marRight w:val="0"/>
      <w:marTop w:val="0"/>
      <w:marBottom w:val="0"/>
      <w:divBdr>
        <w:top w:val="none" w:sz="0" w:space="0" w:color="auto"/>
        <w:left w:val="none" w:sz="0" w:space="0" w:color="auto"/>
        <w:bottom w:val="none" w:sz="0" w:space="0" w:color="auto"/>
        <w:right w:val="none" w:sz="0" w:space="0" w:color="auto"/>
      </w:divBdr>
    </w:div>
    <w:div w:id="1688822838">
      <w:bodyDiv w:val="1"/>
      <w:marLeft w:val="0"/>
      <w:marRight w:val="0"/>
      <w:marTop w:val="0"/>
      <w:marBottom w:val="0"/>
      <w:divBdr>
        <w:top w:val="none" w:sz="0" w:space="0" w:color="auto"/>
        <w:left w:val="none" w:sz="0" w:space="0" w:color="auto"/>
        <w:bottom w:val="none" w:sz="0" w:space="0" w:color="auto"/>
        <w:right w:val="none" w:sz="0" w:space="0" w:color="auto"/>
      </w:divBdr>
    </w:div>
    <w:div w:id="1765956578">
      <w:bodyDiv w:val="1"/>
      <w:marLeft w:val="0"/>
      <w:marRight w:val="0"/>
      <w:marTop w:val="0"/>
      <w:marBottom w:val="0"/>
      <w:divBdr>
        <w:top w:val="none" w:sz="0" w:space="0" w:color="auto"/>
        <w:left w:val="none" w:sz="0" w:space="0" w:color="auto"/>
        <w:bottom w:val="none" w:sz="0" w:space="0" w:color="auto"/>
        <w:right w:val="none" w:sz="0" w:space="0" w:color="auto"/>
      </w:divBdr>
    </w:div>
    <w:div w:id="1812215492">
      <w:bodyDiv w:val="1"/>
      <w:marLeft w:val="0"/>
      <w:marRight w:val="0"/>
      <w:marTop w:val="0"/>
      <w:marBottom w:val="0"/>
      <w:divBdr>
        <w:top w:val="none" w:sz="0" w:space="0" w:color="auto"/>
        <w:left w:val="none" w:sz="0" w:space="0" w:color="auto"/>
        <w:bottom w:val="none" w:sz="0" w:space="0" w:color="auto"/>
        <w:right w:val="none" w:sz="0" w:space="0" w:color="auto"/>
      </w:divBdr>
    </w:div>
    <w:div w:id="1939218382">
      <w:bodyDiv w:val="1"/>
      <w:marLeft w:val="0"/>
      <w:marRight w:val="0"/>
      <w:marTop w:val="0"/>
      <w:marBottom w:val="0"/>
      <w:divBdr>
        <w:top w:val="none" w:sz="0" w:space="0" w:color="auto"/>
        <w:left w:val="none" w:sz="0" w:space="0" w:color="auto"/>
        <w:bottom w:val="none" w:sz="0" w:space="0" w:color="auto"/>
        <w:right w:val="none" w:sz="0" w:space="0" w:color="auto"/>
      </w:divBdr>
      <w:divsChild>
        <w:div w:id="1542859495">
          <w:marLeft w:val="0"/>
          <w:marRight w:val="0"/>
          <w:marTop w:val="0"/>
          <w:marBottom w:val="0"/>
          <w:divBdr>
            <w:top w:val="none" w:sz="0" w:space="0" w:color="auto"/>
            <w:left w:val="none" w:sz="0" w:space="0" w:color="auto"/>
            <w:bottom w:val="none" w:sz="0" w:space="0" w:color="auto"/>
            <w:right w:val="none" w:sz="0" w:space="0" w:color="auto"/>
          </w:divBdr>
        </w:div>
      </w:divsChild>
    </w:div>
    <w:div w:id="1967076572">
      <w:bodyDiv w:val="1"/>
      <w:marLeft w:val="0"/>
      <w:marRight w:val="0"/>
      <w:marTop w:val="0"/>
      <w:marBottom w:val="0"/>
      <w:divBdr>
        <w:top w:val="none" w:sz="0" w:space="0" w:color="auto"/>
        <w:left w:val="none" w:sz="0" w:space="0" w:color="auto"/>
        <w:bottom w:val="none" w:sz="0" w:space="0" w:color="auto"/>
        <w:right w:val="none" w:sz="0" w:space="0" w:color="auto"/>
      </w:divBdr>
    </w:div>
    <w:div w:id="1974410998">
      <w:bodyDiv w:val="1"/>
      <w:marLeft w:val="0"/>
      <w:marRight w:val="0"/>
      <w:marTop w:val="0"/>
      <w:marBottom w:val="0"/>
      <w:divBdr>
        <w:top w:val="none" w:sz="0" w:space="0" w:color="auto"/>
        <w:left w:val="none" w:sz="0" w:space="0" w:color="auto"/>
        <w:bottom w:val="none" w:sz="0" w:space="0" w:color="auto"/>
        <w:right w:val="none" w:sz="0" w:space="0" w:color="auto"/>
      </w:divBdr>
    </w:div>
    <w:div w:id="2004773062">
      <w:bodyDiv w:val="1"/>
      <w:marLeft w:val="0"/>
      <w:marRight w:val="0"/>
      <w:marTop w:val="0"/>
      <w:marBottom w:val="0"/>
      <w:divBdr>
        <w:top w:val="none" w:sz="0" w:space="0" w:color="auto"/>
        <w:left w:val="none" w:sz="0" w:space="0" w:color="auto"/>
        <w:bottom w:val="none" w:sz="0" w:space="0" w:color="auto"/>
        <w:right w:val="none" w:sz="0" w:space="0" w:color="auto"/>
      </w:divBdr>
      <w:divsChild>
        <w:div w:id="753673255">
          <w:marLeft w:val="0"/>
          <w:marRight w:val="0"/>
          <w:marTop w:val="0"/>
          <w:marBottom w:val="0"/>
          <w:divBdr>
            <w:top w:val="none" w:sz="0" w:space="0" w:color="auto"/>
            <w:left w:val="none" w:sz="0" w:space="0" w:color="auto"/>
            <w:bottom w:val="none" w:sz="0" w:space="0" w:color="auto"/>
            <w:right w:val="none" w:sz="0" w:space="0" w:color="auto"/>
          </w:divBdr>
        </w:div>
      </w:divsChild>
    </w:div>
    <w:div w:id="2094159088">
      <w:bodyDiv w:val="1"/>
      <w:marLeft w:val="0"/>
      <w:marRight w:val="0"/>
      <w:marTop w:val="0"/>
      <w:marBottom w:val="0"/>
      <w:divBdr>
        <w:top w:val="none" w:sz="0" w:space="0" w:color="auto"/>
        <w:left w:val="none" w:sz="0" w:space="0" w:color="auto"/>
        <w:bottom w:val="none" w:sz="0" w:space="0" w:color="auto"/>
        <w:right w:val="none" w:sz="0" w:space="0" w:color="auto"/>
      </w:divBdr>
    </w:div>
    <w:div w:id="2129885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green@ieee.org" TargetMode="External"/><Relationship Id="rId13" Type="http://schemas.openxmlformats.org/officeDocument/2006/relationships/hyperlink" Target="http://www.facebook.com/ieeesa" TargetMode="External"/><Relationship Id="rId18" Type="http://schemas.openxmlformats.org/officeDocument/2006/relationships/hyperlink" Target="http://www.ieee.org/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tandards.ieee.org" TargetMode="External"/><Relationship Id="rId2" Type="http://schemas.openxmlformats.org/officeDocument/2006/relationships/numbering" Target="numbering.xml"/><Relationship Id="rId16" Type="http://schemas.openxmlformats.org/officeDocument/2006/relationships/hyperlink" Target="http://www.standardsinsight.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www.linkedin.com/company/ieee-sa-ieee-standards-association" TargetMode="External"/><Relationship Id="rId10" Type="http://schemas.openxmlformats.org/officeDocument/2006/relationships/hyperlink" Target="http://standards.iee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pane@ieee.org" TargetMode="External"/><Relationship Id="rId14" Type="http://schemas.openxmlformats.org/officeDocument/2006/relationships/hyperlink" Target="http://www.twitter.com/ieee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3770A-4094-4296-9A8C-BE956E72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G Green</dc:creator>
  <cp:lastModifiedBy>Stephen McCann</cp:lastModifiedBy>
  <cp:revision>3</cp:revision>
  <cp:lastPrinted>2014-06-06T18:12:00Z</cp:lastPrinted>
  <dcterms:created xsi:type="dcterms:W3CDTF">2017-09-26T16:08:00Z</dcterms:created>
  <dcterms:modified xsi:type="dcterms:W3CDTF">2017-09-26T16:11:00Z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