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BF9EE" w14:textId="49E5EE4F" w:rsidR="00CA4650" w:rsidRDefault="00CA4650" w:rsidP="00593F12">
      <w:pPr>
        <w:rPr>
          <w:rFonts w:cs="Times New Roman"/>
          <w:b/>
          <w:smallCaps/>
          <w:szCs w:val="24"/>
        </w:rPr>
      </w:pPr>
      <w:r>
        <w:rPr>
          <w:rFonts w:cs="Times New Roman"/>
          <w:b/>
          <w:smallCaps/>
          <w:szCs w:val="24"/>
        </w:rPr>
        <w:t>26 July 2018</w:t>
      </w:r>
    </w:p>
    <w:p w14:paraId="7664959D" w14:textId="77777777" w:rsidR="00CA4650" w:rsidRDefault="00CA4650" w:rsidP="00593F12">
      <w:pPr>
        <w:rPr>
          <w:rFonts w:cs="Times New Roman"/>
          <w:b/>
          <w:smallCaps/>
          <w:szCs w:val="24"/>
        </w:rPr>
      </w:pPr>
    </w:p>
    <w:p w14:paraId="754EED18" w14:textId="220008F6" w:rsidR="0061204D" w:rsidRPr="00882F93" w:rsidRDefault="0047167A" w:rsidP="00593F12">
      <w:pPr>
        <w:rPr>
          <w:rFonts w:cs="Times New Roman"/>
          <w:b/>
          <w:smallCaps/>
          <w:szCs w:val="24"/>
        </w:rPr>
      </w:pPr>
      <w:r w:rsidRPr="00882F93">
        <w:rPr>
          <w:rFonts w:cs="Times New Roman"/>
          <w:b/>
          <w:smallCaps/>
          <w:szCs w:val="24"/>
        </w:rPr>
        <w:t xml:space="preserve">Via </w:t>
      </w:r>
      <w:r w:rsidR="00BA2E5F" w:rsidRPr="00882F93">
        <w:rPr>
          <w:rFonts w:cs="Times New Roman"/>
          <w:b/>
          <w:smallCaps/>
          <w:szCs w:val="24"/>
        </w:rPr>
        <w:t>Email</w:t>
      </w:r>
    </w:p>
    <w:p w14:paraId="4A95D947" w14:textId="77777777" w:rsidR="000A1C56" w:rsidRPr="002875B1" w:rsidRDefault="000A1C56" w:rsidP="00593F12">
      <w:pPr>
        <w:rPr>
          <w:rFonts w:cs="Times New Roman"/>
          <w:b/>
          <w:szCs w:val="24"/>
        </w:rPr>
      </w:pPr>
    </w:p>
    <w:p w14:paraId="3877F949" w14:textId="34CA587E" w:rsidR="00882F93" w:rsidRPr="002875B1" w:rsidRDefault="00882F93" w:rsidP="00882F93">
      <w:pPr>
        <w:pStyle w:val="ydp4e53849fyiv2785158303ydp3c1183eyiv7890932828msonormal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2875B1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Jude</w:t>
      </w:r>
      <w:r w:rsidR="00D54DB3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</w:t>
      </w:r>
      <w:r w:rsidRPr="002875B1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Mulindwa</w:t>
      </w:r>
      <w:r w:rsidRPr="002875B1">
        <w:rPr>
          <w:rFonts w:ascii="Times New Roman" w:hAnsi="Times New Roman" w:cs="Times New Roman"/>
          <w:color w:val="000000"/>
          <w:sz w:val="24"/>
          <w:szCs w:val="24"/>
        </w:rPr>
        <w:t xml:space="preserve"> | OFFICER INFORMATION SERVICES </w:t>
      </w:r>
    </w:p>
    <w:p w14:paraId="6DA34174" w14:textId="77777777" w:rsidR="00882F93" w:rsidRPr="002875B1" w:rsidRDefault="00882F93" w:rsidP="00882F93">
      <w:pPr>
        <w:pStyle w:val="ydp4e53849fyiv2785158303ydp3c1183eyiv7890932828msonormal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2875B1">
        <w:rPr>
          <w:rFonts w:ascii="Times New Roman" w:hAnsi="Times New Roman" w:cs="Times New Roman"/>
          <w:color w:val="000000"/>
          <w:sz w:val="24"/>
          <w:szCs w:val="24"/>
        </w:rPr>
        <w:t>Uganda Communications Commission</w:t>
      </w:r>
    </w:p>
    <w:p w14:paraId="2B12FA79" w14:textId="77777777" w:rsidR="00882F93" w:rsidRPr="002875B1" w:rsidRDefault="00882F93" w:rsidP="00882F93">
      <w:pPr>
        <w:pStyle w:val="ydp4e53849fyiv2785158303ydp3c1183eyiv7890932828msonormal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2875B1">
        <w:rPr>
          <w:rFonts w:ascii="Times New Roman" w:hAnsi="Times New Roman" w:cs="Times New Roman"/>
          <w:color w:val="000000"/>
          <w:sz w:val="24"/>
          <w:szCs w:val="24"/>
        </w:rPr>
        <w:t>42-44, Spring Road – Bugolobi. P.O. Box 7376, Kampala – UGANDA</w:t>
      </w:r>
    </w:p>
    <w:p w14:paraId="121FCD33" w14:textId="77777777" w:rsidR="00882F93" w:rsidRPr="002875B1" w:rsidRDefault="00882F93" w:rsidP="00882F93">
      <w:pPr>
        <w:pStyle w:val="ydp4e53849fyiv2785158303ydp3c1183eyiv7890932828msonormal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2875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Tel:</w:t>
      </w:r>
      <w:r w:rsidRPr="002875B1">
        <w:rPr>
          <w:rFonts w:ascii="Times New Roman" w:hAnsi="Times New Roman" w:cs="Times New Roman"/>
          <w:color w:val="000000"/>
          <w:sz w:val="24"/>
          <w:szCs w:val="24"/>
        </w:rPr>
        <w:t xml:space="preserve"> +256 414 339 000, +256 312 339 000 </w:t>
      </w:r>
      <w:r w:rsidRPr="002875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Tollfree</w:t>
      </w:r>
      <w:r w:rsidRPr="002875B1">
        <w:rPr>
          <w:rFonts w:ascii="Times New Roman" w:hAnsi="Times New Roman" w:cs="Times New Roman"/>
          <w:color w:val="000000"/>
          <w:sz w:val="24"/>
          <w:szCs w:val="24"/>
        </w:rPr>
        <w:t xml:space="preserve">: 0800133911 </w:t>
      </w:r>
      <w:hyperlink r:id="rId8" w:tgtFrame="_blank" w:history="1">
        <w:r w:rsidRPr="002875B1">
          <w:rPr>
            <w:rStyle w:val="Hyperlink"/>
            <w:rFonts w:ascii="Times New Roman" w:hAnsi="Times New Roman" w:cs="Times New Roman"/>
            <w:b/>
            <w:bCs/>
            <w:color w:val="000000"/>
            <w:sz w:val="24"/>
            <w:szCs w:val="24"/>
          </w:rPr>
          <w:t>www.ucc.co.ug</w:t>
        </w:r>
      </w:hyperlink>
    </w:p>
    <w:p w14:paraId="124DCCC9" w14:textId="2CF84B85" w:rsidR="009E11E6" w:rsidRPr="002875B1" w:rsidRDefault="00BC1161" w:rsidP="00593F12">
      <w:pPr>
        <w:rPr>
          <w:rFonts w:cs="Times New Roman"/>
          <w:szCs w:val="24"/>
        </w:rPr>
      </w:pPr>
      <w:hyperlink r:id="rId9" w:history="1">
        <w:r w:rsidR="00882F93" w:rsidRPr="002875B1">
          <w:rPr>
            <w:rStyle w:val="Hyperlink"/>
            <w:rFonts w:cs="Times New Roman"/>
            <w:szCs w:val="24"/>
          </w:rPr>
          <w:t>jmulindwa@ucc.co.ug</w:t>
        </w:r>
      </w:hyperlink>
    </w:p>
    <w:p w14:paraId="22AD344B" w14:textId="2FFC4EF2" w:rsidR="00882F93" w:rsidRPr="002875B1" w:rsidRDefault="0047167A" w:rsidP="00732198">
      <w:pPr>
        <w:pStyle w:val="ydp4e53849fyiv2785158303ydp3c1183eyiv7890932828msonormal"/>
        <w:spacing w:after="0" w:afterAutospacing="0"/>
        <w:jc w:val="both"/>
        <w:rPr>
          <w:rFonts w:ascii="Times New Roman" w:hAnsi="Times New Roman" w:cs="Times New Roman"/>
          <w:color w:val="26282A"/>
          <w:sz w:val="24"/>
          <w:szCs w:val="24"/>
        </w:rPr>
      </w:pPr>
      <w:r w:rsidRPr="002875B1">
        <w:rPr>
          <w:rFonts w:ascii="Times New Roman" w:hAnsi="Times New Roman" w:cs="Times New Roman"/>
          <w:sz w:val="24"/>
          <w:szCs w:val="24"/>
        </w:rPr>
        <w:t>Re:</w:t>
      </w:r>
      <w:r w:rsidRPr="002875B1">
        <w:rPr>
          <w:rFonts w:ascii="Times New Roman" w:hAnsi="Times New Roman" w:cs="Times New Roman"/>
          <w:sz w:val="24"/>
          <w:szCs w:val="24"/>
        </w:rPr>
        <w:tab/>
      </w:r>
      <w:r w:rsidR="00BA2E5F" w:rsidRPr="002875B1">
        <w:rPr>
          <w:rFonts w:ascii="Times New Roman" w:hAnsi="Times New Roman" w:cs="Times New Roman"/>
          <w:sz w:val="24"/>
          <w:szCs w:val="24"/>
        </w:rPr>
        <w:t>Uganda Communications</w:t>
      </w:r>
      <w:r w:rsidR="00882F93" w:rsidRPr="002875B1">
        <w:rPr>
          <w:rFonts w:ascii="Times New Roman" w:hAnsi="Times New Roman" w:cs="Times New Roman"/>
          <w:color w:val="26282A"/>
          <w:sz w:val="24"/>
          <w:szCs w:val="24"/>
        </w:rPr>
        <w:t xml:space="preserve"> Commission </w:t>
      </w:r>
      <w:r w:rsidR="00BA2E5F" w:rsidRPr="002875B1">
        <w:rPr>
          <w:rFonts w:ascii="Times New Roman" w:hAnsi="Times New Roman" w:cs="Times New Roman"/>
          <w:color w:val="26282A"/>
          <w:sz w:val="24"/>
          <w:szCs w:val="24"/>
        </w:rPr>
        <w:t xml:space="preserve">consultation </w:t>
      </w:r>
      <w:r w:rsidR="00882F93" w:rsidRPr="002875B1">
        <w:rPr>
          <w:rFonts w:ascii="Times New Roman" w:hAnsi="Times New Roman" w:cs="Times New Roman"/>
          <w:color w:val="26282A"/>
          <w:sz w:val="24"/>
          <w:szCs w:val="24"/>
        </w:rPr>
        <w:t>guidelines to manage TV</w:t>
      </w:r>
      <w:r w:rsidR="00D54DB3">
        <w:rPr>
          <w:rFonts w:ascii="Times New Roman" w:hAnsi="Times New Roman" w:cs="Times New Roman"/>
          <w:color w:val="26282A"/>
          <w:sz w:val="24"/>
          <w:szCs w:val="24"/>
        </w:rPr>
        <w:t xml:space="preserve"> White Space </w:t>
      </w:r>
      <w:r w:rsidR="00882F93" w:rsidRPr="002875B1">
        <w:rPr>
          <w:rFonts w:ascii="Times New Roman" w:hAnsi="Times New Roman" w:cs="Times New Roman"/>
          <w:color w:val="26282A"/>
          <w:sz w:val="24"/>
          <w:szCs w:val="24"/>
        </w:rPr>
        <w:t>radio spectrum use in Uganda.</w:t>
      </w:r>
    </w:p>
    <w:p w14:paraId="1EFA86F4" w14:textId="408F5A8A" w:rsidR="00F530B2" w:rsidRPr="002875B1" w:rsidRDefault="00F530B2" w:rsidP="00F530B2">
      <w:pPr>
        <w:rPr>
          <w:rFonts w:cs="Times New Roman"/>
          <w:szCs w:val="24"/>
        </w:rPr>
      </w:pPr>
    </w:p>
    <w:p w14:paraId="514BBFCE" w14:textId="31201357" w:rsidR="001E1C52" w:rsidRPr="002875B1" w:rsidRDefault="0047167A" w:rsidP="00593F12">
      <w:pPr>
        <w:rPr>
          <w:rFonts w:cs="Times New Roman"/>
          <w:szCs w:val="24"/>
        </w:rPr>
      </w:pPr>
      <w:r w:rsidRPr="002875B1">
        <w:rPr>
          <w:rFonts w:cs="Times New Roman"/>
          <w:szCs w:val="24"/>
        </w:rPr>
        <w:t>Dear M</w:t>
      </w:r>
      <w:r w:rsidR="00F63708">
        <w:rPr>
          <w:rFonts w:cs="Times New Roman"/>
          <w:szCs w:val="24"/>
        </w:rPr>
        <w:t>r</w:t>
      </w:r>
      <w:r w:rsidRPr="002875B1">
        <w:rPr>
          <w:rFonts w:cs="Times New Roman"/>
          <w:szCs w:val="24"/>
        </w:rPr>
        <w:t xml:space="preserve">. </w:t>
      </w:r>
      <w:r w:rsidR="00882F93" w:rsidRPr="002875B1">
        <w:rPr>
          <w:rFonts w:cs="Times New Roman"/>
          <w:szCs w:val="24"/>
        </w:rPr>
        <w:t>Mulindwa</w:t>
      </w:r>
      <w:r w:rsidRPr="002875B1">
        <w:rPr>
          <w:rFonts w:cs="Times New Roman"/>
          <w:szCs w:val="24"/>
        </w:rPr>
        <w:t>:</w:t>
      </w:r>
    </w:p>
    <w:p w14:paraId="620A1AC6" w14:textId="2C2E0F67" w:rsidR="001E1C52" w:rsidRPr="002875B1" w:rsidRDefault="00BC1161" w:rsidP="00593F12">
      <w:pPr>
        <w:rPr>
          <w:rFonts w:cs="Times New Roman"/>
          <w:szCs w:val="24"/>
        </w:rPr>
      </w:pPr>
    </w:p>
    <w:p w14:paraId="38B20F12" w14:textId="45F3B0D4" w:rsidR="00623B43" w:rsidRPr="002875B1" w:rsidRDefault="002D4B41" w:rsidP="009E178B">
      <w:pPr>
        <w:rPr>
          <w:rFonts w:cs="Times New Roman"/>
          <w:szCs w:val="24"/>
        </w:rPr>
      </w:pPr>
      <w:r>
        <w:rPr>
          <w:rFonts w:cs="Times New Roman"/>
          <w:szCs w:val="24"/>
        </w:rPr>
        <w:t>The</w:t>
      </w:r>
      <w:r w:rsidR="000E41D1">
        <w:rPr>
          <w:rFonts w:cs="Times New Roman"/>
          <w:szCs w:val="24"/>
        </w:rPr>
        <w:t xml:space="preserve"> </w:t>
      </w:r>
      <w:r w:rsidR="00623B43" w:rsidRPr="002875B1">
        <w:rPr>
          <w:rFonts w:cs="Times New Roman"/>
          <w:szCs w:val="24"/>
        </w:rPr>
        <w:t>IEEE 802 LAN/MAN Standards Committee</w:t>
      </w:r>
      <w:r w:rsidR="00937F59" w:rsidRPr="002875B1">
        <w:rPr>
          <w:rStyle w:val="FootnoteReference"/>
          <w:rFonts w:cs="Times New Roman"/>
          <w:szCs w:val="24"/>
        </w:rPr>
        <w:footnoteReference w:id="1"/>
      </w:r>
      <w:r w:rsidR="003A25E0" w:rsidRPr="002875B1">
        <w:rPr>
          <w:rFonts w:cs="Times New Roman"/>
          <w:szCs w:val="24"/>
        </w:rPr>
        <w:t>,</w:t>
      </w:r>
      <w:r w:rsidR="00623B43" w:rsidRPr="002875B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as a leading consensus-based </w:t>
      </w:r>
      <w:del w:id="0" w:author="Author">
        <w:r w:rsidDel="006466A7">
          <w:rPr>
            <w:rFonts w:cs="Times New Roman"/>
            <w:szCs w:val="24"/>
          </w:rPr>
          <w:delText xml:space="preserve">industry </w:delText>
        </w:r>
      </w:del>
      <w:r>
        <w:rPr>
          <w:rFonts w:cs="Times New Roman"/>
          <w:szCs w:val="24"/>
        </w:rPr>
        <w:t>standards body</w:t>
      </w:r>
      <w:ins w:id="1" w:author="Author">
        <w:r w:rsidR="006466A7">
          <w:rPr>
            <w:rFonts w:cs="Times New Roman"/>
            <w:szCs w:val="24"/>
          </w:rPr>
          <w:t>,</w:t>
        </w:r>
      </w:ins>
      <w:r>
        <w:rPr>
          <w:rFonts w:cs="Times New Roman"/>
          <w:szCs w:val="24"/>
        </w:rPr>
        <w:t xml:space="preserve"> </w:t>
      </w:r>
      <w:r w:rsidR="00350BEA">
        <w:rPr>
          <w:rFonts w:cs="Times New Roman"/>
          <w:szCs w:val="24"/>
        </w:rPr>
        <w:t>is pleased to r</w:t>
      </w:r>
      <w:r w:rsidR="00937F59">
        <w:rPr>
          <w:rFonts w:cs="Times New Roman"/>
          <w:szCs w:val="24"/>
        </w:rPr>
        <w:t xml:space="preserve">eview </w:t>
      </w:r>
      <w:r w:rsidR="00350BEA">
        <w:rPr>
          <w:rFonts w:cs="Times New Roman"/>
          <w:szCs w:val="24"/>
        </w:rPr>
        <w:t xml:space="preserve">the Uganda Communication Commission consultation on guidelines for use of the TV White Spaces </w:t>
      </w:r>
      <w:r w:rsidR="00F63708">
        <w:rPr>
          <w:rFonts w:cs="Times New Roman"/>
          <w:szCs w:val="24"/>
        </w:rPr>
        <w:t xml:space="preserve">(TVWS) </w:t>
      </w:r>
      <w:r w:rsidR="00350BEA">
        <w:rPr>
          <w:rFonts w:cs="Times New Roman"/>
          <w:szCs w:val="24"/>
        </w:rPr>
        <w:t>in Uganda.  Here are responses to the question</w:t>
      </w:r>
      <w:ins w:id="2" w:author="Author">
        <w:r w:rsidR="006466A7">
          <w:rPr>
            <w:rFonts w:cs="Times New Roman"/>
            <w:szCs w:val="24"/>
          </w:rPr>
          <w:t>s</w:t>
        </w:r>
      </w:ins>
      <w:r w:rsidR="00350BEA">
        <w:rPr>
          <w:rFonts w:cs="Times New Roman"/>
          <w:szCs w:val="24"/>
        </w:rPr>
        <w:t xml:space="preserve"> in the consultation: </w:t>
      </w:r>
    </w:p>
    <w:p w14:paraId="2E5D38E9" w14:textId="3D77A4D9" w:rsidR="002875B1" w:rsidRPr="002875B1" w:rsidRDefault="002875B1" w:rsidP="002875B1">
      <w:pPr>
        <w:contextualSpacing/>
        <w:rPr>
          <w:rFonts w:cs="Times New Roman"/>
          <w:szCs w:val="24"/>
        </w:rPr>
      </w:pPr>
    </w:p>
    <w:p w14:paraId="54D6385E" w14:textId="77777777" w:rsidR="002875B1" w:rsidRPr="002875B1" w:rsidRDefault="002875B1" w:rsidP="002875B1">
      <w:pPr>
        <w:spacing w:line="251" w:lineRule="exact"/>
        <w:rPr>
          <w:rFonts w:cs="Times New Roman"/>
          <w:b/>
          <w:i/>
          <w:szCs w:val="24"/>
        </w:rPr>
      </w:pPr>
      <w:r w:rsidRPr="002875B1">
        <w:rPr>
          <w:rFonts w:cs="Times New Roman"/>
          <w:b/>
          <w:i/>
          <w:szCs w:val="24"/>
        </w:rPr>
        <w:t>Question 1:</w:t>
      </w:r>
    </w:p>
    <w:p w14:paraId="7EB1EA12" w14:textId="77777777" w:rsidR="002875B1" w:rsidRPr="002875B1" w:rsidRDefault="002875B1" w:rsidP="002875B1">
      <w:pPr>
        <w:rPr>
          <w:rFonts w:cs="Times New Roman"/>
          <w:i/>
          <w:szCs w:val="24"/>
        </w:rPr>
      </w:pPr>
      <w:r w:rsidRPr="002875B1">
        <w:rPr>
          <w:rFonts w:cs="Times New Roman"/>
          <w:i/>
          <w:szCs w:val="24"/>
        </w:rPr>
        <w:t>Should the use of TVWS be permitted in Uganda? Please explain your  answer</w:t>
      </w:r>
    </w:p>
    <w:p w14:paraId="31FBF140" w14:textId="18DCE3D8" w:rsidR="002875B1" w:rsidRPr="002875B1" w:rsidRDefault="002875B1" w:rsidP="002875B1">
      <w:pPr>
        <w:contextualSpacing/>
        <w:rPr>
          <w:rFonts w:cs="Times New Roman"/>
          <w:szCs w:val="24"/>
          <w:u w:val="single"/>
        </w:rPr>
      </w:pPr>
      <w:r w:rsidRPr="002875B1">
        <w:rPr>
          <w:rFonts w:cs="Times New Roman"/>
          <w:szCs w:val="24"/>
          <w:u w:val="single"/>
        </w:rPr>
        <w:t xml:space="preserve">Response: </w:t>
      </w:r>
    </w:p>
    <w:p w14:paraId="0F5DDF48" w14:textId="00F52AEF" w:rsidR="00C4521E" w:rsidRDefault="00402002" w:rsidP="00FB5C0D">
      <w:pPr>
        <w:pStyle w:val="CommentText"/>
      </w:pPr>
      <w:ins w:id="3" w:author="Author">
        <w:r>
          <w:t xml:space="preserve">Yes. </w:t>
        </w:r>
      </w:ins>
      <w:r w:rsidR="00FB5C0D">
        <w:t>TVWS enables long distance connectivity to unserved and underserved areas. This is because these bands ha</w:t>
      </w:r>
      <w:r w:rsidR="00F63708">
        <w:t>ve</w:t>
      </w:r>
      <w:r w:rsidR="00FB5C0D">
        <w:t xml:space="preserve"> a very good propagation </w:t>
      </w:r>
      <w:proofErr w:type="gramStart"/>
      <w:r w:rsidR="00FB5C0D">
        <w:t>characteristics</w:t>
      </w:r>
      <w:proofErr w:type="gramEnd"/>
      <w:r w:rsidR="00FB5C0D">
        <w:t xml:space="preserve">. Regulatory rules to permit TVWS </w:t>
      </w:r>
      <w:r w:rsidR="00C4521E">
        <w:t>will</w:t>
      </w:r>
      <w:r w:rsidR="00FB5C0D">
        <w:t xml:space="preserve"> enable rural and even urban areas of Uganda to avail themselves of cost-effective broadband connectivity</w:t>
      </w:r>
      <w:ins w:id="4" w:author="Author">
        <w:r w:rsidR="006466A7">
          <w:t>,</w:t>
        </w:r>
      </w:ins>
      <w:r w:rsidR="00FB5C0D">
        <w:t xml:space="preserve"> resulting in many social benefits</w:t>
      </w:r>
      <w:del w:id="5" w:author="Author">
        <w:r w:rsidR="00FB5C0D" w:rsidDel="006466A7">
          <w:delText xml:space="preserve">, </w:delText>
        </w:r>
      </w:del>
      <w:ins w:id="6" w:author="Author">
        <w:r w:rsidR="006466A7">
          <w:t xml:space="preserve"> in areas</w:t>
        </w:r>
        <w:r w:rsidR="006466A7">
          <w:t xml:space="preserve"> </w:t>
        </w:r>
      </w:ins>
      <w:r w:rsidR="00FB5C0D">
        <w:t>including education</w:t>
      </w:r>
      <w:r w:rsidR="00F23C08">
        <w:t>, healthcare</w:t>
      </w:r>
      <w:r w:rsidR="00FB5C0D">
        <w:t xml:space="preserve"> and finance</w:t>
      </w:r>
      <w:r w:rsidR="00C4521E">
        <w:t xml:space="preserve">.  </w:t>
      </w:r>
      <w:del w:id="7" w:author="Author">
        <w:r w:rsidR="00C4521E" w:rsidDel="00402002">
          <w:delText xml:space="preserve">Using IEEE standards 802.11af and 802.22 will </w:delText>
        </w:r>
        <w:r w:rsidR="00FB5C0D" w:rsidDel="00402002">
          <w:delText>help Uganda’ s population to deploy inter-operable products that adhere to specification</w:delText>
        </w:r>
        <w:r w:rsidR="00F63708" w:rsidDel="00402002">
          <w:delText>s</w:delText>
        </w:r>
        <w:r w:rsidR="00FB5C0D" w:rsidDel="00402002">
          <w:delText xml:space="preserve"> and follow the regulatory rules</w:delText>
        </w:r>
        <w:r w:rsidR="00C4521E" w:rsidDel="00402002">
          <w:delText xml:space="preserve">.  Also, IEEE 802.15.4m (now rolled into the IEEE 802.15.4 base standard) could be  considered.  </w:delText>
        </w:r>
      </w:del>
    </w:p>
    <w:p w14:paraId="406514C9" w14:textId="08ADD1FF" w:rsidR="002875B1" w:rsidRDefault="002875B1" w:rsidP="002875B1">
      <w:pPr>
        <w:contextualSpacing/>
        <w:rPr>
          <w:rFonts w:cs="Times New Roman"/>
          <w:szCs w:val="24"/>
        </w:rPr>
      </w:pPr>
    </w:p>
    <w:p w14:paraId="025E7E5F" w14:textId="7E22BC81" w:rsidR="002875B1" w:rsidRPr="002875B1" w:rsidRDefault="002875B1" w:rsidP="002875B1">
      <w:pPr>
        <w:contextualSpacing/>
        <w:rPr>
          <w:rFonts w:cs="Times New Roman"/>
          <w:szCs w:val="24"/>
        </w:rPr>
      </w:pPr>
    </w:p>
    <w:p w14:paraId="32224D03" w14:textId="77777777" w:rsidR="002875B1" w:rsidRPr="002875B1" w:rsidRDefault="002875B1" w:rsidP="002875B1">
      <w:pPr>
        <w:spacing w:line="265" w:lineRule="exact"/>
        <w:rPr>
          <w:rFonts w:cs="Times New Roman"/>
          <w:b/>
          <w:i/>
          <w:szCs w:val="24"/>
        </w:rPr>
      </w:pPr>
      <w:r w:rsidRPr="002875B1">
        <w:rPr>
          <w:rFonts w:cs="Times New Roman"/>
          <w:b/>
          <w:i/>
          <w:szCs w:val="24"/>
        </w:rPr>
        <w:t>Question 2:</w:t>
      </w:r>
    </w:p>
    <w:p w14:paraId="071DDACA" w14:textId="77777777" w:rsidR="002875B1" w:rsidRPr="002875B1" w:rsidRDefault="002875B1" w:rsidP="002875B1">
      <w:pPr>
        <w:spacing w:before="1" w:line="242" w:lineRule="auto"/>
        <w:rPr>
          <w:rFonts w:cs="Times New Roman"/>
          <w:i/>
          <w:szCs w:val="24"/>
        </w:rPr>
      </w:pPr>
      <w:r w:rsidRPr="002875B1">
        <w:rPr>
          <w:rFonts w:cs="Times New Roman"/>
          <w:i/>
          <w:spacing w:val="2"/>
          <w:szCs w:val="24"/>
        </w:rPr>
        <w:t xml:space="preserve">What </w:t>
      </w:r>
      <w:r w:rsidRPr="002875B1">
        <w:rPr>
          <w:rFonts w:cs="Times New Roman"/>
          <w:i/>
          <w:spacing w:val="3"/>
          <w:szCs w:val="24"/>
        </w:rPr>
        <w:t xml:space="preserve">is </w:t>
      </w:r>
      <w:r w:rsidRPr="002875B1">
        <w:rPr>
          <w:rFonts w:cs="Times New Roman"/>
          <w:i/>
          <w:spacing w:val="2"/>
          <w:szCs w:val="24"/>
        </w:rPr>
        <w:t xml:space="preserve">your </w:t>
      </w:r>
      <w:r w:rsidRPr="002875B1">
        <w:rPr>
          <w:rFonts w:cs="Times New Roman"/>
          <w:i/>
          <w:szCs w:val="24"/>
        </w:rPr>
        <w:t xml:space="preserve">view </w:t>
      </w:r>
      <w:r w:rsidRPr="002875B1">
        <w:rPr>
          <w:rFonts w:cs="Times New Roman"/>
          <w:i/>
          <w:spacing w:val="2"/>
          <w:szCs w:val="24"/>
        </w:rPr>
        <w:t xml:space="preserve">of </w:t>
      </w:r>
      <w:r w:rsidRPr="002875B1">
        <w:rPr>
          <w:rFonts w:cs="Times New Roman"/>
          <w:i/>
          <w:spacing w:val="-8"/>
          <w:szCs w:val="24"/>
        </w:rPr>
        <w:t xml:space="preserve">the </w:t>
      </w:r>
      <w:r w:rsidRPr="002875B1">
        <w:rPr>
          <w:rFonts w:cs="Times New Roman"/>
          <w:i/>
          <w:szCs w:val="24"/>
        </w:rPr>
        <w:t xml:space="preserve">scope </w:t>
      </w:r>
      <w:r w:rsidRPr="002875B1">
        <w:rPr>
          <w:rFonts w:cs="Times New Roman"/>
          <w:i/>
          <w:spacing w:val="5"/>
          <w:szCs w:val="24"/>
        </w:rPr>
        <w:t xml:space="preserve">and </w:t>
      </w:r>
      <w:r w:rsidRPr="002875B1">
        <w:rPr>
          <w:rFonts w:cs="Times New Roman"/>
          <w:i/>
          <w:szCs w:val="24"/>
        </w:rPr>
        <w:t xml:space="preserve">proposed requirements </w:t>
      </w:r>
      <w:r w:rsidRPr="002875B1">
        <w:rPr>
          <w:rFonts w:cs="Times New Roman"/>
          <w:i/>
          <w:spacing w:val="5"/>
          <w:szCs w:val="24"/>
        </w:rPr>
        <w:t xml:space="preserve">and </w:t>
      </w:r>
      <w:r w:rsidRPr="002875B1">
        <w:rPr>
          <w:rFonts w:cs="Times New Roman"/>
          <w:i/>
          <w:szCs w:val="24"/>
        </w:rPr>
        <w:t xml:space="preserve">procedures </w:t>
      </w:r>
      <w:r w:rsidRPr="002875B1">
        <w:rPr>
          <w:rFonts w:cs="Times New Roman"/>
          <w:i/>
          <w:spacing w:val="9"/>
          <w:szCs w:val="24"/>
        </w:rPr>
        <w:t xml:space="preserve">for </w:t>
      </w:r>
      <w:r w:rsidRPr="002875B1">
        <w:rPr>
          <w:rFonts w:cs="Times New Roman"/>
          <w:i/>
          <w:szCs w:val="24"/>
        </w:rPr>
        <w:t xml:space="preserve">authorization </w:t>
      </w:r>
      <w:r w:rsidRPr="002875B1">
        <w:rPr>
          <w:rFonts w:cs="Times New Roman"/>
          <w:i/>
          <w:spacing w:val="2"/>
          <w:szCs w:val="24"/>
        </w:rPr>
        <w:t xml:space="preserve">of </w:t>
      </w:r>
      <w:r w:rsidRPr="002875B1">
        <w:rPr>
          <w:rFonts w:cs="Times New Roman"/>
          <w:i/>
          <w:szCs w:val="24"/>
        </w:rPr>
        <w:t xml:space="preserve">service providers that wish </w:t>
      </w:r>
      <w:r w:rsidRPr="002875B1">
        <w:rPr>
          <w:rFonts w:cs="Times New Roman"/>
          <w:i/>
          <w:spacing w:val="-11"/>
          <w:szCs w:val="24"/>
        </w:rPr>
        <w:t xml:space="preserve">to </w:t>
      </w:r>
      <w:r w:rsidRPr="002875B1">
        <w:rPr>
          <w:rFonts w:cs="Times New Roman"/>
          <w:i/>
          <w:spacing w:val="-4"/>
          <w:szCs w:val="24"/>
        </w:rPr>
        <w:t xml:space="preserve">use </w:t>
      </w:r>
      <w:r w:rsidRPr="002875B1">
        <w:rPr>
          <w:rFonts w:cs="Times New Roman"/>
          <w:i/>
          <w:szCs w:val="24"/>
        </w:rPr>
        <w:t xml:space="preserve">TVWS </w:t>
      </w:r>
      <w:r w:rsidRPr="002875B1">
        <w:rPr>
          <w:rFonts w:cs="Times New Roman"/>
          <w:i/>
          <w:spacing w:val="7"/>
          <w:szCs w:val="24"/>
        </w:rPr>
        <w:t xml:space="preserve">as </w:t>
      </w:r>
      <w:r w:rsidRPr="002875B1">
        <w:rPr>
          <w:rFonts w:cs="Times New Roman"/>
          <w:i/>
          <w:szCs w:val="24"/>
        </w:rPr>
        <w:t xml:space="preserve">highlighted </w:t>
      </w:r>
      <w:r w:rsidRPr="002875B1">
        <w:rPr>
          <w:rFonts w:cs="Times New Roman"/>
          <w:i/>
          <w:spacing w:val="3"/>
          <w:szCs w:val="24"/>
        </w:rPr>
        <w:t xml:space="preserve">in </w:t>
      </w:r>
      <w:r w:rsidRPr="002875B1">
        <w:rPr>
          <w:rFonts w:cs="Times New Roman"/>
          <w:i/>
          <w:szCs w:val="24"/>
        </w:rPr>
        <w:t xml:space="preserve">sections  3 </w:t>
      </w:r>
      <w:r w:rsidRPr="002875B1">
        <w:rPr>
          <w:rFonts w:cs="Times New Roman"/>
          <w:i/>
          <w:spacing w:val="5"/>
          <w:szCs w:val="24"/>
        </w:rPr>
        <w:t xml:space="preserve">and </w:t>
      </w:r>
      <w:r w:rsidRPr="002875B1">
        <w:rPr>
          <w:rFonts w:cs="Times New Roman"/>
          <w:i/>
          <w:szCs w:val="24"/>
        </w:rPr>
        <w:t>4?</w:t>
      </w:r>
    </w:p>
    <w:p w14:paraId="3FDDC369" w14:textId="77777777" w:rsidR="002875B1" w:rsidRPr="002875B1" w:rsidRDefault="002875B1" w:rsidP="002875B1">
      <w:pPr>
        <w:contextualSpacing/>
        <w:rPr>
          <w:rFonts w:cs="Times New Roman"/>
          <w:szCs w:val="24"/>
          <w:u w:val="single"/>
        </w:rPr>
      </w:pPr>
      <w:r w:rsidRPr="002875B1">
        <w:rPr>
          <w:rFonts w:cs="Times New Roman"/>
          <w:szCs w:val="24"/>
          <w:u w:val="single"/>
        </w:rPr>
        <w:t xml:space="preserve">Response: </w:t>
      </w:r>
    </w:p>
    <w:p w14:paraId="31F0F1BA" w14:textId="77777777" w:rsidR="00C4521E" w:rsidRDefault="00C4521E" w:rsidP="00C4521E">
      <w:pPr>
        <w:pStyle w:val="CommentText"/>
      </w:pPr>
      <w:r>
        <w:t xml:space="preserve">No comment. </w:t>
      </w:r>
    </w:p>
    <w:p w14:paraId="0B15F043" w14:textId="63AEE4F9" w:rsidR="002875B1" w:rsidRDefault="002875B1" w:rsidP="002875B1">
      <w:pPr>
        <w:contextualSpacing/>
        <w:rPr>
          <w:rFonts w:cs="Times New Roman"/>
          <w:szCs w:val="24"/>
        </w:rPr>
      </w:pPr>
    </w:p>
    <w:p w14:paraId="47930BDC" w14:textId="77777777" w:rsidR="002875B1" w:rsidRPr="002875B1" w:rsidRDefault="002875B1" w:rsidP="002875B1">
      <w:pPr>
        <w:contextualSpacing/>
        <w:rPr>
          <w:rFonts w:cs="Times New Roman"/>
          <w:szCs w:val="24"/>
        </w:rPr>
      </w:pPr>
    </w:p>
    <w:p w14:paraId="6A3CC075" w14:textId="77777777" w:rsidR="002875B1" w:rsidRPr="002875B1" w:rsidRDefault="002875B1" w:rsidP="002875B1">
      <w:pPr>
        <w:pStyle w:val="BodyText"/>
        <w:spacing w:line="250" w:lineRule="exact"/>
        <w:rPr>
          <w:rFonts w:ascii="Times New Roman" w:hAnsi="Times New Roman" w:cs="Times New Roman"/>
          <w:b/>
        </w:rPr>
      </w:pPr>
      <w:r w:rsidRPr="002875B1">
        <w:rPr>
          <w:rFonts w:ascii="Times New Roman" w:hAnsi="Times New Roman" w:cs="Times New Roman"/>
          <w:b/>
        </w:rPr>
        <w:t>Question 3:</w:t>
      </w:r>
    </w:p>
    <w:p w14:paraId="7D97DF51" w14:textId="77777777" w:rsidR="002875B1" w:rsidRPr="002875B1" w:rsidRDefault="002875B1" w:rsidP="002875B1">
      <w:pPr>
        <w:spacing w:line="242" w:lineRule="auto"/>
        <w:rPr>
          <w:rFonts w:cs="Times New Roman"/>
          <w:i/>
          <w:szCs w:val="24"/>
        </w:rPr>
      </w:pPr>
      <w:r w:rsidRPr="002875B1">
        <w:rPr>
          <w:rFonts w:cs="Times New Roman"/>
          <w:i/>
          <w:szCs w:val="24"/>
        </w:rPr>
        <w:t>Do you have any concerns about the proposed technical requirements  and standards specified for the use of TVWS in Uganda as highlighted in section 5?</w:t>
      </w:r>
    </w:p>
    <w:p w14:paraId="465F1206" w14:textId="77777777" w:rsidR="002875B1" w:rsidRPr="002875B1" w:rsidRDefault="002875B1" w:rsidP="002875B1">
      <w:pPr>
        <w:rPr>
          <w:rFonts w:cs="Times New Roman"/>
          <w:i/>
          <w:szCs w:val="24"/>
        </w:rPr>
      </w:pPr>
      <w:r w:rsidRPr="002875B1">
        <w:rPr>
          <w:rFonts w:cs="Times New Roman"/>
          <w:i/>
          <w:szCs w:val="24"/>
        </w:rPr>
        <w:t>If  yes, please explain.</w:t>
      </w:r>
    </w:p>
    <w:p w14:paraId="6F3AC3DF" w14:textId="77777777" w:rsidR="002875B1" w:rsidRPr="002875B1" w:rsidRDefault="002875B1" w:rsidP="002875B1">
      <w:pPr>
        <w:contextualSpacing/>
        <w:rPr>
          <w:rFonts w:cs="Times New Roman"/>
          <w:szCs w:val="24"/>
          <w:u w:val="single"/>
        </w:rPr>
      </w:pPr>
      <w:r w:rsidRPr="002875B1">
        <w:rPr>
          <w:rFonts w:cs="Times New Roman"/>
          <w:szCs w:val="24"/>
          <w:u w:val="single"/>
        </w:rPr>
        <w:t xml:space="preserve">Response: </w:t>
      </w:r>
    </w:p>
    <w:p w14:paraId="6F0956FA" w14:textId="772A3EBF" w:rsidR="00402002" w:rsidRDefault="00402002" w:rsidP="00402002">
      <w:pPr>
        <w:pStyle w:val="CommentText"/>
        <w:rPr>
          <w:ins w:id="8" w:author="Author"/>
        </w:rPr>
      </w:pPr>
      <w:ins w:id="9" w:author="Author">
        <w:r>
          <w:t xml:space="preserve">Using IEEE standards 802.11af and 802.22, as specified in the consultation, will help </w:t>
        </w:r>
        <w:r>
          <w:lastRenderedPageBreak/>
          <w:t>Uganda’s population to deploy interoperable products that adhere to standard specifications and follow the regulatory rules. We recommend that IEEE 802.15</w:t>
        </w:r>
        <w:r w:rsidR="00B37792">
          <w:t>.4 be added to the list, since it now includes the material originally published in IEEE 802.15.4m</w:t>
        </w:r>
        <w:r>
          <w:t xml:space="preserve">.  </w:t>
        </w:r>
      </w:ins>
    </w:p>
    <w:p w14:paraId="35E5641B" w14:textId="77777777" w:rsidR="00402002" w:rsidRDefault="00402002" w:rsidP="00C4521E">
      <w:pPr>
        <w:pStyle w:val="CommentText"/>
        <w:rPr>
          <w:ins w:id="10" w:author="Author"/>
        </w:rPr>
      </w:pPr>
    </w:p>
    <w:p w14:paraId="343EA5A8" w14:textId="545AAE81" w:rsidR="00C4521E" w:rsidRDefault="00C4521E" w:rsidP="00C4521E">
      <w:pPr>
        <w:pStyle w:val="CommentText"/>
      </w:pPr>
      <w:r>
        <w:t xml:space="preserve">Higher EIRP could help the connection to more of the population and could be configured in the database scheme.  </w:t>
      </w:r>
    </w:p>
    <w:p w14:paraId="6265F279" w14:textId="77777777" w:rsidR="00C4521E" w:rsidRDefault="00C4521E" w:rsidP="00C4521E">
      <w:pPr>
        <w:pStyle w:val="CommentText"/>
      </w:pPr>
    </w:p>
    <w:p w14:paraId="7C1400FE" w14:textId="728E5DB6" w:rsidR="00C4521E" w:rsidRDefault="00C4521E" w:rsidP="00C4521E">
      <w:pPr>
        <w:pStyle w:val="CommentText"/>
      </w:pPr>
      <w:del w:id="11" w:author="Author">
        <w:r w:rsidDel="006466A7">
          <w:delText>To a</w:delText>
        </w:r>
      </w:del>
      <w:ins w:id="12" w:author="Author">
        <w:r w:rsidR="006466A7">
          <w:t>A</w:t>
        </w:r>
      </w:ins>
      <w:r>
        <w:t>dd</w:t>
      </w:r>
      <w:ins w:id="13" w:author="Author">
        <w:r w:rsidR="006466A7">
          <w:t>ing</w:t>
        </w:r>
      </w:ins>
      <w:r>
        <w:t xml:space="preserve"> a point-to-point AP (Access Point) to AP allocation with higher power should also be considered. These links would allow </w:t>
      </w:r>
      <w:del w:id="14" w:author="Author">
        <w:r w:rsidDel="006466A7">
          <w:delText xml:space="preserve">to </w:delText>
        </w:r>
      </w:del>
      <w:r>
        <w:t>increase</w:t>
      </w:r>
      <w:ins w:id="15" w:author="Author">
        <w:r w:rsidR="006466A7">
          <w:t>d</w:t>
        </w:r>
      </w:ins>
      <w:bookmarkStart w:id="16" w:name="_GoBack"/>
      <w:bookmarkEnd w:id="16"/>
      <w:del w:id="17" w:author="Author">
        <w:r w:rsidDel="006466A7">
          <w:delText xml:space="preserve"> the</w:delText>
        </w:r>
      </w:del>
      <w:r>
        <w:t xml:space="preserve"> range to help connect more villages and towns. </w:t>
      </w:r>
    </w:p>
    <w:p w14:paraId="25A39346" w14:textId="0F55997B" w:rsidR="002875B1" w:rsidRPr="002875B1" w:rsidRDefault="002875B1" w:rsidP="002875B1">
      <w:pPr>
        <w:contextualSpacing/>
        <w:rPr>
          <w:rFonts w:cs="Times New Roman"/>
          <w:szCs w:val="24"/>
        </w:rPr>
      </w:pPr>
    </w:p>
    <w:p w14:paraId="5A2CA0CF" w14:textId="77777777" w:rsidR="002875B1" w:rsidRPr="002875B1" w:rsidRDefault="002875B1" w:rsidP="002875B1">
      <w:pPr>
        <w:pStyle w:val="BodyText"/>
        <w:spacing w:line="265" w:lineRule="exact"/>
        <w:rPr>
          <w:rFonts w:ascii="Times New Roman" w:hAnsi="Times New Roman" w:cs="Times New Roman"/>
          <w:b/>
        </w:rPr>
      </w:pPr>
      <w:r w:rsidRPr="002875B1">
        <w:rPr>
          <w:rFonts w:ascii="Times New Roman" w:hAnsi="Times New Roman" w:cs="Times New Roman"/>
          <w:b/>
        </w:rPr>
        <w:t>Question 4:</w:t>
      </w:r>
    </w:p>
    <w:p w14:paraId="1E10BF7C" w14:textId="77777777" w:rsidR="002875B1" w:rsidRPr="002875B1" w:rsidRDefault="002875B1" w:rsidP="002875B1">
      <w:pPr>
        <w:spacing w:line="242" w:lineRule="auto"/>
        <w:rPr>
          <w:rFonts w:cs="Times New Roman"/>
          <w:i/>
          <w:szCs w:val="24"/>
        </w:rPr>
      </w:pPr>
      <w:r w:rsidRPr="002875B1">
        <w:rPr>
          <w:rFonts w:cs="Times New Roman"/>
          <w:i/>
          <w:szCs w:val="24"/>
        </w:rPr>
        <w:t>What is your view on the proposed arrangement for management of the TVWS database by a third party authorized and under the oversight of UCC as highlighted in section 6?</w:t>
      </w:r>
    </w:p>
    <w:p w14:paraId="3C7930C2" w14:textId="77777777" w:rsidR="002875B1" w:rsidRPr="002875B1" w:rsidRDefault="002875B1" w:rsidP="002875B1">
      <w:pPr>
        <w:contextualSpacing/>
        <w:rPr>
          <w:rFonts w:cs="Times New Roman"/>
          <w:szCs w:val="24"/>
          <w:u w:val="single"/>
        </w:rPr>
      </w:pPr>
      <w:r w:rsidRPr="002875B1">
        <w:rPr>
          <w:rFonts w:cs="Times New Roman"/>
          <w:szCs w:val="24"/>
          <w:u w:val="single"/>
        </w:rPr>
        <w:t xml:space="preserve">Response: </w:t>
      </w:r>
    </w:p>
    <w:p w14:paraId="3F27BC6F" w14:textId="47768A51" w:rsidR="00C4521E" w:rsidRDefault="00C4521E" w:rsidP="00C4521E">
      <w:pPr>
        <w:pStyle w:val="CommentText"/>
      </w:pPr>
      <w:r>
        <w:t>Using a third party for the TVWS database management has worked well in other countries, e.g. in the UK</w:t>
      </w:r>
      <w:r w:rsidR="00E75326">
        <w:t xml:space="preserve"> and the USA</w:t>
      </w:r>
      <w:r>
        <w:t>.   You may want to consider two</w:t>
      </w:r>
      <w:r w:rsidR="00F778B2">
        <w:t xml:space="preserve"> or more</w:t>
      </w:r>
      <w:r>
        <w:t xml:space="preserve"> third parties,  for economic reasons and to protect deployments from a single instance of the data</w:t>
      </w:r>
      <w:del w:id="18" w:author="Author">
        <w:r w:rsidDel="00B37792">
          <w:delText xml:space="preserve"> </w:delText>
        </w:r>
      </w:del>
      <w:r>
        <w:t>base.  With this, it will help connect the unconnected in a more robust man</w:t>
      </w:r>
      <w:r w:rsidR="00E75326">
        <w:t>ner</w:t>
      </w:r>
      <w:r>
        <w:t xml:space="preserve"> for an increase in the social value of TVWS for Uganda.</w:t>
      </w:r>
    </w:p>
    <w:p w14:paraId="0318EB06" w14:textId="77777777" w:rsidR="002875B1" w:rsidRPr="002875B1" w:rsidRDefault="002875B1" w:rsidP="002875B1">
      <w:pPr>
        <w:contextualSpacing/>
        <w:rPr>
          <w:rFonts w:cs="Times New Roman"/>
          <w:szCs w:val="24"/>
        </w:rPr>
      </w:pPr>
    </w:p>
    <w:p w14:paraId="033E53B2" w14:textId="091D8B0A" w:rsidR="002875B1" w:rsidRPr="002875B1" w:rsidRDefault="002875B1" w:rsidP="002875B1">
      <w:pPr>
        <w:contextualSpacing/>
        <w:rPr>
          <w:rFonts w:cs="Times New Roman"/>
          <w:szCs w:val="24"/>
        </w:rPr>
      </w:pPr>
    </w:p>
    <w:p w14:paraId="5BB9BE66" w14:textId="77777777" w:rsidR="002875B1" w:rsidRPr="002875B1" w:rsidRDefault="002875B1" w:rsidP="002875B1">
      <w:pPr>
        <w:spacing w:line="251" w:lineRule="exact"/>
        <w:rPr>
          <w:rFonts w:cs="Times New Roman"/>
          <w:b/>
          <w:i/>
          <w:szCs w:val="24"/>
        </w:rPr>
      </w:pPr>
      <w:r w:rsidRPr="002875B1">
        <w:rPr>
          <w:rFonts w:cs="Times New Roman"/>
          <w:b/>
          <w:i/>
          <w:szCs w:val="24"/>
        </w:rPr>
        <w:t>Question 5:</w:t>
      </w:r>
    </w:p>
    <w:p w14:paraId="0C9D87B1" w14:textId="77777777" w:rsidR="002875B1" w:rsidRPr="002875B1" w:rsidRDefault="002875B1" w:rsidP="002875B1">
      <w:pPr>
        <w:spacing w:line="242" w:lineRule="auto"/>
        <w:rPr>
          <w:rFonts w:cs="Times New Roman"/>
          <w:i/>
          <w:szCs w:val="24"/>
        </w:rPr>
      </w:pPr>
      <w:r w:rsidRPr="002875B1">
        <w:rPr>
          <w:rFonts w:cs="Times New Roman"/>
          <w:i/>
          <w:szCs w:val="24"/>
        </w:rPr>
        <w:t xml:space="preserve">Do </w:t>
      </w:r>
      <w:r w:rsidRPr="002875B1">
        <w:rPr>
          <w:rFonts w:cs="Times New Roman"/>
          <w:i/>
          <w:spacing w:val="3"/>
          <w:szCs w:val="24"/>
        </w:rPr>
        <w:t xml:space="preserve">you </w:t>
      </w:r>
      <w:r w:rsidRPr="002875B1">
        <w:rPr>
          <w:rFonts w:cs="Times New Roman"/>
          <w:i/>
          <w:szCs w:val="24"/>
        </w:rPr>
        <w:t xml:space="preserve">have concern(s) </w:t>
      </w:r>
      <w:r w:rsidRPr="002875B1">
        <w:rPr>
          <w:rFonts w:cs="Times New Roman"/>
          <w:i/>
          <w:spacing w:val="-4"/>
          <w:szCs w:val="24"/>
        </w:rPr>
        <w:t xml:space="preserve">with </w:t>
      </w:r>
      <w:r w:rsidRPr="002875B1">
        <w:rPr>
          <w:rFonts w:cs="Times New Roman"/>
          <w:i/>
          <w:spacing w:val="5"/>
          <w:szCs w:val="24"/>
        </w:rPr>
        <w:t xml:space="preserve">any </w:t>
      </w:r>
      <w:r w:rsidRPr="002875B1">
        <w:rPr>
          <w:rFonts w:cs="Times New Roman"/>
          <w:i/>
          <w:szCs w:val="24"/>
        </w:rPr>
        <w:t xml:space="preserve">of </w:t>
      </w:r>
      <w:r w:rsidRPr="002875B1">
        <w:rPr>
          <w:rFonts w:cs="Times New Roman"/>
          <w:i/>
          <w:spacing w:val="-8"/>
          <w:szCs w:val="24"/>
        </w:rPr>
        <w:t xml:space="preserve">the </w:t>
      </w:r>
      <w:r w:rsidRPr="002875B1">
        <w:rPr>
          <w:rFonts w:cs="Times New Roman"/>
          <w:i/>
          <w:szCs w:val="24"/>
        </w:rPr>
        <w:t xml:space="preserve">roles assigned </w:t>
      </w:r>
      <w:r w:rsidRPr="002875B1">
        <w:rPr>
          <w:rFonts w:cs="Times New Roman"/>
          <w:i/>
          <w:spacing w:val="-11"/>
          <w:szCs w:val="24"/>
        </w:rPr>
        <w:t xml:space="preserve">to </w:t>
      </w:r>
      <w:r w:rsidRPr="002875B1">
        <w:rPr>
          <w:rFonts w:cs="Times New Roman"/>
          <w:i/>
          <w:spacing w:val="-8"/>
          <w:szCs w:val="24"/>
        </w:rPr>
        <w:t xml:space="preserve">the </w:t>
      </w:r>
      <w:r w:rsidRPr="002875B1">
        <w:rPr>
          <w:rFonts w:cs="Times New Roman"/>
          <w:i/>
          <w:spacing w:val="5"/>
          <w:szCs w:val="24"/>
        </w:rPr>
        <w:t xml:space="preserve">different </w:t>
      </w:r>
      <w:r w:rsidRPr="002875B1">
        <w:rPr>
          <w:rFonts w:cs="Times New Roman"/>
          <w:i/>
          <w:szCs w:val="24"/>
        </w:rPr>
        <w:t xml:space="preserve">stakeholders </w:t>
      </w:r>
      <w:r w:rsidRPr="002875B1">
        <w:rPr>
          <w:rFonts w:cs="Times New Roman"/>
          <w:i/>
          <w:spacing w:val="3"/>
          <w:szCs w:val="24"/>
        </w:rPr>
        <w:t xml:space="preserve">in </w:t>
      </w:r>
      <w:r w:rsidRPr="002875B1">
        <w:rPr>
          <w:rFonts w:cs="Times New Roman"/>
          <w:i/>
          <w:spacing w:val="-8"/>
          <w:szCs w:val="24"/>
        </w:rPr>
        <w:t xml:space="preserve">the </w:t>
      </w:r>
      <w:r w:rsidRPr="002875B1">
        <w:rPr>
          <w:rFonts w:cs="Times New Roman"/>
          <w:i/>
          <w:szCs w:val="24"/>
        </w:rPr>
        <w:t xml:space="preserve">TVWS ecosystem </w:t>
      </w:r>
      <w:r w:rsidRPr="002875B1">
        <w:rPr>
          <w:rFonts w:cs="Times New Roman"/>
          <w:i/>
          <w:spacing w:val="3"/>
          <w:szCs w:val="24"/>
        </w:rPr>
        <w:t xml:space="preserve">in Uganda </w:t>
      </w:r>
      <w:r w:rsidRPr="002875B1">
        <w:rPr>
          <w:rFonts w:cs="Times New Roman"/>
          <w:i/>
          <w:spacing w:val="7"/>
          <w:szCs w:val="24"/>
        </w:rPr>
        <w:t xml:space="preserve">as </w:t>
      </w:r>
      <w:r w:rsidRPr="002875B1">
        <w:rPr>
          <w:rFonts w:cs="Times New Roman"/>
          <w:i/>
          <w:szCs w:val="24"/>
        </w:rPr>
        <w:t xml:space="preserve">highlighted </w:t>
      </w:r>
      <w:r w:rsidRPr="002875B1">
        <w:rPr>
          <w:rFonts w:cs="Times New Roman"/>
          <w:i/>
          <w:spacing w:val="3"/>
          <w:szCs w:val="24"/>
        </w:rPr>
        <w:t xml:space="preserve">in </w:t>
      </w:r>
      <w:r w:rsidRPr="002875B1">
        <w:rPr>
          <w:rFonts w:cs="Times New Roman"/>
          <w:i/>
          <w:szCs w:val="24"/>
        </w:rPr>
        <w:t>section</w:t>
      </w:r>
      <w:r w:rsidRPr="002875B1">
        <w:rPr>
          <w:rFonts w:cs="Times New Roman"/>
          <w:i/>
          <w:spacing w:val="27"/>
          <w:szCs w:val="24"/>
        </w:rPr>
        <w:t xml:space="preserve"> </w:t>
      </w:r>
      <w:r w:rsidRPr="002875B1">
        <w:rPr>
          <w:rFonts w:cs="Times New Roman"/>
          <w:i/>
          <w:szCs w:val="24"/>
        </w:rPr>
        <w:t>8?</w:t>
      </w:r>
    </w:p>
    <w:p w14:paraId="105047F0" w14:textId="77777777" w:rsidR="002875B1" w:rsidRPr="002875B1" w:rsidRDefault="002875B1" w:rsidP="002875B1">
      <w:pPr>
        <w:contextualSpacing/>
        <w:rPr>
          <w:rFonts w:cs="Times New Roman"/>
          <w:szCs w:val="24"/>
          <w:u w:val="single"/>
        </w:rPr>
      </w:pPr>
      <w:r w:rsidRPr="002875B1">
        <w:rPr>
          <w:rFonts w:cs="Times New Roman"/>
          <w:szCs w:val="24"/>
          <w:u w:val="single"/>
        </w:rPr>
        <w:t xml:space="preserve">Response: </w:t>
      </w:r>
    </w:p>
    <w:p w14:paraId="03763D46" w14:textId="77777777" w:rsidR="00C4521E" w:rsidRDefault="00C4521E" w:rsidP="00C4521E">
      <w:pPr>
        <w:pStyle w:val="CommentText"/>
      </w:pPr>
      <w:r>
        <w:t xml:space="preserve">No comment. </w:t>
      </w:r>
    </w:p>
    <w:p w14:paraId="66F7E23F" w14:textId="4EAF8804" w:rsidR="002875B1" w:rsidRDefault="002875B1" w:rsidP="002875B1">
      <w:pPr>
        <w:pStyle w:val="BodyText"/>
        <w:spacing w:before="8"/>
        <w:rPr>
          <w:rFonts w:ascii="Times New Roman" w:hAnsi="Times New Roman" w:cs="Times New Roman"/>
        </w:rPr>
      </w:pPr>
    </w:p>
    <w:p w14:paraId="3F01E854" w14:textId="473AC76A" w:rsidR="002875B1" w:rsidRDefault="002875B1" w:rsidP="002875B1">
      <w:pPr>
        <w:pStyle w:val="BodyText"/>
        <w:spacing w:before="8"/>
        <w:rPr>
          <w:rFonts w:ascii="Times New Roman" w:hAnsi="Times New Roman" w:cs="Times New Roman"/>
        </w:rPr>
      </w:pPr>
    </w:p>
    <w:p w14:paraId="39657CCE" w14:textId="77777777" w:rsidR="002875B1" w:rsidRPr="002875B1" w:rsidRDefault="002875B1" w:rsidP="002875B1">
      <w:pPr>
        <w:rPr>
          <w:rFonts w:cs="Times New Roman"/>
          <w:b/>
          <w:i/>
          <w:szCs w:val="24"/>
        </w:rPr>
      </w:pPr>
      <w:r w:rsidRPr="002875B1">
        <w:rPr>
          <w:rFonts w:cs="Times New Roman"/>
          <w:b/>
          <w:i/>
          <w:szCs w:val="24"/>
        </w:rPr>
        <w:t>Question 6:</w:t>
      </w:r>
    </w:p>
    <w:p w14:paraId="7611EF5B" w14:textId="77777777" w:rsidR="002875B1" w:rsidRPr="002875B1" w:rsidRDefault="002875B1" w:rsidP="002875B1">
      <w:pPr>
        <w:spacing w:before="1" w:line="237" w:lineRule="auto"/>
        <w:rPr>
          <w:rFonts w:cs="Times New Roman"/>
          <w:i/>
          <w:szCs w:val="24"/>
        </w:rPr>
      </w:pPr>
      <w:r w:rsidRPr="002875B1">
        <w:rPr>
          <w:rFonts w:cs="Times New Roman"/>
          <w:i/>
          <w:szCs w:val="24"/>
        </w:rPr>
        <w:t xml:space="preserve">Do you have any additional roles that should be included for any of the stakeholders to ensure successful implementation of these guidelines or </w:t>
      </w:r>
      <w:proofErr w:type="gramStart"/>
      <w:r w:rsidRPr="002875B1">
        <w:rPr>
          <w:rFonts w:cs="Times New Roman"/>
          <w:i/>
          <w:szCs w:val="24"/>
        </w:rPr>
        <w:t>effective</w:t>
      </w:r>
      <w:proofErr w:type="gramEnd"/>
      <w:r w:rsidRPr="002875B1">
        <w:rPr>
          <w:rFonts w:cs="Times New Roman"/>
          <w:i/>
          <w:szCs w:val="24"/>
        </w:rPr>
        <w:t xml:space="preserve"> used of TVWS technology in Uganda?</w:t>
      </w:r>
    </w:p>
    <w:p w14:paraId="72E48445" w14:textId="77777777" w:rsidR="002875B1" w:rsidRPr="002875B1" w:rsidRDefault="002875B1" w:rsidP="002875B1">
      <w:pPr>
        <w:contextualSpacing/>
        <w:rPr>
          <w:rFonts w:cs="Times New Roman"/>
          <w:szCs w:val="24"/>
          <w:u w:val="single"/>
        </w:rPr>
      </w:pPr>
      <w:r w:rsidRPr="002875B1">
        <w:rPr>
          <w:rFonts w:cs="Times New Roman"/>
          <w:szCs w:val="24"/>
          <w:u w:val="single"/>
        </w:rPr>
        <w:t xml:space="preserve">Response: </w:t>
      </w:r>
    </w:p>
    <w:p w14:paraId="6A194B98" w14:textId="77777777" w:rsidR="00C4521E" w:rsidRDefault="00C4521E" w:rsidP="00C4521E">
      <w:pPr>
        <w:pStyle w:val="CommentText"/>
      </w:pPr>
      <w:r>
        <w:t xml:space="preserve">No comment. </w:t>
      </w:r>
    </w:p>
    <w:p w14:paraId="5258A283" w14:textId="2D5F4DDD" w:rsidR="002875B1" w:rsidRPr="002875B1" w:rsidRDefault="002875B1" w:rsidP="002875B1">
      <w:pPr>
        <w:contextualSpacing/>
        <w:rPr>
          <w:rFonts w:cs="Times New Roman"/>
          <w:szCs w:val="24"/>
        </w:rPr>
      </w:pPr>
    </w:p>
    <w:p w14:paraId="3C3ADBB2" w14:textId="390B0F49" w:rsidR="002875B1" w:rsidRPr="002875B1" w:rsidRDefault="002875B1" w:rsidP="002875B1">
      <w:pPr>
        <w:contextualSpacing/>
        <w:rPr>
          <w:rFonts w:cs="Times New Roman"/>
          <w:szCs w:val="24"/>
        </w:rPr>
      </w:pPr>
    </w:p>
    <w:p w14:paraId="1ACEADFF" w14:textId="77777777" w:rsidR="002875B1" w:rsidRPr="002875B1" w:rsidRDefault="002875B1" w:rsidP="002875B1">
      <w:pPr>
        <w:spacing w:line="266" w:lineRule="exact"/>
        <w:rPr>
          <w:rFonts w:cs="Times New Roman"/>
          <w:b/>
          <w:i/>
          <w:szCs w:val="24"/>
        </w:rPr>
      </w:pPr>
      <w:r w:rsidRPr="002875B1">
        <w:rPr>
          <w:rFonts w:cs="Times New Roman"/>
          <w:b/>
          <w:i/>
          <w:szCs w:val="24"/>
        </w:rPr>
        <w:t>Question 7:</w:t>
      </w:r>
    </w:p>
    <w:p w14:paraId="4184531C" w14:textId="29A51946" w:rsidR="002875B1" w:rsidRPr="002875B1" w:rsidRDefault="002875B1" w:rsidP="002875B1">
      <w:pPr>
        <w:rPr>
          <w:rFonts w:cs="Times New Roman"/>
          <w:i/>
          <w:szCs w:val="24"/>
        </w:rPr>
      </w:pPr>
      <w:r w:rsidRPr="002875B1">
        <w:rPr>
          <w:rFonts w:cs="Times New Roman"/>
          <w:i/>
          <w:szCs w:val="24"/>
        </w:rPr>
        <w:t>Do you have any general comments or remarks with respect to these guidelines?</w:t>
      </w:r>
    </w:p>
    <w:p w14:paraId="43B35336" w14:textId="77777777" w:rsidR="002875B1" w:rsidRPr="002875B1" w:rsidRDefault="002875B1" w:rsidP="002875B1">
      <w:pPr>
        <w:contextualSpacing/>
        <w:rPr>
          <w:rFonts w:cs="Times New Roman"/>
          <w:szCs w:val="24"/>
          <w:u w:val="single"/>
        </w:rPr>
      </w:pPr>
      <w:r w:rsidRPr="002875B1">
        <w:rPr>
          <w:rFonts w:cs="Times New Roman"/>
          <w:szCs w:val="24"/>
          <w:u w:val="single"/>
        </w:rPr>
        <w:t xml:space="preserve">Response: </w:t>
      </w:r>
    </w:p>
    <w:p w14:paraId="6775E3A7" w14:textId="6EAF43AA" w:rsidR="00C4521E" w:rsidRDefault="00E75326" w:rsidP="00C4521E">
      <w:pPr>
        <w:pStyle w:val="CommentText"/>
      </w:pPr>
      <w:r>
        <w:t xml:space="preserve">Use of </w:t>
      </w:r>
      <w:bookmarkStart w:id="19" w:name="OLE_LINK3"/>
      <w:bookmarkStart w:id="20" w:name="OLE_LINK4"/>
      <w:del w:id="21" w:author="Author">
        <w:r w:rsidDel="00B37792">
          <w:delText>Universal Service Funds</w:delText>
        </w:r>
      </w:del>
      <w:ins w:id="22" w:author="Author">
        <w:r w:rsidR="00B37792">
          <w:t>public funds</w:t>
        </w:r>
      </w:ins>
      <w:r>
        <w:t xml:space="preserve"> </w:t>
      </w:r>
      <w:bookmarkEnd w:id="19"/>
      <w:bookmarkEnd w:id="20"/>
      <w:r>
        <w:t>to fuel large scale TV White</w:t>
      </w:r>
      <w:r w:rsidR="00F778B2">
        <w:t xml:space="preserve"> </w:t>
      </w:r>
      <w:r>
        <w:t xml:space="preserve">Space deployments in Uganda will accelerate the proliferation of broadband connectivity. Such a program could be initiated by the Government. This model has worked in many other countries including the United States. </w:t>
      </w:r>
    </w:p>
    <w:p w14:paraId="16EEC9D3" w14:textId="77777777" w:rsidR="002875B1" w:rsidRDefault="002875B1" w:rsidP="002875B1">
      <w:pPr>
        <w:contextualSpacing/>
        <w:rPr>
          <w:rFonts w:cs="Times New Roman"/>
          <w:szCs w:val="24"/>
        </w:rPr>
      </w:pPr>
    </w:p>
    <w:p w14:paraId="45B8F83B" w14:textId="6417DAF4" w:rsidR="002875B1" w:rsidRDefault="002875B1" w:rsidP="002875B1">
      <w:pPr>
        <w:contextualSpacing/>
        <w:rPr>
          <w:rFonts w:cs="Times New Roman"/>
          <w:szCs w:val="24"/>
        </w:rPr>
      </w:pPr>
    </w:p>
    <w:p w14:paraId="67BCD909" w14:textId="0023CDF1" w:rsidR="00E84813" w:rsidRPr="002875B1" w:rsidRDefault="00E84813" w:rsidP="002875B1">
      <w:pPr>
        <w:contextualSpacing/>
        <w:rPr>
          <w:rFonts w:cs="Times New Roman"/>
          <w:b/>
          <w:szCs w:val="24"/>
          <w:u w:val="single"/>
        </w:rPr>
      </w:pPr>
      <w:r w:rsidRPr="002875B1">
        <w:rPr>
          <w:rFonts w:cs="Times New Roman"/>
          <w:b/>
          <w:szCs w:val="24"/>
          <w:u w:val="single"/>
        </w:rPr>
        <w:t>Summary</w:t>
      </w:r>
    </w:p>
    <w:p w14:paraId="334CE416" w14:textId="1406E7B6" w:rsidR="000E41D1" w:rsidRDefault="00251FAC" w:rsidP="002875B1">
      <w:pPr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We would like to thank the UCC </w:t>
      </w:r>
      <w:r w:rsidR="00F778B2">
        <w:rPr>
          <w:rFonts w:cs="Times New Roman"/>
          <w:szCs w:val="24"/>
        </w:rPr>
        <w:t>for</w:t>
      </w:r>
      <w:r>
        <w:rPr>
          <w:rFonts w:cs="Times New Roman"/>
          <w:szCs w:val="24"/>
        </w:rPr>
        <w:t xml:space="preserve"> allowing us the opportunity to respond to their consultation on use of the TV White Spaces in Uganda. </w:t>
      </w:r>
    </w:p>
    <w:p w14:paraId="0F8F9A30" w14:textId="77777777" w:rsidR="00251FAC" w:rsidRPr="002875B1" w:rsidRDefault="00251FAC" w:rsidP="002875B1">
      <w:pPr>
        <w:contextualSpacing/>
        <w:rPr>
          <w:rFonts w:cs="Times New Roman"/>
          <w:szCs w:val="24"/>
        </w:rPr>
      </w:pPr>
    </w:p>
    <w:p w14:paraId="5E14C217" w14:textId="77777777" w:rsidR="00F530B2" w:rsidRPr="002875B1" w:rsidRDefault="00F530B2" w:rsidP="002875B1">
      <w:pPr>
        <w:pStyle w:val="Default"/>
      </w:pPr>
      <w:r w:rsidRPr="002875B1">
        <w:t xml:space="preserve">Regards, </w:t>
      </w:r>
    </w:p>
    <w:p w14:paraId="5D66D494" w14:textId="77777777" w:rsidR="00F530B2" w:rsidRPr="002875B1" w:rsidRDefault="00F530B2" w:rsidP="002875B1">
      <w:pPr>
        <w:pStyle w:val="Default"/>
      </w:pPr>
    </w:p>
    <w:p w14:paraId="4CF62501" w14:textId="06062B2E" w:rsidR="00F530B2" w:rsidRPr="002875B1" w:rsidRDefault="00F530B2" w:rsidP="002875B1">
      <w:pPr>
        <w:pStyle w:val="Default"/>
      </w:pPr>
      <w:r w:rsidRPr="002875B1">
        <w:lastRenderedPageBreak/>
        <w:t>By:</w:t>
      </w:r>
      <w:r w:rsidRPr="002875B1">
        <w:rPr>
          <w:u w:val="single"/>
        </w:rPr>
        <w:t xml:space="preserve"> </w:t>
      </w:r>
      <w:r w:rsidR="000E41D1">
        <w:rPr>
          <w:u w:val="single"/>
        </w:rPr>
        <w:t>_______</w:t>
      </w:r>
    </w:p>
    <w:p w14:paraId="19F67F24" w14:textId="77777777" w:rsidR="00F530B2" w:rsidRPr="002875B1" w:rsidRDefault="00F530B2" w:rsidP="002875B1">
      <w:pPr>
        <w:pStyle w:val="Default"/>
      </w:pPr>
    </w:p>
    <w:p w14:paraId="20785183" w14:textId="77777777" w:rsidR="00F530B2" w:rsidRPr="002875B1" w:rsidRDefault="00F530B2" w:rsidP="002875B1">
      <w:pPr>
        <w:pStyle w:val="Default"/>
      </w:pPr>
      <w:r w:rsidRPr="002875B1">
        <w:t xml:space="preserve">Paul Nikolich </w:t>
      </w:r>
    </w:p>
    <w:p w14:paraId="42DBC25E" w14:textId="77777777" w:rsidR="00F530B2" w:rsidRPr="002875B1" w:rsidRDefault="00F530B2" w:rsidP="002875B1">
      <w:pPr>
        <w:pStyle w:val="Default"/>
      </w:pPr>
      <w:r w:rsidRPr="002875B1">
        <w:t xml:space="preserve">IEEE 802 LAN/MAN Standards Committee Chairman </w:t>
      </w:r>
    </w:p>
    <w:p w14:paraId="7951A7A3" w14:textId="20A5C6D0" w:rsidR="009166E5" w:rsidRPr="002875B1" w:rsidRDefault="00F530B2" w:rsidP="00616580">
      <w:pPr>
        <w:rPr>
          <w:rStyle w:val="FootnoteReference"/>
          <w:rFonts w:cs="Times New Roman"/>
          <w:szCs w:val="24"/>
        </w:rPr>
      </w:pPr>
      <w:r w:rsidRPr="002875B1">
        <w:rPr>
          <w:rFonts w:cs="Times New Roman"/>
          <w:szCs w:val="24"/>
        </w:rPr>
        <w:t xml:space="preserve">em: </w:t>
      </w:r>
      <w:r w:rsidR="00A3521A" w:rsidRPr="002875B1">
        <w:rPr>
          <w:rFonts w:cs="Times New Roman"/>
          <w:bCs/>
          <w:szCs w:val="24"/>
        </w:rPr>
        <w:t>IEEE802radioreg@ieee.</w:t>
      </w:r>
      <w:r w:rsidR="00B310A4" w:rsidRPr="002875B1">
        <w:rPr>
          <w:rFonts w:cs="Times New Roman"/>
          <w:bCs/>
          <w:szCs w:val="24"/>
        </w:rPr>
        <w:t>org</w:t>
      </w:r>
    </w:p>
    <w:sectPr w:rsidR="009166E5" w:rsidRPr="002875B1" w:rsidSect="00EE7856">
      <w:headerReference w:type="default" r:id="rId10"/>
      <w:footerReference w:type="default" r:id="rId11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5708B" w14:textId="77777777" w:rsidR="00BC1161" w:rsidRDefault="00BC1161">
      <w:r>
        <w:separator/>
      </w:r>
    </w:p>
  </w:endnote>
  <w:endnote w:type="continuationSeparator" w:id="0">
    <w:p w14:paraId="1C922089" w14:textId="77777777" w:rsidR="00BC1161" w:rsidRDefault="00BC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42AC1" w14:textId="38A143E9" w:rsidR="008E1550" w:rsidRDefault="008E1550" w:rsidP="008E1550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0097F">
      <w:rPr>
        <w:noProof/>
      </w:rPr>
      <w:t>3</w:t>
    </w:r>
    <w:r>
      <w:fldChar w:fldCharType="end"/>
    </w:r>
    <w:r>
      <w:t xml:space="preserve">of </w:t>
    </w:r>
    <w:r w:rsidR="00BC1161">
      <w:rPr>
        <w:noProof/>
      </w:rPr>
      <w:fldChar w:fldCharType="begin"/>
    </w:r>
    <w:r w:rsidR="00BC1161">
      <w:rPr>
        <w:noProof/>
      </w:rPr>
      <w:instrText xml:space="preserve"> NUMPAGES   \* MERGEFORMAT </w:instrText>
    </w:r>
    <w:r w:rsidR="00BC1161">
      <w:rPr>
        <w:noProof/>
      </w:rPr>
      <w:fldChar w:fldCharType="separate"/>
    </w:r>
    <w:r w:rsidR="00A0097F">
      <w:rPr>
        <w:noProof/>
      </w:rPr>
      <w:t>3</w:t>
    </w:r>
    <w:r w:rsidR="00BC116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E7784" w14:textId="77777777" w:rsidR="00BC1161" w:rsidRDefault="00BC1161" w:rsidP="008827A6">
      <w:r>
        <w:separator/>
      </w:r>
    </w:p>
  </w:footnote>
  <w:footnote w:type="continuationSeparator" w:id="0">
    <w:p w14:paraId="0EC7AB2D" w14:textId="77777777" w:rsidR="00BC1161" w:rsidRDefault="00BC1161" w:rsidP="008827A6">
      <w:r>
        <w:continuationSeparator/>
      </w:r>
    </w:p>
  </w:footnote>
  <w:footnote w:id="1">
    <w:p w14:paraId="418655A8" w14:textId="77777777" w:rsidR="00937F59" w:rsidRPr="00EB1D61" w:rsidRDefault="00937F59" w:rsidP="00937F59">
      <w:pPr>
        <w:pStyle w:val="FootnoteText"/>
        <w:rPr>
          <w:rFonts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EB1D61">
        <w:rPr>
          <w:rFonts w:cs="Times New Roman"/>
          <w:sz w:val="24"/>
          <w:szCs w:val="24"/>
        </w:rPr>
        <w:t>This document represents the views of IEEE 802. It does not necessarily represent the views of the IEEE as a whole or the IEEE Standards Association as a whole.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D600A" w14:textId="6DF43444" w:rsidR="00C57928" w:rsidRDefault="00402002" w:rsidP="00C57928">
    <w:pPr>
      <w:pStyle w:val="Header"/>
      <w:jc w:val="right"/>
    </w:pPr>
    <w:ins w:id="23" w:author="Author">
      <w:r>
        <w:t>DRAFT</w:t>
      </w:r>
      <w:r>
        <w:tab/>
      </w:r>
    </w:ins>
    <w:sdt>
      <w:sdtPr>
        <w:id w:val="-637791355"/>
        <w:docPartObj>
          <w:docPartGallery w:val="Watermarks"/>
          <w:docPartUnique/>
        </w:docPartObj>
      </w:sdtPr>
      <w:sdtEndPr/>
      <w:sdtContent>
        <w:r w:rsidR="00BC1161">
          <w:rPr>
            <w:noProof/>
          </w:rPr>
          <w:pict w14:anchorId="34CCFBD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left:0;text-align:left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C57928">
      <w:t>Doc.: IEEE 802.18-18/</w:t>
    </w:r>
    <w:r w:rsidR="00EA5B2E">
      <w:t>0086</w:t>
    </w:r>
    <w:r w:rsidR="00C57928">
      <w:t>r0</w:t>
    </w:r>
    <w:r w:rsidR="00616580">
      <w:t>2</w:t>
    </w:r>
  </w:p>
  <w:p w14:paraId="4A485D47" w14:textId="51EAA29E" w:rsidR="005C1446" w:rsidRPr="00C57928" w:rsidRDefault="00BC1161" w:rsidP="00C579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B1976"/>
    <w:multiLevelType w:val="hybridMultilevel"/>
    <w:tmpl w:val="45845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51F94"/>
    <w:multiLevelType w:val="hybridMultilevel"/>
    <w:tmpl w:val="4CDE5ECE"/>
    <w:lvl w:ilvl="0" w:tplc="8B32A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DAEF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12E8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D2BD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2842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62C2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282E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9A36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A6A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2"/>
  <w:removePersonalInformation/>
  <w:removeDateAndTime/>
  <w:proofState w:grammar="clean"/>
  <w:trackRevisions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WDocIDLocation" w:val="0"/>
  </w:docVars>
  <w:rsids>
    <w:rsidRoot w:val="00357D1B"/>
    <w:rsid w:val="00003B0C"/>
    <w:rsid w:val="000143D1"/>
    <w:rsid w:val="0002595B"/>
    <w:rsid w:val="000819E4"/>
    <w:rsid w:val="00083266"/>
    <w:rsid w:val="000A1C56"/>
    <w:rsid w:val="000A2094"/>
    <w:rsid w:val="000B587D"/>
    <w:rsid w:val="000C7A49"/>
    <w:rsid w:val="000E2FD5"/>
    <w:rsid w:val="000E41D1"/>
    <w:rsid w:val="000E5FDE"/>
    <w:rsid w:val="000E6EB6"/>
    <w:rsid w:val="000F49D1"/>
    <w:rsid w:val="000F5E4C"/>
    <w:rsid w:val="001144BA"/>
    <w:rsid w:val="001277EC"/>
    <w:rsid w:val="00151756"/>
    <w:rsid w:val="00163821"/>
    <w:rsid w:val="001C5B98"/>
    <w:rsid w:val="001C652C"/>
    <w:rsid w:val="001C680F"/>
    <w:rsid w:val="001E15AC"/>
    <w:rsid w:val="001E223E"/>
    <w:rsid w:val="001F29B0"/>
    <w:rsid w:val="0023369E"/>
    <w:rsid w:val="00251FAC"/>
    <w:rsid w:val="0027003A"/>
    <w:rsid w:val="0027071A"/>
    <w:rsid w:val="00270E86"/>
    <w:rsid w:val="00271AAB"/>
    <w:rsid w:val="0028648D"/>
    <w:rsid w:val="002875B1"/>
    <w:rsid w:val="002948E8"/>
    <w:rsid w:val="002A1D3D"/>
    <w:rsid w:val="002A3362"/>
    <w:rsid w:val="002A33D1"/>
    <w:rsid w:val="002B3A1D"/>
    <w:rsid w:val="002D3B14"/>
    <w:rsid w:val="002D4B41"/>
    <w:rsid w:val="002E3C19"/>
    <w:rsid w:val="003260C6"/>
    <w:rsid w:val="00335306"/>
    <w:rsid w:val="0034693F"/>
    <w:rsid w:val="00350BEA"/>
    <w:rsid w:val="00352EE2"/>
    <w:rsid w:val="0035625C"/>
    <w:rsid w:val="00357D1B"/>
    <w:rsid w:val="00364283"/>
    <w:rsid w:val="003A25E0"/>
    <w:rsid w:val="003A41B6"/>
    <w:rsid w:val="003A566E"/>
    <w:rsid w:val="003A744C"/>
    <w:rsid w:val="003B78AC"/>
    <w:rsid w:val="003C6EB4"/>
    <w:rsid w:val="00402002"/>
    <w:rsid w:val="0041200B"/>
    <w:rsid w:val="004332BF"/>
    <w:rsid w:val="00440B07"/>
    <w:rsid w:val="00450366"/>
    <w:rsid w:val="00457692"/>
    <w:rsid w:val="00466F6E"/>
    <w:rsid w:val="004703E9"/>
    <w:rsid w:val="0047167A"/>
    <w:rsid w:val="004C2932"/>
    <w:rsid w:val="004D3602"/>
    <w:rsid w:val="00502D54"/>
    <w:rsid w:val="00567B3D"/>
    <w:rsid w:val="00575105"/>
    <w:rsid w:val="005B67E0"/>
    <w:rsid w:val="005D09CF"/>
    <w:rsid w:val="0061315A"/>
    <w:rsid w:val="00616580"/>
    <w:rsid w:val="00617339"/>
    <w:rsid w:val="00623B43"/>
    <w:rsid w:val="006466A7"/>
    <w:rsid w:val="0067615F"/>
    <w:rsid w:val="006769C2"/>
    <w:rsid w:val="006A6D95"/>
    <w:rsid w:val="006A6F65"/>
    <w:rsid w:val="006B1A83"/>
    <w:rsid w:val="006C3B65"/>
    <w:rsid w:val="006D5F89"/>
    <w:rsid w:val="006E30CC"/>
    <w:rsid w:val="006E4ECA"/>
    <w:rsid w:val="007209F9"/>
    <w:rsid w:val="00732198"/>
    <w:rsid w:val="00734831"/>
    <w:rsid w:val="007517EC"/>
    <w:rsid w:val="00762EE3"/>
    <w:rsid w:val="007A0D8B"/>
    <w:rsid w:val="007E5B0A"/>
    <w:rsid w:val="007E7646"/>
    <w:rsid w:val="007F62F3"/>
    <w:rsid w:val="007F65AD"/>
    <w:rsid w:val="007F7B1B"/>
    <w:rsid w:val="00801ED8"/>
    <w:rsid w:val="00802829"/>
    <w:rsid w:val="008177C0"/>
    <w:rsid w:val="008333AA"/>
    <w:rsid w:val="008472E9"/>
    <w:rsid w:val="008528D7"/>
    <w:rsid w:val="00864919"/>
    <w:rsid w:val="00865F30"/>
    <w:rsid w:val="00875728"/>
    <w:rsid w:val="00882F93"/>
    <w:rsid w:val="008A1EFA"/>
    <w:rsid w:val="008A3E96"/>
    <w:rsid w:val="008C7C26"/>
    <w:rsid w:val="008E1550"/>
    <w:rsid w:val="008E5B35"/>
    <w:rsid w:val="008F65FE"/>
    <w:rsid w:val="0090141A"/>
    <w:rsid w:val="009166E5"/>
    <w:rsid w:val="00937F59"/>
    <w:rsid w:val="009458A0"/>
    <w:rsid w:val="00974894"/>
    <w:rsid w:val="00976783"/>
    <w:rsid w:val="009845E8"/>
    <w:rsid w:val="00991CF0"/>
    <w:rsid w:val="009C1AF9"/>
    <w:rsid w:val="009E178B"/>
    <w:rsid w:val="009E2A5E"/>
    <w:rsid w:val="009F4A04"/>
    <w:rsid w:val="00A0097F"/>
    <w:rsid w:val="00A14455"/>
    <w:rsid w:val="00A14B52"/>
    <w:rsid w:val="00A3521A"/>
    <w:rsid w:val="00A47765"/>
    <w:rsid w:val="00A8332F"/>
    <w:rsid w:val="00AA15D0"/>
    <w:rsid w:val="00AB1163"/>
    <w:rsid w:val="00AC0A54"/>
    <w:rsid w:val="00AD1CA3"/>
    <w:rsid w:val="00AE4AD4"/>
    <w:rsid w:val="00AE5866"/>
    <w:rsid w:val="00AF3766"/>
    <w:rsid w:val="00B114AE"/>
    <w:rsid w:val="00B258FB"/>
    <w:rsid w:val="00B26AAE"/>
    <w:rsid w:val="00B310A4"/>
    <w:rsid w:val="00B3331D"/>
    <w:rsid w:val="00B348CA"/>
    <w:rsid w:val="00B37792"/>
    <w:rsid w:val="00B70778"/>
    <w:rsid w:val="00B76142"/>
    <w:rsid w:val="00BA2E5F"/>
    <w:rsid w:val="00BA3DF0"/>
    <w:rsid w:val="00BC1161"/>
    <w:rsid w:val="00BC79D3"/>
    <w:rsid w:val="00BE1DFA"/>
    <w:rsid w:val="00BE7B0C"/>
    <w:rsid w:val="00C16662"/>
    <w:rsid w:val="00C16E14"/>
    <w:rsid w:val="00C4521E"/>
    <w:rsid w:val="00C57928"/>
    <w:rsid w:val="00C83C51"/>
    <w:rsid w:val="00C840D0"/>
    <w:rsid w:val="00CA4650"/>
    <w:rsid w:val="00CB12D9"/>
    <w:rsid w:val="00CC5CE2"/>
    <w:rsid w:val="00CF47C0"/>
    <w:rsid w:val="00D132A3"/>
    <w:rsid w:val="00D16219"/>
    <w:rsid w:val="00D409CF"/>
    <w:rsid w:val="00D45668"/>
    <w:rsid w:val="00D5057D"/>
    <w:rsid w:val="00D54DB3"/>
    <w:rsid w:val="00D870D5"/>
    <w:rsid w:val="00D93C16"/>
    <w:rsid w:val="00DA2170"/>
    <w:rsid w:val="00DB1839"/>
    <w:rsid w:val="00DB3159"/>
    <w:rsid w:val="00DE3862"/>
    <w:rsid w:val="00E1425E"/>
    <w:rsid w:val="00E37CD8"/>
    <w:rsid w:val="00E421C4"/>
    <w:rsid w:val="00E75326"/>
    <w:rsid w:val="00E7707D"/>
    <w:rsid w:val="00E84813"/>
    <w:rsid w:val="00E8588B"/>
    <w:rsid w:val="00EA5B2E"/>
    <w:rsid w:val="00EB1D61"/>
    <w:rsid w:val="00EE62D0"/>
    <w:rsid w:val="00EE7856"/>
    <w:rsid w:val="00F12CCF"/>
    <w:rsid w:val="00F17211"/>
    <w:rsid w:val="00F23C08"/>
    <w:rsid w:val="00F3099C"/>
    <w:rsid w:val="00F530B2"/>
    <w:rsid w:val="00F63708"/>
    <w:rsid w:val="00F77023"/>
    <w:rsid w:val="00F778B2"/>
    <w:rsid w:val="00FA1123"/>
    <w:rsid w:val="00FA625F"/>
    <w:rsid w:val="00FB5C0D"/>
    <w:rsid w:val="00FC09A1"/>
    <w:rsid w:val="00FE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87248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5648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4A85"/>
    <w:pPr>
      <w:keepNext/>
      <w:keepLines/>
      <w:spacing w:after="240"/>
      <w:outlineLvl w:val="0"/>
    </w:pPr>
    <w:rPr>
      <w:rFonts w:eastAsiaTheme="majorEastAsia" w:cstheme="majorBidi"/>
      <w:b/>
      <w:bCs/>
      <w:cap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15E8"/>
    <w:pPr>
      <w:keepNext/>
      <w:keepLines/>
      <w:spacing w:after="240"/>
      <w:outlineLvl w:val="1"/>
    </w:pPr>
    <w:rPr>
      <w:rFonts w:eastAsiaTheme="majorEastAsia" w:cstheme="majorBidi"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15E8"/>
    <w:pPr>
      <w:keepNext/>
      <w:keepLines/>
      <w:spacing w:before="240" w:after="240"/>
      <w:outlineLvl w:val="2"/>
    </w:pPr>
    <w:rPr>
      <w:rFonts w:eastAsiaTheme="majorEastAsia" w:cstheme="majorBidi"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15E8"/>
    <w:pPr>
      <w:keepNext/>
      <w:keepLines/>
      <w:spacing w:after="240"/>
      <w:outlineLvl w:val="3"/>
    </w:pPr>
    <w:rPr>
      <w:rFonts w:eastAsiaTheme="majorEastAsia" w:cstheme="majorBidi"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93F12"/>
    <w:pPr>
      <w:keepNext/>
      <w:keepLines/>
      <w:spacing w:after="2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3F12"/>
    <w:pPr>
      <w:keepNext/>
      <w:keepLines/>
      <w:spacing w:after="240"/>
      <w:outlineLvl w:val="5"/>
    </w:pPr>
    <w:rPr>
      <w:rFonts w:eastAsiaTheme="majorEastAsia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4A85"/>
    <w:rPr>
      <w:rFonts w:ascii="Times New Roman" w:eastAsiaTheme="majorEastAsia" w:hAnsi="Times New Roman" w:cstheme="majorBidi"/>
      <w:b/>
      <w:bCs/>
      <w:cap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5E8"/>
    <w:rPr>
      <w:rFonts w:ascii="Times New Roman" w:eastAsiaTheme="majorEastAsia" w:hAnsi="Times New Roman" w:cstheme="majorBidi"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315E8"/>
    <w:rPr>
      <w:rFonts w:ascii="Times New Roman" w:eastAsiaTheme="majorEastAsia" w:hAnsi="Times New Roman" w:cstheme="majorBidi"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5E8"/>
    <w:rPr>
      <w:rFonts w:ascii="Times New Roman" w:eastAsiaTheme="majorEastAsia" w:hAnsi="Times New Roman" w:cstheme="majorBidi"/>
      <w:bCs/>
      <w:i/>
      <w:iCs/>
      <w:color w:val="000000" w:themeColor="tex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93F12"/>
    <w:rPr>
      <w:rFonts w:ascii="Times New Roman" w:eastAsiaTheme="majorEastAsia" w:hAnsi="Times New Roman" w:cstheme="majorBidi"/>
      <w:color w:val="000000" w:themeColor="text1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3F12"/>
    <w:rPr>
      <w:rFonts w:ascii="Times New Roman" w:eastAsiaTheme="majorEastAsia" w:hAnsi="Times New Roman" w:cstheme="majorBidi"/>
      <w:i/>
      <w:iCs/>
      <w:color w:val="000000" w:themeColor="text1"/>
      <w:sz w:val="24"/>
    </w:rPr>
  </w:style>
  <w:style w:type="character" w:styleId="FootnoteReference">
    <w:name w:val="footnote reference"/>
    <w:basedOn w:val="DefaultParagraphFont"/>
    <w:uiPriority w:val="99"/>
    <w:unhideWhenUsed/>
    <w:rsid w:val="008827A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27A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27A6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C14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44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C14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446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4553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1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1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30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F530B2"/>
    <w:rPr>
      <w:u w:val="single"/>
    </w:rPr>
  </w:style>
  <w:style w:type="paragraph" w:customStyle="1" w:styleId="BodyA">
    <w:name w:val="Body A"/>
    <w:rsid w:val="00F530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</w:rPr>
  </w:style>
  <w:style w:type="paragraph" w:styleId="NormalWeb">
    <w:name w:val="Normal (Web)"/>
    <w:basedOn w:val="Normal"/>
    <w:uiPriority w:val="99"/>
    <w:rsid w:val="00271AAB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66E5"/>
    <w:rPr>
      <w:color w:val="808080"/>
      <w:shd w:val="clear" w:color="auto" w:fill="E6E6E6"/>
    </w:rPr>
  </w:style>
  <w:style w:type="paragraph" w:customStyle="1" w:styleId="ydp4e53849fyiv2785158303ydp3c1183eyiv7890932828msonormal">
    <w:name w:val="ydp4e53849fyiv2785158303ydp3c1183eyiv7890932828msonormal"/>
    <w:basedOn w:val="Normal"/>
    <w:rsid w:val="00882F93"/>
    <w:pPr>
      <w:spacing w:before="100" w:beforeAutospacing="1" w:after="100" w:afterAutospacing="1"/>
    </w:pPr>
    <w:rPr>
      <w:rFonts w:ascii="Calibri" w:hAnsi="Calibri" w:cs="Calibri"/>
      <w:sz w:val="22"/>
    </w:rPr>
  </w:style>
  <w:style w:type="paragraph" w:styleId="BodyText">
    <w:name w:val="Body Text"/>
    <w:basedOn w:val="Normal"/>
    <w:link w:val="BodyTextChar"/>
    <w:uiPriority w:val="1"/>
    <w:qFormat/>
    <w:rsid w:val="002875B1"/>
    <w:pPr>
      <w:widowControl w:val="0"/>
      <w:autoSpaceDE w:val="0"/>
      <w:autoSpaceDN w:val="0"/>
    </w:pPr>
    <w:rPr>
      <w:rFonts w:ascii="Bookman Old Style" w:eastAsia="Bookman Old Style" w:hAnsi="Bookman Old Style" w:cs="Bookman Old Style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875B1"/>
    <w:rPr>
      <w:rFonts w:ascii="Bookman Old Style" w:eastAsia="Bookman Old Style" w:hAnsi="Bookman Old Style" w:cs="Bookman Old Style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C4521E"/>
    <w:pPr>
      <w:widowControl w:val="0"/>
      <w:autoSpaceDE w:val="0"/>
      <w:autoSpaceDN w:val="0"/>
    </w:pPr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521E"/>
    <w:rPr>
      <w:rFonts w:ascii="Bookman Old Style" w:eastAsia="Bookman Old Style" w:hAnsi="Bookman Old Style" w:cs="Bookman Old Style"/>
      <w:sz w:val="20"/>
      <w:szCs w:val="20"/>
    </w:rPr>
  </w:style>
  <w:style w:type="paragraph" w:styleId="Revision">
    <w:name w:val="Revision"/>
    <w:hidden/>
    <w:uiPriority w:val="99"/>
    <w:semiHidden/>
    <w:rsid w:val="00EA5B2E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-3A__www.ucc.co.ug&amp;d=DwMFaQ&amp;c=pqcuzKEN_84c78MOSc5_fw&amp;r=z8R-nWJ8GIxwjOjNKhEFByb-tZ6XE3GZXWSggNdVo-w&amp;m=B61-vLSC6RrQA1E7iVDQf8x1xWdetztFImIWrJ806gg&amp;s=vLw8LXQhbHYbGSktQqiuzch8HmfQ2VHscJ2SKPSaINU&amp;e=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mulindwa@ucc.co.u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34B4F-5B07-7749-B260-E166943CE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2018-07-31T16:33:00Z</dcterms:created>
  <dcterms:modified xsi:type="dcterms:W3CDTF">2018-07-31T16:44:00Z</dcterms:modified>
</cp:coreProperties>
</file>