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96"/>
      </w:tblGrid>
      <w:tr w:rsidR="00CA09B2" w:rsidTr="00CD0711">
        <w:trPr>
          <w:trHeight w:val="485"/>
          <w:jc w:val="center"/>
        </w:trPr>
        <w:tc>
          <w:tcPr>
            <w:tcW w:w="9625" w:type="dxa"/>
            <w:gridSpan w:val="5"/>
            <w:vAlign w:val="center"/>
          </w:tcPr>
          <w:p w:rsidR="00CA09B2" w:rsidRDefault="00653F10" w:rsidP="004A3B00">
            <w:pPr>
              <w:pStyle w:val="T2"/>
            </w:pPr>
            <w:r>
              <w:t>Press Release</w:t>
            </w:r>
            <w:r w:rsidR="00882393">
              <w:t xml:space="preserve"> for EHT SG and RTA TIG</w:t>
            </w:r>
          </w:p>
        </w:tc>
      </w:tr>
      <w:tr w:rsidR="00CA09B2" w:rsidTr="00CD0711">
        <w:trPr>
          <w:trHeight w:val="359"/>
          <w:jc w:val="center"/>
        </w:trPr>
        <w:tc>
          <w:tcPr>
            <w:tcW w:w="9625" w:type="dxa"/>
            <w:gridSpan w:val="5"/>
            <w:vAlign w:val="center"/>
          </w:tcPr>
          <w:p w:rsidR="00CA09B2" w:rsidRDefault="00CA09B2" w:rsidP="00653F10">
            <w:pPr>
              <w:pStyle w:val="T2"/>
              <w:ind w:left="0"/>
              <w:rPr>
                <w:sz w:val="20"/>
              </w:rPr>
            </w:pPr>
            <w:r>
              <w:rPr>
                <w:sz w:val="20"/>
              </w:rPr>
              <w:t>Date:</w:t>
            </w:r>
            <w:r>
              <w:rPr>
                <w:b w:val="0"/>
                <w:sz w:val="20"/>
              </w:rPr>
              <w:t xml:space="preserve">  </w:t>
            </w:r>
            <w:r w:rsidR="00F4083A">
              <w:rPr>
                <w:b w:val="0"/>
                <w:sz w:val="20"/>
              </w:rPr>
              <w:t>2018-09</w:t>
            </w:r>
            <w:r w:rsidR="00BE4261">
              <w:rPr>
                <w:b w:val="0"/>
                <w:sz w:val="20"/>
              </w:rPr>
              <w:t>-</w:t>
            </w:r>
            <w:r w:rsidR="007E7242">
              <w:rPr>
                <w:b w:val="0"/>
                <w:sz w:val="20"/>
              </w:rPr>
              <w:t>18</w:t>
            </w:r>
          </w:p>
        </w:tc>
      </w:tr>
      <w:tr w:rsidR="00CA09B2" w:rsidTr="00CD0711">
        <w:trPr>
          <w:cantSplit/>
          <w:jc w:val="center"/>
        </w:trPr>
        <w:tc>
          <w:tcPr>
            <w:tcW w:w="9625" w:type="dxa"/>
            <w:gridSpan w:val="5"/>
            <w:vAlign w:val="center"/>
          </w:tcPr>
          <w:p w:rsidR="00CA09B2" w:rsidRDefault="00CA09B2">
            <w:pPr>
              <w:pStyle w:val="T2"/>
              <w:spacing w:after="0"/>
              <w:ind w:left="0" w:right="0"/>
              <w:jc w:val="left"/>
              <w:rPr>
                <w:sz w:val="20"/>
              </w:rPr>
            </w:pPr>
            <w:r>
              <w:rPr>
                <w:sz w:val="20"/>
              </w:rPr>
              <w:t>Author(s):</w:t>
            </w:r>
          </w:p>
        </w:tc>
      </w:tr>
      <w:tr w:rsidR="00CA09B2" w:rsidTr="00CD071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96" w:type="dxa"/>
            <w:vAlign w:val="center"/>
          </w:tcPr>
          <w:p w:rsidR="00CA09B2" w:rsidRDefault="00CA09B2">
            <w:pPr>
              <w:pStyle w:val="T2"/>
              <w:spacing w:after="0"/>
              <w:ind w:left="0" w:right="0"/>
              <w:jc w:val="left"/>
              <w:rPr>
                <w:sz w:val="20"/>
              </w:rPr>
            </w:pPr>
            <w:r>
              <w:rPr>
                <w:sz w:val="20"/>
              </w:rPr>
              <w:t>email</w:t>
            </w:r>
          </w:p>
        </w:tc>
      </w:tr>
      <w:tr w:rsidR="00CA09B2" w:rsidTr="00CD0711">
        <w:trPr>
          <w:jc w:val="center"/>
        </w:trPr>
        <w:tc>
          <w:tcPr>
            <w:tcW w:w="1336" w:type="dxa"/>
            <w:vAlign w:val="center"/>
          </w:tcPr>
          <w:p w:rsidR="00CA09B2" w:rsidRDefault="0002528D">
            <w:pPr>
              <w:pStyle w:val="T2"/>
              <w:spacing w:after="0"/>
              <w:ind w:left="0" w:right="0"/>
              <w:rPr>
                <w:b w:val="0"/>
                <w:sz w:val="20"/>
              </w:rPr>
            </w:pPr>
            <w:r>
              <w:rPr>
                <w:b w:val="0"/>
                <w:sz w:val="20"/>
              </w:rPr>
              <w:t>Dorothy Stanley</w:t>
            </w:r>
          </w:p>
        </w:tc>
        <w:tc>
          <w:tcPr>
            <w:tcW w:w="2064" w:type="dxa"/>
            <w:vAlign w:val="center"/>
          </w:tcPr>
          <w:p w:rsidR="00CA09B2" w:rsidRDefault="0002528D" w:rsidP="0002528D">
            <w:pPr>
              <w:pStyle w:val="T2"/>
              <w:spacing w:after="0"/>
              <w:ind w:left="0" w:right="0"/>
              <w:rPr>
                <w:b w:val="0"/>
                <w:sz w:val="20"/>
              </w:rPr>
            </w:pPr>
            <w:r>
              <w:rPr>
                <w:b w:val="0"/>
                <w:sz w:val="20"/>
              </w:rPr>
              <w:t>HP Enterprise</w:t>
            </w:r>
          </w:p>
        </w:tc>
        <w:tc>
          <w:tcPr>
            <w:tcW w:w="2814" w:type="dxa"/>
            <w:vAlign w:val="center"/>
          </w:tcPr>
          <w:p w:rsidR="00CA09B2" w:rsidRDefault="006D0BDB">
            <w:pPr>
              <w:pStyle w:val="T2"/>
              <w:spacing w:after="0"/>
              <w:ind w:left="0" w:right="0"/>
              <w:rPr>
                <w:b w:val="0"/>
                <w:sz w:val="20"/>
              </w:rPr>
            </w:pPr>
            <w:r>
              <w:rPr>
                <w:b w:val="0"/>
                <w:sz w:val="20"/>
              </w:rPr>
              <w:t>3333 Scott Bl</w:t>
            </w:r>
            <w:r w:rsidR="0002528D">
              <w:rPr>
                <w:b w:val="0"/>
                <w:sz w:val="20"/>
              </w:rPr>
              <w:t>vd</w:t>
            </w:r>
            <w:r w:rsidR="0002528D">
              <w:rPr>
                <w:b w:val="0"/>
                <w:sz w:val="20"/>
              </w:rPr>
              <w:br/>
              <w:t>Santa Clara, CA 95054</w:t>
            </w:r>
          </w:p>
        </w:tc>
        <w:tc>
          <w:tcPr>
            <w:tcW w:w="1715" w:type="dxa"/>
            <w:vAlign w:val="center"/>
          </w:tcPr>
          <w:p w:rsidR="00CA09B2" w:rsidRDefault="0002528D">
            <w:pPr>
              <w:pStyle w:val="T2"/>
              <w:spacing w:after="0"/>
              <w:ind w:left="0" w:right="0"/>
              <w:rPr>
                <w:b w:val="0"/>
                <w:sz w:val="20"/>
              </w:rPr>
            </w:pPr>
            <w:r>
              <w:rPr>
                <w:b w:val="0"/>
                <w:sz w:val="20"/>
              </w:rPr>
              <w:t>+1 630 363 1389</w:t>
            </w:r>
          </w:p>
        </w:tc>
        <w:tc>
          <w:tcPr>
            <w:tcW w:w="1696" w:type="dxa"/>
            <w:vAlign w:val="center"/>
          </w:tcPr>
          <w:p w:rsidR="00CA09B2" w:rsidRDefault="00404C38">
            <w:pPr>
              <w:pStyle w:val="T2"/>
              <w:spacing w:after="0"/>
              <w:ind w:left="0" w:right="0"/>
              <w:rPr>
                <w:b w:val="0"/>
                <w:sz w:val="16"/>
              </w:rPr>
            </w:pPr>
            <w:hyperlink r:id="rId7" w:history="1">
              <w:r w:rsidR="0073076C" w:rsidRPr="00707E4B">
                <w:rPr>
                  <w:rStyle w:val="Hyperlink"/>
                  <w:b w:val="0"/>
                  <w:sz w:val="16"/>
                </w:rPr>
                <w:t>dstanley@ieee.org</w:t>
              </w:r>
            </w:hyperlink>
            <w:r w:rsidR="0073076C">
              <w:rPr>
                <w:b w:val="0"/>
                <w:sz w:val="16"/>
              </w:rPr>
              <w:t xml:space="preserve"> </w:t>
            </w:r>
          </w:p>
        </w:tc>
      </w:tr>
      <w:tr w:rsidR="0002528D" w:rsidTr="00CD0711">
        <w:trPr>
          <w:jc w:val="center"/>
        </w:trPr>
        <w:tc>
          <w:tcPr>
            <w:tcW w:w="1336" w:type="dxa"/>
            <w:vAlign w:val="center"/>
          </w:tcPr>
          <w:p w:rsidR="0002528D" w:rsidRDefault="0002528D">
            <w:pPr>
              <w:pStyle w:val="T2"/>
              <w:spacing w:after="0"/>
              <w:ind w:left="0" w:right="0"/>
              <w:rPr>
                <w:b w:val="0"/>
                <w:sz w:val="20"/>
              </w:rPr>
            </w:pPr>
            <w:r>
              <w:rPr>
                <w:b w:val="0"/>
                <w:sz w:val="20"/>
              </w:rPr>
              <w:t>Jeff Pane</w:t>
            </w:r>
          </w:p>
        </w:tc>
        <w:tc>
          <w:tcPr>
            <w:tcW w:w="2064" w:type="dxa"/>
            <w:vAlign w:val="center"/>
          </w:tcPr>
          <w:p w:rsidR="0002528D" w:rsidRDefault="0002528D">
            <w:pPr>
              <w:pStyle w:val="T2"/>
              <w:spacing w:after="0"/>
              <w:ind w:left="0" w:right="0"/>
              <w:rPr>
                <w:b w:val="0"/>
                <w:sz w:val="20"/>
              </w:rPr>
            </w:pPr>
            <w:r>
              <w:rPr>
                <w:b w:val="0"/>
                <w:sz w:val="20"/>
              </w:rPr>
              <w:t>IEEE</w:t>
            </w:r>
          </w:p>
        </w:tc>
        <w:tc>
          <w:tcPr>
            <w:tcW w:w="2814" w:type="dxa"/>
            <w:vAlign w:val="center"/>
          </w:tcPr>
          <w:p w:rsidR="0002528D" w:rsidRDefault="0002528D">
            <w:pPr>
              <w:pStyle w:val="T2"/>
              <w:spacing w:after="0"/>
              <w:ind w:left="0" w:right="0"/>
              <w:rPr>
                <w:b w:val="0"/>
                <w:sz w:val="20"/>
              </w:rPr>
            </w:pPr>
          </w:p>
        </w:tc>
        <w:tc>
          <w:tcPr>
            <w:tcW w:w="1715" w:type="dxa"/>
            <w:vAlign w:val="center"/>
          </w:tcPr>
          <w:p w:rsidR="0002528D" w:rsidRDefault="0002528D">
            <w:pPr>
              <w:pStyle w:val="T2"/>
              <w:spacing w:after="0"/>
              <w:ind w:left="0" w:right="0"/>
              <w:rPr>
                <w:b w:val="0"/>
                <w:sz w:val="20"/>
              </w:rPr>
            </w:pPr>
          </w:p>
        </w:tc>
        <w:tc>
          <w:tcPr>
            <w:tcW w:w="1696" w:type="dxa"/>
            <w:vAlign w:val="center"/>
          </w:tcPr>
          <w:p w:rsidR="0002528D" w:rsidRDefault="00404C38">
            <w:pPr>
              <w:pStyle w:val="T2"/>
              <w:spacing w:after="0"/>
              <w:ind w:left="0" w:right="0"/>
              <w:rPr>
                <w:b w:val="0"/>
                <w:sz w:val="16"/>
              </w:rPr>
            </w:pPr>
            <w:hyperlink r:id="rId8" w:history="1">
              <w:r w:rsidR="0073076C" w:rsidRPr="00707E4B">
                <w:rPr>
                  <w:rStyle w:val="Hyperlink"/>
                  <w:b w:val="0"/>
                  <w:sz w:val="16"/>
                </w:rPr>
                <w:t>j.pane@ieee.org</w:t>
              </w:r>
            </w:hyperlink>
            <w:r w:rsidR="0073076C">
              <w:rPr>
                <w:b w:val="0"/>
                <w:sz w:val="16"/>
              </w:rPr>
              <w:t xml:space="preserve"> </w:t>
            </w:r>
          </w:p>
        </w:tc>
      </w:tr>
    </w:tbl>
    <w:p w:rsidR="00CA09B2" w:rsidRDefault="00F74424">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011C29">
                              <w:t xml:space="preserve"> </w:t>
                            </w:r>
                            <w:r w:rsidR="00F4083A">
                              <w:t>formation of the IEEE 802.11 Working Group</w:t>
                            </w:r>
                            <w:r w:rsidR="00815426">
                              <w:t xml:space="preserve"> Extremely High Throughput (EGT) Study Group and Real Time Applications (RTA) Topic Interest Group.</w:t>
                            </w:r>
                          </w:p>
                          <w:p w:rsidR="0073076C" w:rsidRDefault="0073076C">
                            <w:pPr>
                              <w:jc w:val="both"/>
                            </w:pPr>
                          </w:p>
                          <w:p w:rsidR="007E7242" w:rsidRDefault="007E7242">
                            <w:pPr>
                              <w:jc w:val="both"/>
                            </w:pPr>
                            <w:r>
                              <w:t>R1: Incorporates comments from 802 EC review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011C29">
                        <w:t xml:space="preserve"> </w:t>
                      </w:r>
                      <w:r w:rsidR="00F4083A">
                        <w:t>formation of the IEEE 802.11 Working Group</w:t>
                      </w:r>
                      <w:r w:rsidR="00815426">
                        <w:t xml:space="preserve"> Extremely High Throughput (EGT) Study Group and Real Time Applications (RTA) Topic Interest Group.</w:t>
                      </w:r>
                    </w:p>
                    <w:p w:rsidR="0073076C" w:rsidRDefault="0073076C">
                      <w:pPr>
                        <w:jc w:val="both"/>
                      </w:pPr>
                    </w:p>
                    <w:p w:rsidR="007E7242" w:rsidRDefault="007E7242">
                      <w:pPr>
                        <w:jc w:val="both"/>
                      </w:pPr>
                      <w:r>
                        <w:t>R1: Incorporates comments from 802 EC review period</w:t>
                      </w:r>
                    </w:p>
                  </w:txbxContent>
                </v:textbox>
              </v:shape>
            </w:pict>
          </mc:Fallback>
        </mc:AlternateContent>
      </w:r>
    </w:p>
    <w:p w:rsidR="00CA09B2" w:rsidRDefault="00CA09B2" w:rsidP="0002528D">
      <w:r>
        <w:br w:type="page"/>
      </w:r>
    </w:p>
    <w:p w:rsidR="0002528D" w:rsidRDefault="0002528D" w:rsidP="0002528D">
      <w:pPr>
        <w:pStyle w:val="Heading1"/>
      </w:pPr>
      <w:r>
        <w:lastRenderedPageBreak/>
        <w:t>Process</w:t>
      </w:r>
    </w:p>
    <w:p w:rsidR="0002528D" w:rsidRDefault="0002528D" w:rsidP="0002528D"/>
    <w:p w:rsidR="0002528D" w:rsidRDefault="0002528D" w:rsidP="0002528D">
      <w:r>
        <w:t>This press rel</w:t>
      </w:r>
      <w:r w:rsidR="008551BA">
        <w:t>ease was authored by the IEEE</w:t>
      </w:r>
      <w:r>
        <w:t xml:space="preserve"> marketing department (represented by </w:t>
      </w:r>
      <w:r w:rsidR="00F4083A">
        <w:t>Jeff Pane) after interviewing</w:t>
      </w:r>
      <w:r>
        <w:t xml:space="preserve"> 802.11 subject-matter expert</w:t>
      </w:r>
      <w:r w:rsidR="00011C29">
        <w:t>s</w:t>
      </w:r>
      <w:r w:rsidR="00815426">
        <w:t xml:space="preserve"> Michael Montemurro, Laurent Cariou, and Vinko Erceg (EHT SG) and Allan Jones and Kate Meng (RTA TIG)</w:t>
      </w:r>
      <w:r>
        <w:t>.</w:t>
      </w:r>
      <w:r w:rsidR="00011C29">
        <w:t xml:space="preserve"> The press release is being notified to the WG and will be</w:t>
      </w:r>
      <w:r w:rsidR="00222643">
        <w:t xml:space="preserve"> notified to the EC for comment</w:t>
      </w:r>
      <w:r w:rsidR="00011C29">
        <w:t>.</w:t>
      </w:r>
    </w:p>
    <w:p w:rsidR="00222643" w:rsidRDefault="00222643" w:rsidP="0002528D">
      <w:pPr>
        <w:rPr>
          <w:ins w:id="0" w:author="Stanley, Dorothy" w:date="2018-09-18T08:19:00Z"/>
        </w:rPr>
      </w:pPr>
    </w:p>
    <w:p w:rsidR="007E7242" w:rsidRDefault="007E7242" w:rsidP="0002528D">
      <w:ins w:id="1" w:author="Stanley, Dorothy" w:date="2018-09-18T08:19:00Z">
        <w:r>
          <w:t>The following comment will be referred to IEEE publication staff for consideration during final publication editing: “</w:t>
        </w:r>
        <w:r w:rsidRPr="007E7242">
          <w:t>1st paragraph 1st sentence simplify to: "IEEE today announced the formation of..."</w:t>
        </w:r>
        <w:r w:rsidRPr="007E7242">
          <w:t>”</w:t>
        </w:r>
      </w:ins>
    </w:p>
    <w:p w:rsidR="00AD5824" w:rsidRDefault="00AD5824" w:rsidP="00AD5824">
      <w:pPr>
        <w:pStyle w:val="Heading1"/>
      </w:pPr>
      <w:r>
        <w:t>P</w:t>
      </w:r>
      <w:r w:rsidR="00090B6D">
        <w:t>ress Release:</w:t>
      </w:r>
    </w:p>
    <w:p w:rsidR="00AD5824" w:rsidRDefault="00AD5824"/>
    <w:p w:rsidR="00CA09B2" w:rsidRDefault="000252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40006</wp:posOffset>
                </wp:positionV>
                <wp:extent cx="6496050" cy="6819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96050" cy="681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426" w:rsidRPr="0033565E" w:rsidRDefault="00815426" w:rsidP="00815426">
                            <w:pPr>
                              <w:pStyle w:val="Heading1"/>
                              <w:spacing w:before="0"/>
                              <w:rPr>
                                <w:rStyle w:val="Strong"/>
                                <w:rFonts w:cs="Arial"/>
                                <w:b/>
                                <w:color w:val="000000" w:themeColor="text1"/>
                                <w:sz w:val="24"/>
                                <w:szCs w:val="24"/>
                              </w:rPr>
                            </w:pPr>
                            <w:r w:rsidRPr="001B3491">
                              <w:rPr>
                                <w:rStyle w:val="Strong"/>
                                <w:rFonts w:cs="Arial"/>
                                <w:color w:val="FF0000"/>
                                <w:sz w:val="24"/>
                                <w:szCs w:val="24"/>
                                <w:highlight w:val="yellow"/>
                                <w:lang w:val="en-US"/>
                              </w:rPr>
                              <w:t>NOT</w:t>
                            </w:r>
                            <w:r w:rsidRPr="001B3491">
                              <w:rPr>
                                <w:rStyle w:val="Strong"/>
                                <w:rFonts w:cs="Arial"/>
                                <w:color w:val="FF0000"/>
                                <w:sz w:val="24"/>
                                <w:szCs w:val="24"/>
                                <w:lang w:val="en-US"/>
                              </w:rPr>
                              <w:t xml:space="preserve"> </w:t>
                            </w:r>
                            <w:r w:rsidRPr="0033565E">
                              <w:rPr>
                                <w:rStyle w:val="Strong"/>
                                <w:rFonts w:cs="Arial"/>
                                <w:color w:val="000000" w:themeColor="text1"/>
                                <w:sz w:val="24"/>
                                <w:szCs w:val="24"/>
                              </w:rPr>
                              <w:t>FOR IMMEDIATE RELEASE</w:t>
                            </w:r>
                          </w:p>
                          <w:p w:rsidR="00815426" w:rsidRDefault="00815426" w:rsidP="00815426">
                            <w:pPr>
                              <w:pStyle w:val="Heading1"/>
                              <w:spacing w:before="0"/>
                              <w:rPr>
                                <w:rStyle w:val="Strong"/>
                                <w:rFonts w:cs="Arial"/>
                                <w:color w:val="FF0000"/>
                                <w:sz w:val="24"/>
                                <w:szCs w:val="24"/>
                                <w:lang w:val="en-US"/>
                              </w:rPr>
                            </w:pPr>
                            <w:r w:rsidRPr="001B3491">
                              <w:rPr>
                                <w:rStyle w:val="Strong"/>
                                <w:rFonts w:cs="Arial"/>
                                <w:color w:val="FF0000"/>
                                <w:sz w:val="24"/>
                                <w:szCs w:val="24"/>
                                <w:highlight w:val="yellow"/>
                                <w:lang w:val="en-US"/>
                              </w:rPr>
                              <w:t xml:space="preserve">Draft </w:t>
                            </w:r>
                            <w:r>
                              <w:rPr>
                                <w:rStyle w:val="Strong"/>
                                <w:rFonts w:cs="Arial"/>
                                <w:color w:val="FF0000"/>
                                <w:sz w:val="24"/>
                                <w:szCs w:val="24"/>
                                <w:highlight w:val="yellow"/>
                                <w:lang w:val="en-US"/>
                              </w:rPr>
                              <w:t>3</w:t>
                            </w:r>
                            <w:r w:rsidRPr="001B3491">
                              <w:rPr>
                                <w:rStyle w:val="Strong"/>
                                <w:rFonts w:cs="Arial"/>
                                <w:color w:val="FF0000"/>
                                <w:sz w:val="24"/>
                                <w:szCs w:val="24"/>
                                <w:highlight w:val="yellow"/>
                                <w:lang w:val="en-US"/>
                              </w:rPr>
                              <w:t xml:space="preserve">, </w:t>
                            </w:r>
                            <w:r>
                              <w:rPr>
                                <w:rStyle w:val="Strong"/>
                                <w:rFonts w:cs="Arial"/>
                                <w:color w:val="FF0000"/>
                                <w:sz w:val="24"/>
                                <w:szCs w:val="24"/>
                                <w:highlight w:val="yellow"/>
                                <w:lang w:val="en-US"/>
                              </w:rPr>
                              <w:t>30</w:t>
                            </w:r>
                            <w:r w:rsidRPr="001B3491">
                              <w:rPr>
                                <w:rStyle w:val="Strong"/>
                                <w:rFonts w:cs="Arial"/>
                                <w:color w:val="FF0000"/>
                                <w:sz w:val="24"/>
                                <w:szCs w:val="24"/>
                                <w:highlight w:val="yellow"/>
                                <w:lang w:val="en-US"/>
                              </w:rPr>
                              <w:t xml:space="preserve"> August 2018</w:t>
                            </w:r>
                          </w:p>
                          <w:p w:rsidR="00815426" w:rsidRPr="001B3491" w:rsidRDefault="00815426" w:rsidP="00815426">
                            <w:pPr>
                              <w:pStyle w:val="Heading1"/>
                              <w:spacing w:before="0"/>
                              <w:rPr>
                                <w:rStyle w:val="Strong"/>
                                <w:rFonts w:cs="Arial"/>
                                <w:color w:val="FF0000"/>
                                <w:sz w:val="24"/>
                                <w:szCs w:val="24"/>
                                <w:lang w:val="en-US"/>
                              </w:rPr>
                            </w:pPr>
                          </w:p>
                          <w:p w:rsidR="00815426" w:rsidRPr="000961AB" w:rsidRDefault="00815426" w:rsidP="00815426">
                            <w:pPr>
                              <w:keepNext/>
                              <w:rPr>
                                <w:rFonts w:ascii="Arial" w:hAnsi="Arial" w:cs="Arial"/>
                              </w:rPr>
                            </w:pPr>
                            <w:r w:rsidRPr="000961AB">
                              <w:rPr>
                                <w:rFonts w:ascii="Arial" w:hAnsi="Arial" w:cs="Arial"/>
                              </w:rPr>
                              <w:t>Contact: Lloyd Green, Director, Engagement Marketing &amp; Creative Community Services</w:t>
                            </w:r>
                          </w:p>
                          <w:p w:rsidR="00815426" w:rsidRPr="000961AB" w:rsidRDefault="00815426" w:rsidP="00815426">
                            <w:pPr>
                              <w:keepNext/>
                              <w:rPr>
                                <w:rFonts w:ascii="Arial" w:hAnsi="Arial" w:cs="Arial"/>
                              </w:rPr>
                            </w:pPr>
                            <w:r w:rsidRPr="000961AB">
                              <w:rPr>
                                <w:rFonts w:ascii="Arial" w:hAnsi="Arial" w:cs="Arial"/>
                              </w:rPr>
                              <w:t xml:space="preserve">+1 732-465-6444, </w:t>
                            </w:r>
                            <w:hyperlink r:id="rId9" w:history="1">
                              <w:r w:rsidRPr="000961AB">
                                <w:rPr>
                                  <w:rStyle w:val="Hyperlink"/>
                                  <w:rFonts w:ascii="Arial" w:hAnsi="Arial" w:cs="Arial"/>
                                </w:rPr>
                                <w:t>l.g.green@ieee.org</w:t>
                              </w:r>
                            </w:hyperlink>
                          </w:p>
                          <w:p w:rsidR="00815426" w:rsidRPr="000961AB" w:rsidRDefault="00815426" w:rsidP="00815426">
                            <w:pPr>
                              <w:jc w:val="center"/>
                              <w:rPr>
                                <w:rFonts w:ascii="Arial" w:hAnsi="Arial" w:cs="Arial"/>
                              </w:rPr>
                            </w:pPr>
                          </w:p>
                          <w:p w:rsidR="00815426" w:rsidRPr="000961AB" w:rsidRDefault="00815426" w:rsidP="00815426">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815426" w:rsidRPr="000961AB" w:rsidRDefault="00815426" w:rsidP="00815426">
                            <w:pPr>
                              <w:rPr>
                                <w:rFonts w:ascii="Arial" w:hAnsi="Arial" w:cs="Arial"/>
                              </w:rPr>
                            </w:pPr>
                            <w:r w:rsidRPr="000961AB">
                              <w:rPr>
                                <w:rFonts w:ascii="Arial" w:hAnsi="Arial" w:cs="Arial"/>
                              </w:rPr>
                              <w:t>+1 732-465-6605, </w:t>
                            </w:r>
                            <w:hyperlink r:id="rId10" w:history="1">
                              <w:r w:rsidRPr="000961AB">
                                <w:rPr>
                                  <w:rStyle w:val="Hyperlink"/>
                                  <w:rFonts w:ascii="Arial" w:hAnsi="Arial" w:cs="Arial"/>
                                </w:rPr>
                                <w:t>j.pane@ieee.org</w:t>
                              </w:r>
                            </w:hyperlink>
                            <w:r w:rsidRPr="000961AB">
                              <w:rPr>
                                <w:rFonts w:ascii="Arial" w:hAnsi="Arial" w:cs="Arial"/>
                              </w:rPr>
                              <w:t xml:space="preserve"> </w:t>
                            </w:r>
                          </w:p>
                          <w:p w:rsidR="00815426" w:rsidRPr="005221D4" w:rsidRDefault="00815426" w:rsidP="00815426">
                            <w:pPr>
                              <w:rPr>
                                <w:rFonts w:ascii="Arial" w:hAnsi="Arial" w:cs="Arial"/>
                              </w:rPr>
                            </w:pPr>
                          </w:p>
                          <w:p w:rsidR="00815426" w:rsidRPr="000961AB" w:rsidRDefault="00815426" w:rsidP="00815426">
                            <w:pPr>
                              <w:rPr>
                                <w:rFonts w:ascii="Arial" w:hAnsi="Arial" w:cs="Arial"/>
                              </w:rPr>
                            </w:pPr>
                          </w:p>
                          <w:p w:rsidR="00815426" w:rsidRPr="00784146" w:rsidRDefault="00815426" w:rsidP="00815426">
                            <w:pPr>
                              <w:jc w:val="center"/>
                              <w:rPr>
                                <w:rFonts w:ascii="Arial" w:hAnsi="Arial" w:cs="Arial"/>
                                <w:b/>
                                <w:iCs/>
                                <w:color w:val="000000" w:themeColor="text1"/>
                              </w:rPr>
                            </w:pPr>
                            <w:r w:rsidRPr="00784146">
                              <w:rPr>
                                <w:rFonts w:ascii="Arial" w:hAnsi="Arial" w:cs="Arial"/>
                                <w:b/>
                                <w:iCs/>
                                <w:color w:val="000000" w:themeColor="text1"/>
                              </w:rPr>
                              <w:t>New IEEE 802.11™ Study and Topic Interest Groups Launched to Advance Ongoing Innovation Around ‘Wi-Fi</w:t>
                            </w:r>
                            <w:r w:rsidRPr="00A44C74">
                              <w:rPr>
                                <w:rFonts w:ascii="Arial" w:hAnsi="Arial" w:cs="Arial"/>
                                <w:b/>
                                <w:iCs/>
                                <w:color w:val="000000" w:themeColor="text1"/>
                                <w:vertAlign w:val="superscript"/>
                              </w:rPr>
                              <w:t>®</w:t>
                            </w:r>
                            <w:r w:rsidRPr="00784146">
                              <w:rPr>
                                <w:rFonts w:ascii="Arial" w:hAnsi="Arial" w:cs="Arial"/>
                                <w:b/>
                                <w:iCs/>
                                <w:color w:val="000000" w:themeColor="text1"/>
                              </w:rPr>
                              <w:t>’ Standard</w:t>
                            </w:r>
                          </w:p>
                          <w:p w:rsidR="00815426" w:rsidRPr="00784146" w:rsidRDefault="00815426" w:rsidP="00815426">
                            <w:pPr>
                              <w:rPr>
                                <w:rFonts w:ascii="Arial" w:eastAsia="Calibri" w:hAnsi="Arial" w:cs="Arial"/>
                                <w:b/>
                                <w:bCs/>
                                <w:color w:val="000000" w:themeColor="text1"/>
                                <w:kern w:val="36"/>
                              </w:rPr>
                            </w:pPr>
                          </w:p>
                          <w:p w:rsidR="00815426" w:rsidRPr="00784146" w:rsidRDefault="00815426" w:rsidP="00815426">
                            <w:pPr>
                              <w:jc w:val="center"/>
                              <w:rPr>
                                <w:rFonts w:ascii="Arial" w:eastAsiaTheme="minorEastAsia" w:hAnsi="Arial" w:cs="Arial"/>
                                <w:i/>
                                <w:iCs/>
                                <w:color w:val="000000" w:themeColor="text1"/>
                              </w:rPr>
                            </w:pPr>
                            <w:r w:rsidRPr="00784146">
                              <w:rPr>
                                <w:rFonts w:ascii="Arial" w:eastAsiaTheme="minorEastAsia" w:hAnsi="Arial" w:cs="Arial"/>
                                <w:i/>
                                <w:iCs/>
                                <w:color w:val="000000" w:themeColor="text1"/>
                              </w:rPr>
                              <w:t>Stakeholder input sought around IEEE 802.11’s</w:t>
                            </w:r>
                            <w:r>
                              <w:rPr>
                                <w:rFonts w:ascii="Arial" w:eastAsiaTheme="minorEastAsia" w:hAnsi="Arial" w:cs="Arial"/>
                                <w:i/>
                                <w:iCs/>
                                <w:color w:val="000000" w:themeColor="text1"/>
                              </w:rPr>
                              <w:t xml:space="preserve"> usage and</w:t>
                            </w:r>
                            <w:r w:rsidRPr="00784146">
                              <w:rPr>
                                <w:rFonts w:ascii="Arial" w:eastAsiaTheme="minorEastAsia" w:hAnsi="Arial" w:cs="Arial"/>
                                <w:i/>
                                <w:iCs/>
                                <w:color w:val="000000" w:themeColor="text1"/>
                              </w:rPr>
                              <w:t xml:space="preserve"> requirements </w:t>
                            </w:r>
                          </w:p>
                          <w:p w:rsidR="00815426" w:rsidRPr="00784146" w:rsidRDefault="00815426" w:rsidP="00815426">
                            <w:pPr>
                              <w:jc w:val="center"/>
                              <w:rPr>
                                <w:rFonts w:ascii="Arial" w:eastAsiaTheme="minorEastAsia" w:hAnsi="Arial" w:cs="Arial"/>
                                <w:i/>
                                <w:iCs/>
                                <w:color w:val="000000" w:themeColor="text1"/>
                              </w:rPr>
                            </w:pPr>
                            <w:r>
                              <w:rPr>
                                <w:rFonts w:ascii="Arial" w:eastAsiaTheme="minorEastAsia" w:hAnsi="Arial" w:cs="Arial"/>
                                <w:i/>
                                <w:iCs/>
                                <w:color w:val="000000" w:themeColor="text1"/>
                              </w:rPr>
                              <w:t xml:space="preserve">for </w:t>
                            </w:r>
                            <w:r w:rsidRPr="00784146">
                              <w:rPr>
                                <w:rFonts w:ascii="Arial" w:eastAsiaTheme="minorEastAsia" w:hAnsi="Arial" w:cs="Arial"/>
                                <w:i/>
                                <w:iCs/>
                                <w:color w:val="000000" w:themeColor="text1"/>
                              </w:rPr>
                              <w:t>extremely high throughput and real-time applications</w:t>
                            </w:r>
                            <w:r w:rsidRPr="00784146">
                              <w:rPr>
                                <w:rFonts w:ascii="Arial" w:eastAsiaTheme="minorEastAsia" w:hAnsi="Arial" w:cs="Arial"/>
                                <w:i/>
                                <w:iCs/>
                                <w:color w:val="000000" w:themeColor="text1"/>
                                <w:vertAlign w:val="superscript"/>
                              </w:rPr>
                              <w:t xml:space="preserve"> </w:t>
                            </w:r>
                          </w:p>
                          <w:p w:rsidR="00815426" w:rsidRPr="00784146" w:rsidRDefault="00815426" w:rsidP="00815426">
                            <w:pPr>
                              <w:jc w:val="center"/>
                              <w:rPr>
                                <w:rFonts w:ascii="Arial" w:eastAsiaTheme="minorEastAsia" w:hAnsi="Arial" w:cs="Arial"/>
                                <w:i/>
                                <w:iCs/>
                                <w:color w:val="000000" w:themeColor="text1"/>
                              </w:rPr>
                            </w:pPr>
                          </w:p>
                          <w:p w:rsidR="00815426" w:rsidRPr="00A10858" w:rsidRDefault="00815426" w:rsidP="00815426">
                            <w:pPr>
                              <w:spacing w:after="240" w:line="360" w:lineRule="auto"/>
                              <w:rPr>
                                <w:rFonts w:ascii="Arial" w:hAnsi="Arial" w:cs="Arial"/>
                                <w:color w:val="333333"/>
                              </w:rPr>
                            </w:pPr>
                            <w:r w:rsidRPr="00A10858">
                              <w:rPr>
                                <w:rFonts w:ascii="Arial" w:hAnsi="Arial" w:cs="Arial"/>
                                <w:b/>
                              </w:rPr>
                              <w:t xml:space="preserve">PISCATAWAY, NJ, </w:t>
                            </w:r>
                            <w:r w:rsidRPr="00A10858">
                              <w:rPr>
                                <w:rFonts w:ascii="Arial" w:hAnsi="Arial" w:cs="Arial"/>
                                <w:b/>
                                <w:color w:val="FF0000"/>
                                <w:highlight w:val="yellow"/>
                              </w:rPr>
                              <w:t>XX Month</w:t>
                            </w:r>
                            <w:r w:rsidRPr="00A10858">
                              <w:rPr>
                                <w:rFonts w:ascii="Arial" w:hAnsi="Arial" w:cs="Arial"/>
                                <w:b/>
                                <w:color w:val="FF0000"/>
                              </w:rPr>
                              <w:t xml:space="preserve"> </w:t>
                            </w:r>
                            <w:r w:rsidRPr="00A10858">
                              <w:rPr>
                                <w:rFonts w:ascii="Arial" w:hAnsi="Arial" w:cs="Arial"/>
                                <w:b/>
                              </w:rPr>
                              <w:t xml:space="preserve">2018 </w:t>
                            </w:r>
                            <w:r w:rsidRPr="00A10858">
                              <w:rPr>
                                <w:rFonts w:ascii="Arial" w:hAnsi="Arial" w:cs="Arial"/>
                              </w:rPr>
                              <w:t xml:space="preserve">– </w:t>
                            </w:r>
                            <w:r w:rsidRPr="00A10858">
                              <w:rPr>
                                <w:rFonts w:ascii="Arial" w:eastAsiaTheme="minorEastAsia" w:hAnsi="Arial" w:cs="Arial"/>
                              </w:rPr>
                              <w:t xml:space="preserve">IEEE, the world's largest technical professional organization dedicated to advancing technology for humanity, and the </w:t>
                            </w:r>
                            <w:hyperlink r:id="rId11" w:history="1">
                              <w:r w:rsidRPr="00A10858">
                                <w:rPr>
                                  <w:rStyle w:val="Hyperlink"/>
                                  <w:rFonts w:ascii="Arial" w:eastAsiaTheme="minorEastAsia" w:hAnsi="Arial" w:cs="Arial"/>
                                </w:rPr>
                                <w:t>IEEE Standards Association (IEEE-SA)</w:t>
                              </w:r>
                            </w:hyperlink>
                            <w:r w:rsidRPr="00A10858">
                              <w:rPr>
                                <w:rFonts w:ascii="Arial" w:eastAsiaTheme="minorEastAsia" w:hAnsi="Arial" w:cs="Arial"/>
                              </w:rPr>
                              <w:t xml:space="preserve"> today </w:t>
                            </w:r>
                            <w:r w:rsidRPr="00A10858">
                              <w:rPr>
                                <w:rFonts w:ascii="Arial" w:hAnsi="Arial" w:cs="Arial"/>
                                <w:color w:val="333333"/>
                              </w:rPr>
                              <w:t>announced the formation of a study group and topic interest group focused on advancing the technology and deployment of the IEEE 802.11</w:t>
                            </w:r>
                            <w:r>
                              <w:rPr>
                                <w:rFonts w:ascii="Arial" w:hAnsi="Arial" w:cs="Arial"/>
                                <w:color w:val="333333"/>
                              </w:rPr>
                              <w:t>™</w:t>
                            </w:r>
                            <w:r w:rsidRPr="00A10858">
                              <w:rPr>
                                <w:rFonts w:ascii="Arial" w:hAnsi="Arial" w:cs="Arial"/>
                                <w:color w:val="333333"/>
                              </w:rPr>
                              <w:t xml:space="preserve"> standard, commonly referred to as “Wi-Fi</w:t>
                            </w:r>
                            <w:r w:rsidRPr="00A10858">
                              <w:rPr>
                                <w:rFonts w:ascii="Arial" w:hAnsi="Arial" w:cs="Arial"/>
                                <w:color w:val="333333"/>
                                <w:vertAlign w:val="superscript"/>
                              </w:rPr>
                              <w:t>®</w:t>
                            </w:r>
                            <w:r w:rsidRPr="00A10858">
                              <w:rPr>
                                <w:rFonts w:ascii="Arial" w:hAnsi="Arial" w:cs="Arial"/>
                                <w:color w:val="333333"/>
                              </w:rPr>
                              <w:t xml:space="preserve">.” </w:t>
                            </w:r>
                            <w:r>
                              <w:rPr>
                                <w:rFonts w:ascii="Arial" w:hAnsi="Arial" w:cs="Arial"/>
                                <w:color w:val="333333"/>
                              </w:rPr>
                              <w:t>The</w:t>
                            </w:r>
                            <w:r w:rsidRPr="00A10858">
                              <w:rPr>
                                <w:rFonts w:ascii="Arial" w:hAnsi="Arial" w:cs="Arial"/>
                                <w:color w:val="333333"/>
                              </w:rPr>
                              <w:t xml:space="preserve"> groups are </w:t>
                            </w:r>
                            <w:r>
                              <w:rPr>
                                <w:rFonts w:ascii="Arial" w:hAnsi="Arial" w:cs="Arial"/>
                                <w:color w:val="333333"/>
                              </w:rPr>
                              <w:t>inviting</w:t>
                            </w:r>
                            <w:r w:rsidRPr="00A10858">
                              <w:rPr>
                                <w:rFonts w:ascii="Arial" w:hAnsi="Arial" w:cs="Arial"/>
                                <w:color w:val="333333"/>
                              </w:rPr>
                              <w:t xml:space="preserve"> stakeholder participation </w:t>
                            </w:r>
                            <w:r>
                              <w:rPr>
                                <w:rFonts w:ascii="Arial" w:hAnsi="Arial" w:cs="Arial"/>
                                <w:color w:val="333333"/>
                              </w:rPr>
                              <w:t>from around the world in their</w:t>
                            </w:r>
                            <w:r w:rsidRPr="00A10858">
                              <w:rPr>
                                <w:rFonts w:ascii="Arial" w:hAnsi="Arial" w:cs="Arial"/>
                                <w:color w:val="333333"/>
                              </w:rPr>
                              <w:t xml:space="preserve"> respective </w:t>
                            </w:r>
                            <w:r>
                              <w:rPr>
                                <w:rFonts w:ascii="Arial" w:hAnsi="Arial" w:cs="Arial"/>
                                <w:color w:val="333333"/>
                              </w:rPr>
                              <w:t>areas</w:t>
                            </w:r>
                            <w:r w:rsidRPr="00A10858">
                              <w:rPr>
                                <w:rFonts w:ascii="Arial" w:hAnsi="Arial" w:cs="Arial"/>
                                <w:color w:val="333333"/>
                              </w:rPr>
                              <w:t xml:space="preserve"> of </w:t>
                            </w:r>
                            <w:r>
                              <w:rPr>
                                <w:rFonts w:ascii="Arial" w:hAnsi="Arial" w:cs="Arial"/>
                                <w:color w:val="333333"/>
                              </w:rPr>
                              <w:t>focus</w:t>
                            </w:r>
                            <w:r w:rsidRPr="00A10858">
                              <w:rPr>
                                <w:rFonts w:ascii="Arial" w:hAnsi="Arial" w:cs="Arial"/>
                                <w:color w:val="333333"/>
                              </w:rPr>
                              <w:t xml:space="preserve">: extremely high throughput and real-time </w:t>
                            </w:r>
                            <w:r>
                              <w:rPr>
                                <w:rFonts w:ascii="Arial" w:hAnsi="Arial" w:cs="Arial"/>
                                <w:color w:val="333333"/>
                              </w:rPr>
                              <w:t>applications</w:t>
                            </w:r>
                            <w:r w:rsidRPr="00A10858">
                              <w:rPr>
                                <w:rFonts w:ascii="Arial" w:hAnsi="Arial" w:cs="Arial"/>
                                <w:color w:val="333333"/>
                              </w:rPr>
                              <w:t>.</w:t>
                            </w:r>
                          </w:p>
                          <w:p w:rsidR="00815426" w:rsidRDefault="00815426" w:rsidP="00815426">
                            <w:pPr>
                              <w:spacing w:after="240" w:line="360" w:lineRule="auto"/>
                              <w:rPr>
                                <w:rFonts w:ascii="Arial" w:hAnsi="Arial" w:cs="Arial"/>
                                <w:color w:val="000000"/>
                              </w:rPr>
                            </w:pPr>
                            <w:r w:rsidRPr="00A10858">
                              <w:rPr>
                                <w:rFonts w:ascii="Arial" w:hAnsi="Arial" w:cs="Arial"/>
                                <w:color w:val="000000"/>
                              </w:rPr>
                              <w:t>The IEEE 802.11 Extremely High Throughput</w:t>
                            </w:r>
                            <w:r w:rsidRPr="00A10858">
                              <w:rPr>
                                <w:rFonts w:ascii="Arial" w:hAnsi="Arial" w:cs="Arial"/>
                              </w:rPr>
                              <w:t xml:space="preserve"> Study Group has been establish</w:t>
                            </w:r>
                            <w:r>
                              <w:rPr>
                                <w:rFonts w:ascii="Arial" w:hAnsi="Arial" w:cs="Arial"/>
                              </w:rPr>
                              <w:t>ed</w:t>
                            </w:r>
                            <w:r w:rsidRPr="00A10858">
                              <w:rPr>
                                <w:rFonts w:ascii="Arial" w:hAnsi="Arial" w:cs="Arial"/>
                              </w:rPr>
                              <w:t xml:space="preserve"> </w:t>
                            </w:r>
                            <w:r w:rsidRPr="006F7D2C">
                              <w:rPr>
                                <w:rFonts w:ascii="Arial" w:hAnsi="Arial" w:cs="Arial"/>
                                <w:color w:val="000000"/>
                              </w:rPr>
                              <w:t xml:space="preserve">to initiate discussion on new </w:t>
                            </w:r>
                            <w:r w:rsidRPr="00A10858">
                              <w:rPr>
                                <w:rFonts w:ascii="Arial" w:hAnsi="Arial" w:cs="Arial"/>
                                <w:color w:val="000000"/>
                              </w:rPr>
                              <w:t xml:space="preserve">IEEE </w:t>
                            </w:r>
                            <w:r w:rsidRPr="006F7D2C">
                              <w:rPr>
                                <w:rFonts w:ascii="Arial" w:hAnsi="Arial" w:cs="Arial"/>
                                <w:color w:val="000000"/>
                              </w:rPr>
                              <w:t>802.11 features for bands between 1 and 7.125 GHz.</w:t>
                            </w:r>
                            <w:r w:rsidRPr="00A10858">
                              <w:rPr>
                                <w:rFonts w:ascii="Arial" w:hAnsi="Arial" w:cs="Arial"/>
                                <w:color w:val="000000"/>
                              </w:rPr>
                              <w:t xml:space="preserve"> </w:t>
                            </w:r>
                            <w:r>
                              <w:rPr>
                                <w:rFonts w:ascii="Arial" w:hAnsi="Arial" w:cs="Arial"/>
                                <w:color w:val="000000"/>
                              </w:rPr>
                              <w:t xml:space="preserve">The group is </w:t>
                            </w:r>
                            <w:del w:id="2" w:author="Stanley, Dorothy" w:date="2018-09-18T08:16:00Z">
                              <w:r w:rsidDel="007E7242">
                                <w:rPr>
                                  <w:rFonts w:ascii="Arial" w:hAnsi="Arial" w:cs="Arial"/>
                                  <w:color w:val="000000"/>
                                </w:rPr>
                                <w:delText>researching industry need</w:delText>
                              </w:r>
                            </w:del>
                            <w:ins w:id="3" w:author="Stanley, Dorothy" w:date="2018-09-18T08:16:00Z">
                              <w:r w:rsidR="007E7242">
                                <w:rPr>
                                  <w:rFonts w:ascii="Arial" w:hAnsi="Arial" w:cs="Arial"/>
                                  <w:color w:val="000000"/>
                                </w:rPr>
                                <w:t>identifying requirements</w:t>
                              </w:r>
                            </w:ins>
                            <w:r>
                              <w:rPr>
                                <w:rFonts w:ascii="Arial" w:hAnsi="Arial" w:cs="Arial"/>
                                <w:color w:val="000000"/>
                              </w:rPr>
                              <w:t xml:space="preserve"> for a possible amendment to IEEE 802.11 that would </w:t>
                            </w:r>
                            <w:r w:rsidRPr="00A10858">
                              <w:rPr>
                                <w:rFonts w:ascii="Arial" w:hAnsi="Arial" w:cs="Arial"/>
                                <w:color w:val="000000"/>
                              </w:rPr>
                              <w:t xml:space="preserve">increase </w:t>
                            </w:r>
                            <w:r>
                              <w:rPr>
                                <w:rFonts w:ascii="Arial" w:hAnsi="Arial" w:cs="Arial"/>
                                <w:color w:val="000000"/>
                              </w:rPr>
                              <w:t>peak throughput to support demanding</w:t>
                            </w:r>
                            <w:r w:rsidRPr="00A10858">
                              <w:rPr>
                                <w:rFonts w:ascii="Arial" w:hAnsi="Arial" w:cs="Arial"/>
                                <w:color w:val="000000"/>
                              </w:rPr>
                              <w:t xml:space="preserve"> applications such as video</w:t>
                            </w:r>
                            <w:r>
                              <w:rPr>
                                <w:rFonts w:ascii="Arial" w:hAnsi="Arial" w:cs="Arial"/>
                                <w:color w:val="000000"/>
                              </w:rPr>
                              <w:t xml:space="preserve"> </w:t>
                            </w:r>
                            <w:r w:rsidRPr="00A10858">
                              <w:rPr>
                                <w:rFonts w:ascii="Arial" w:hAnsi="Arial" w:cs="Arial"/>
                                <w:color w:val="000000"/>
                              </w:rPr>
                              <w:t>over</w:t>
                            </w:r>
                            <w:r>
                              <w:rPr>
                                <w:rFonts w:ascii="Arial" w:hAnsi="Arial" w:cs="Arial"/>
                                <w:color w:val="000000"/>
                              </w:rPr>
                              <w:t xml:space="preserve"> wireless local area networks (WLANs)</w:t>
                            </w:r>
                            <w:r w:rsidRPr="00A10858">
                              <w:rPr>
                                <w:rFonts w:ascii="Arial" w:hAnsi="Arial" w:cs="Arial"/>
                                <w:color w:val="000000"/>
                              </w:rPr>
                              <w:t xml:space="preserve">, augmented reality (AR) and virtual reality (VR). </w:t>
                            </w:r>
                          </w:p>
                          <w:p w:rsidR="0002528D" w:rsidRPr="00011C29" w:rsidRDefault="00815426" w:rsidP="00815426">
                            <w:pPr>
                              <w:widowControl w:val="0"/>
                              <w:autoSpaceDE w:val="0"/>
                              <w:autoSpaceDN w:val="0"/>
                              <w:adjustRightInd w:val="0"/>
                              <w:spacing w:after="240" w:line="360" w:lineRule="auto"/>
                              <w:rPr>
                                <w:rFonts w:ascii="Arial" w:hAnsi="Arial" w:cs="Arial"/>
                              </w:rPr>
                            </w:pPr>
                            <w:r>
                              <w:rPr>
                                <w:rFonts w:ascii="Arial" w:hAnsi="Arial" w:cs="Arial"/>
                                <w:color w:val="000000"/>
                              </w:rPr>
                              <w:t>“</w:t>
                            </w:r>
                            <w:r w:rsidRPr="002B73CC">
                              <w:rPr>
                                <w:rFonts w:ascii="Arial" w:hAnsi="Arial" w:cs="Arial"/>
                                <w:color w:val="000000"/>
                              </w:rPr>
                              <w:t>We are seeking stakeholders throughout the IEEE 802.11 ecosystem to share their experiences with the standard and needs for features such as more spatial streams, higher bandwidth, multi-AP (access point) techniques and multiband switching, aggregation and operation</w:t>
                            </w:r>
                            <w:r>
                              <w:rPr>
                                <w:rFonts w:ascii="Arial" w:hAnsi="Arial" w:cs="Arial"/>
                                <w:color w:val="000000"/>
                              </w:rPr>
                              <w:t xml:space="preserve">,” said </w:t>
                            </w:r>
                            <w:r w:rsidRPr="00A10858">
                              <w:rPr>
                                <w:rFonts w:ascii="Arial" w:hAnsi="Arial" w:cs="Arial"/>
                                <w:color w:val="000000"/>
                              </w:rPr>
                              <w:t>Michael Montemurro</w:t>
                            </w:r>
                            <w:r>
                              <w:rPr>
                                <w:rFonts w:ascii="Arial" w:hAnsi="Arial" w:cs="Arial"/>
                                <w:color w:val="000000"/>
                              </w:rPr>
                              <w:t xml:space="preserve">, chair of the </w:t>
                            </w:r>
                            <w:r w:rsidRPr="00A10858">
                              <w:rPr>
                                <w:rFonts w:ascii="Arial" w:hAnsi="Arial" w:cs="Arial"/>
                                <w:color w:val="000000"/>
                              </w:rPr>
                              <w:t>IEEE 802.11 Extremely High Throughput</w:t>
                            </w:r>
                            <w:r>
                              <w:rPr>
                                <w:rFonts w:ascii="Arial" w:hAnsi="Arial" w:cs="Arial"/>
                                <w:color w:val="000000"/>
                              </w:rPr>
                              <w:t xml:space="preserve"> </w:t>
                            </w:r>
                            <w:r w:rsidRPr="00A10858">
                              <w:rPr>
                                <w:rFonts w:ascii="Arial" w:hAnsi="Arial" w:cs="Arial"/>
                              </w:rPr>
                              <w:t>Study Group</w:t>
                            </w:r>
                            <w:r>
                              <w:rPr>
                                <w:rFonts w:ascii="Arial" w:hAnsi="Arial" w:cs="Arial"/>
                                <w:color w:val="000000"/>
                              </w:rPr>
                              <w:t>. “We envision a rapidly paced effort over the next six to nine months, which we hope will bring into clear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5pt;margin-top:3.15pt;width:511.5pt;height:5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" fillcolor="white [3201]" strokeweight=".5pt">
                <v:textbox>
                  <w:txbxContent>
                    <w:p w:rsidR="00815426" w:rsidRPr="0033565E" w:rsidRDefault="00815426" w:rsidP="00815426">
                      <w:pPr>
                        <w:pStyle w:val="Heading1"/>
                        <w:spacing w:before="0"/>
                        <w:rPr>
                          <w:rStyle w:val="Strong"/>
                          <w:rFonts w:cs="Arial"/>
                          <w:b/>
                          <w:color w:val="000000" w:themeColor="text1"/>
                          <w:sz w:val="24"/>
                          <w:szCs w:val="24"/>
                        </w:rPr>
                      </w:pPr>
                      <w:r w:rsidRPr="001B3491">
                        <w:rPr>
                          <w:rStyle w:val="Strong"/>
                          <w:rFonts w:cs="Arial"/>
                          <w:color w:val="FF0000"/>
                          <w:sz w:val="24"/>
                          <w:szCs w:val="24"/>
                          <w:highlight w:val="yellow"/>
                          <w:lang w:val="en-US"/>
                        </w:rPr>
                        <w:t>NOT</w:t>
                      </w:r>
                      <w:r w:rsidRPr="001B3491">
                        <w:rPr>
                          <w:rStyle w:val="Strong"/>
                          <w:rFonts w:cs="Arial"/>
                          <w:color w:val="FF0000"/>
                          <w:sz w:val="24"/>
                          <w:szCs w:val="24"/>
                          <w:lang w:val="en-US"/>
                        </w:rPr>
                        <w:t xml:space="preserve"> </w:t>
                      </w:r>
                      <w:r w:rsidRPr="0033565E">
                        <w:rPr>
                          <w:rStyle w:val="Strong"/>
                          <w:rFonts w:cs="Arial"/>
                          <w:color w:val="000000" w:themeColor="text1"/>
                          <w:sz w:val="24"/>
                          <w:szCs w:val="24"/>
                        </w:rPr>
                        <w:t>FOR IMMEDIATE RELEASE</w:t>
                      </w:r>
                    </w:p>
                    <w:p w:rsidR="00815426" w:rsidRDefault="00815426" w:rsidP="00815426">
                      <w:pPr>
                        <w:pStyle w:val="Heading1"/>
                        <w:spacing w:before="0"/>
                        <w:rPr>
                          <w:rStyle w:val="Strong"/>
                          <w:rFonts w:cs="Arial"/>
                          <w:color w:val="FF0000"/>
                          <w:sz w:val="24"/>
                          <w:szCs w:val="24"/>
                          <w:lang w:val="en-US"/>
                        </w:rPr>
                      </w:pPr>
                      <w:r w:rsidRPr="001B3491">
                        <w:rPr>
                          <w:rStyle w:val="Strong"/>
                          <w:rFonts w:cs="Arial"/>
                          <w:color w:val="FF0000"/>
                          <w:sz w:val="24"/>
                          <w:szCs w:val="24"/>
                          <w:highlight w:val="yellow"/>
                          <w:lang w:val="en-US"/>
                        </w:rPr>
                        <w:t xml:space="preserve">Draft </w:t>
                      </w:r>
                      <w:r>
                        <w:rPr>
                          <w:rStyle w:val="Strong"/>
                          <w:rFonts w:cs="Arial"/>
                          <w:color w:val="FF0000"/>
                          <w:sz w:val="24"/>
                          <w:szCs w:val="24"/>
                          <w:highlight w:val="yellow"/>
                          <w:lang w:val="en-US"/>
                        </w:rPr>
                        <w:t>3</w:t>
                      </w:r>
                      <w:r w:rsidRPr="001B3491">
                        <w:rPr>
                          <w:rStyle w:val="Strong"/>
                          <w:rFonts w:cs="Arial"/>
                          <w:color w:val="FF0000"/>
                          <w:sz w:val="24"/>
                          <w:szCs w:val="24"/>
                          <w:highlight w:val="yellow"/>
                          <w:lang w:val="en-US"/>
                        </w:rPr>
                        <w:t xml:space="preserve">, </w:t>
                      </w:r>
                      <w:r>
                        <w:rPr>
                          <w:rStyle w:val="Strong"/>
                          <w:rFonts w:cs="Arial"/>
                          <w:color w:val="FF0000"/>
                          <w:sz w:val="24"/>
                          <w:szCs w:val="24"/>
                          <w:highlight w:val="yellow"/>
                          <w:lang w:val="en-US"/>
                        </w:rPr>
                        <w:t>30</w:t>
                      </w:r>
                      <w:r w:rsidRPr="001B3491">
                        <w:rPr>
                          <w:rStyle w:val="Strong"/>
                          <w:rFonts w:cs="Arial"/>
                          <w:color w:val="FF0000"/>
                          <w:sz w:val="24"/>
                          <w:szCs w:val="24"/>
                          <w:highlight w:val="yellow"/>
                          <w:lang w:val="en-US"/>
                        </w:rPr>
                        <w:t xml:space="preserve"> August 2018</w:t>
                      </w:r>
                    </w:p>
                    <w:p w:rsidR="00815426" w:rsidRPr="001B3491" w:rsidRDefault="00815426" w:rsidP="00815426">
                      <w:pPr>
                        <w:pStyle w:val="Heading1"/>
                        <w:spacing w:before="0"/>
                        <w:rPr>
                          <w:rStyle w:val="Strong"/>
                          <w:rFonts w:cs="Arial"/>
                          <w:color w:val="FF0000"/>
                          <w:sz w:val="24"/>
                          <w:szCs w:val="24"/>
                          <w:lang w:val="en-US"/>
                        </w:rPr>
                      </w:pPr>
                    </w:p>
                    <w:p w:rsidR="00815426" w:rsidRPr="000961AB" w:rsidRDefault="00815426" w:rsidP="00815426">
                      <w:pPr>
                        <w:keepNext/>
                        <w:rPr>
                          <w:rFonts w:ascii="Arial" w:hAnsi="Arial" w:cs="Arial"/>
                        </w:rPr>
                      </w:pPr>
                      <w:r w:rsidRPr="000961AB">
                        <w:rPr>
                          <w:rFonts w:ascii="Arial" w:hAnsi="Arial" w:cs="Arial"/>
                        </w:rPr>
                        <w:t>Contact: Lloyd Green, Director, Engagement Marketing &amp; Creative Community Services</w:t>
                      </w:r>
                    </w:p>
                    <w:p w:rsidR="00815426" w:rsidRPr="000961AB" w:rsidRDefault="00815426" w:rsidP="00815426">
                      <w:pPr>
                        <w:keepNext/>
                        <w:rPr>
                          <w:rFonts w:ascii="Arial" w:hAnsi="Arial" w:cs="Arial"/>
                        </w:rPr>
                      </w:pPr>
                      <w:r w:rsidRPr="000961AB">
                        <w:rPr>
                          <w:rFonts w:ascii="Arial" w:hAnsi="Arial" w:cs="Arial"/>
                        </w:rPr>
                        <w:t xml:space="preserve">+1 732-465-6444, </w:t>
                      </w:r>
                      <w:hyperlink r:id="rId12" w:history="1">
                        <w:r w:rsidRPr="000961AB">
                          <w:rPr>
                            <w:rStyle w:val="Hyperlink"/>
                            <w:rFonts w:ascii="Arial" w:hAnsi="Arial" w:cs="Arial"/>
                          </w:rPr>
                          <w:t>l.g.green@ieee.org</w:t>
                        </w:r>
                      </w:hyperlink>
                    </w:p>
                    <w:p w:rsidR="00815426" w:rsidRPr="000961AB" w:rsidRDefault="00815426" w:rsidP="00815426">
                      <w:pPr>
                        <w:jc w:val="center"/>
                        <w:rPr>
                          <w:rFonts w:ascii="Arial" w:hAnsi="Arial" w:cs="Arial"/>
                        </w:rPr>
                      </w:pPr>
                    </w:p>
                    <w:p w:rsidR="00815426" w:rsidRPr="000961AB" w:rsidRDefault="00815426" w:rsidP="00815426">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815426" w:rsidRPr="000961AB" w:rsidRDefault="00815426" w:rsidP="00815426">
                      <w:pPr>
                        <w:rPr>
                          <w:rFonts w:ascii="Arial" w:hAnsi="Arial" w:cs="Arial"/>
                        </w:rPr>
                      </w:pPr>
                      <w:r w:rsidRPr="000961AB">
                        <w:rPr>
                          <w:rFonts w:ascii="Arial" w:hAnsi="Arial" w:cs="Arial"/>
                        </w:rPr>
                        <w:t>+1 732-465-6605, </w:t>
                      </w:r>
                      <w:hyperlink r:id="rId13" w:history="1">
                        <w:r w:rsidRPr="000961AB">
                          <w:rPr>
                            <w:rStyle w:val="Hyperlink"/>
                            <w:rFonts w:ascii="Arial" w:hAnsi="Arial" w:cs="Arial"/>
                          </w:rPr>
                          <w:t>j.pane@ieee.org</w:t>
                        </w:r>
                      </w:hyperlink>
                      <w:r w:rsidRPr="000961AB">
                        <w:rPr>
                          <w:rFonts w:ascii="Arial" w:hAnsi="Arial" w:cs="Arial"/>
                        </w:rPr>
                        <w:t xml:space="preserve"> </w:t>
                      </w:r>
                    </w:p>
                    <w:p w:rsidR="00815426" w:rsidRPr="005221D4" w:rsidRDefault="00815426" w:rsidP="00815426">
                      <w:pPr>
                        <w:rPr>
                          <w:rFonts w:ascii="Arial" w:hAnsi="Arial" w:cs="Arial"/>
                        </w:rPr>
                      </w:pPr>
                    </w:p>
                    <w:p w:rsidR="00815426" w:rsidRPr="000961AB" w:rsidRDefault="00815426" w:rsidP="00815426">
                      <w:pPr>
                        <w:rPr>
                          <w:rFonts w:ascii="Arial" w:hAnsi="Arial" w:cs="Arial"/>
                        </w:rPr>
                      </w:pPr>
                    </w:p>
                    <w:p w:rsidR="00815426" w:rsidRPr="00784146" w:rsidRDefault="00815426" w:rsidP="00815426">
                      <w:pPr>
                        <w:jc w:val="center"/>
                        <w:rPr>
                          <w:rFonts w:ascii="Arial" w:hAnsi="Arial" w:cs="Arial"/>
                          <w:b/>
                          <w:iCs/>
                          <w:color w:val="000000" w:themeColor="text1"/>
                        </w:rPr>
                      </w:pPr>
                      <w:r w:rsidRPr="00784146">
                        <w:rPr>
                          <w:rFonts w:ascii="Arial" w:hAnsi="Arial" w:cs="Arial"/>
                          <w:b/>
                          <w:iCs/>
                          <w:color w:val="000000" w:themeColor="text1"/>
                        </w:rPr>
                        <w:t>New IEEE 802.11™ Study and Topic Interest Groups Launched to Advance Ongoing Innovation Around ‘Wi-Fi</w:t>
                      </w:r>
                      <w:r w:rsidRPr="00A44C74">
                        <w:rPr>
                          <w:rFonts w:ascii="Arial" w:hAnsi="Arial" w:cs="Arial"/>
                          <w:b/>
                          <w:iCs/>
                          <w:color w:val="000000" w:themeColor="text1"/>
                          <w:vertAlign w:val="superscript"/>
                        </w:rPr>
                        <w:t>®</w:t>
                      </w:r>
                      <w:r w:rsidRPr="00784146">
                        <w:rPr>
                          <w:rFonts w:ascii="Arial" w:hAnsi="Arial" w:cs="Arial"/>
                          <w:b/>
                          <w:iCs/>
                          <w:color w:val="000000" w:themeColor="text1"/>
                        </w:rPr>
                        <w:t>’ Standard</w:t>
                      </w:r>
                    </w:p>
                    <w:p w:rsidR="00815426" w:rsidRPr="00784146" w:rsidRDefault="00815426" w:rsidP="00815426">
                      <w:pPr>
                        <w:rPr>
                          <w:rFonts w:ascii="Arial" w:eastAsia="Calibri" w:hAnsi="Arial" w:cs="Arial"/>
                          <w:b/>
                          <w:bCs/>
                          <w:color w:val="000000" w:themeColor="text1"/>
                          <w:kern w:val="36"/>
                        </w:rPr>
                      </w:pPr>
                    </w:p>
                    <w:p w:rsidR="00815426" w:rsidRPr="00784146" w:rsidRDefault="00815426" w:rsidP="00815426">
                      <w:pPr>
                        <w:jc w:val="center"/>
                        <w:rPr>
                          <w:rFonts w:ascii="Arial" w:eastAsiaTheme="minorEastAsia" w:hAnsi="Arial" w:cs="Arial"/>
                          <w:i/>
                          <w:iCs/>
                          <w:color w:val="000000" w:themeColor="text1"/>
                        </w:rPr>
                      </w:pPr>
                      <w:r w:rsidRPr="00784146">
                        <w:rPr>
                          <w:rFonts w:ascii="Arial" w:eastAsiaTheme="minorEastAsia" w:hAnsi="Arial" w:cs="Arial"/>
                          <w:i/>
                          <w:iCs/>
                          <w:color w:val="000000" w:themeColor="text1"/>
                        </w:rPr>
                        <w:t>Stakeholder input sought around IEEE 802.11’s</w:t>
                      </w:r>
                      <w:r>
                        <w:rPr>
                          <w:rFonts w:ascii="Arial" w:eastAsiaTheme="minorEastAsia" w:hAnsi="Arial" w:cs="Arial"/>
                          <w:i/>
                          <w:iCs/>
                          <w:color w:val="000000" w:themeColor="text1"/>
                        </w:rPr>
                        <w:t xml:space="preserve"> usage and</w:t>
                      </w:r>
                      <w:r w:rsidRPr="00784146">
                        <w:rPr>
                          <w:rFonts w:ascii="Arial" w:eastAsiaTheme="minorEastAsia" w:hAnsi="Arial" w:cs="Arial"/>
                          <w:i/>
                          <w:iCs/>
                          <w:color w:val="000000" w:themeColor="text1"/>
                        </w:rPr>
                        <w:t xml:space="preserve"> requirements </w:t>
                      </w:r>
                    </w:p>
                    <w:p w:rsidR="00815426" w:rsidRPr="00784146" w:rsidRDefault="00815426" w:rsidP="00815426">
                      <w:pPr>
                        <w:jc w:val="center"/>
                        <w:rPr>
                          <w:rFonts w:ascii="Arial" w:eastAsiaTheme="minorEastAsia" w:hAnsi="Arial" w:cs="Arial"/>
                          <w:i/>
                          <w:iCs/>
                          <w:color w:val="000000" w:themeColor="text1"/>
                        </w:rPr>
                      </w:pPr>
                      <w:r>
                        <w:rPr>
                          <w:rFonts w:ascii="Arial" w:eastAsiaTheme="minorEastAsia" w:hAnsi="Arial" w:cs="Arial"/>
                          <w:i/>
                          <w:iCs/>
                          <w:color w:val="000000" w:themeColor="text1"/>
                        </w:rPr>
                        <w:t xml:space="preserve">for </w:t>
                      </w:r>
                      <w:r w:rsidRPr="00784146">
                        <w:rPr>
                          <w:rFonts w:ascii="Arial" w:eastAsiaTheme="minorEastAsia" w:hAnsi="Arial" w:cs="Arial"/>
                          <w:i/>
                          <w:iCs/>
                          <w:color w:val="000000" w:themeColor="text1"/>
                        </w:rPr>
                        <w:t>extremely high throughput and real-time applications</w:t>
                      </w:r>
                      <w:r w:rsidRPr="00784146">
                        <w:rPr>
                          <w:rFonts w:ascii="Arial" w:eastAsiaTheme="minorEastAsia" w:hAnsi="Arial" w:cs="Arial"/>
                          <w:i/>
                          <w:iCs/>
                          <w:color w:val="000000" w:themeColor="text1"/>
                          <w:vertAlign w:val="superscript"/>
                        </w:rPr>
                        <w:t xml:space="preserve"> </w:t>
                      </w:r>
                    </w:p>
                    <w:p w:rsidR="00815426" w:rsidRPr="00784146" w:rsidRDefault="00815426" w:rsidP="00815426">
                      <w:pPr>
                        <w:jc w:val="center"/>
                        <w:rPr>
                          <w:rFonts w:ascii="Arial" w:eastAsiaTheme="minorEastAsia" w:hAnsi="Arial" w:cs="Arial"/>
                          <w:i/>
                          <w:iCs/>
                          <w:color w:val="000000" w:themeColor="text1"/>
                        </w:rPr>
                      </w:pPr>
                    </w:p>
                    <w:p w:rsidR="00815426" w:rsidRPr="00A10858" w:rsidRDefault="00815426" w:rsidP="00815426">
                      <w:pPr>
                        <w:spacing w:after="240" w:line="360" w:lineRule="auto"/>
                        <w:rPr>
                          <w:rFonts w:ascii="Arial" w:hAnsi="Arial" w:cs="Arial"/>
                          <w:color w:val="333333"/>
                        </w:rPr>
                      </w:pPr>
                      <w:r w:rsidRPr="00A10858">
                        <w:rPr>
                          <w:rFonts w:ascii="Arial" w:hAnsi="Arial" w:cs="Arial"/>
                          <w:b/>
                        </w:rPr>
                        <w:t xml:space="preserve">PISCATAWAY, NJ, </w:t>
                      </w:r>
                      <w:r w:rsidRPr="00A10858">
                        <w:rPr>
                          <w:rFonts w:ascii="Arial" w:hAnsi="Arial" w:cs="Arial"/>
                          <w:b/>
                          <w:color w:val="FF0000"/>
                          <w:highlight w:val="yellow"/>
                        </w:rPr>
                        <w:t>XX Month</w:t>
                      </w:r>
                      <w:r w:rsidRPr="00A10858">
                        <w:rPr>
                          <w:rFonts w:ascii="Arial" w:hAnsi="Arial" w:cs="Arial"/>
                          <w:b/>
                          <w:color w:val="FF0000"/>
                        </w:rPr>
                        <w:t xml:space="preserve"> </w:t>
                      </w:r>
                      <w:r w:rsidRPr="00A10858">
                        <w:rPr>
                          <w:rFonts w:ascii="Arial" w:hAnsi="Arial" w:cs="Arial"/>
                          <w:b/>
                        </w:rPr>
                        <w:t xml:space="preserve">2018 </w:t>
                      </w:r>
                      <w:r w:rsidRPr="00A10858">
                        <w:rPr>
                          <w:rFonts w:ascii="Arial" w:hAnsi="Arial" w:cs="Arial"/>
                        </w:rPr>
                        <w:t xml:space="preserve">– </w:t>
                      </w:r>
                      <w:r w:rsidRPr="00A10858">
                        <w:rPr>
                          <w:rFonts w:ascii="Arial" w:eastAsiaTheme="minorEastAsia" w:hAnsi="Arial" w:cs="Arial"/>
                        </w:rPr>
                        <w:t xml:space="preserve">IEEE, the world's largest technical professional organization dedicated to advancing technology for humanity, and the </w:t>
                      </w:r>
                      <w:hyperlink r:id="rId14" w:history="1">
                        <w:r w:rsidRPr="00A10858">
                          <w:rPr>
                            <w:rStyle w:val="Hyperlink"/>
                            <w:rFonts w:ascii="Arial" w:eastAsiaTheme="minorEastAsia" w:hAnsi="Arial" w:cs="Arial"/>
                          </w:rPr>
                          <w:t>IEEE Standards Association (IEEE-SA)</w:t>
                        </w:r>
                      </w:hyperlink>
                      <w:r w:rsidRPr="00A10858">
                        <w:rPr>
                          <w:rFonts w:ascii="Arial" w:eastAsiaTheme="minorEastAsia" w:hAnsi="Arial" w:cs="Arial"/>
                        </w:rPr>
                        <w:t xml:space="preserve"> today </w:t>
                      </w:r>
                      <w:r w:rsidRPr="00A10858">
                        <w:rPr>
                          <w:rFonts w:ascii="Arial" w:hAnsi="Arial" w:cs="Arial"/>
                          <w:color w:val="333333"/>
                        </w:rPr>
                        <w:t>announced the formation of a study group and topic interest group focused on advancing the technology and deployment of the IEEE 802.11</w:t>
                      </w:r>
                      <w:r>
                        <w:rPr>
                          <w:rFonts w:ascii="Arial" w:hAnsi="Arial" w:cs="Arial"/>
                          <w:color w:val="333333"/>
                        </w:rPr>
                        <w:t>™</w:t>
                      </w:r>
                      <w:r w:rsidRPr="00A10858">
                        <w:rPr>
                          <w:rFonts w:ascii="Arial" w:hAnsi="Arial" w:cs="Arial"/>
                          <w:color w:val="333333"/>
                        </w:rPr>
                        <w:t xml:space="preserve"> standard, commonly referred to as “Wi-Fi</w:t>
                      </w:r>
                      <w:r w:rsidRPr="00A10858">
                        <w:rPr>
                          <w:rFonts w:ascii="Arial" w:hAnsi="Arial" w:cs="Arial"/>
                          <w:color w:val="333333"/>
                          <w:vertAlign w:val="superscript"/>
                        </w:rPr>
                        <w:t>®</w:t>
                      </w:r>
                      <w:r w:rsidRPr="00A10858">
                        <w:rPr>
                          <w:rFonts w:ascii="Arial" w:hAnsi="Arial" w:cs="Arial"/>
                          <w:color w:val="333333"/>
                        </w:rPr>
                        <w:t xml:space="preserve">.” </w:t>
                      </w:r>
                      <w:r>
                        <w:rPr>
                          <w:rFonts w:ascii="Arial" w:hAnsi="Arial" w:cs="Arial"/>
                          <w:color w:val="333333"/>
                        </w:rPr>
                        <w:t>The</w:t>
                      </w:r>
                      <w:r w:rsidRPr="00A10858">
                        <w:rPr>
                          <w:rFonts w:ascii="Arial" w:hAnsi="Arial" w:cs="Arial"/>
                          <w:color w:val="333333"/>
                        </w:rPr>
                        <w:t xml:space="preserve"> groups are </w:t>
                      </w:r>
                      <w:r>
                        <w:rPr>
                          <w:rFonts w:ascii="Arial" w:hAnsi="Arial" w:cs="Arial"/>
                          <w:color w:val="333333"/>
                        </w:rPr>
                        <w:t>inviting</w:t>
                      </w:r>
                      <w:r w:rsidRPr="00A10858">
                        <w:rPr>
                          <w:rFonts w:ascii="Arial" w:hAnsi="Arial" w:cs="Arial"/>
                          <w:color w:val="333333"/>
                        </w:rPr>
                        <w:t xml:space="preserve"> stakeholder participation </w:t>
                      </w:r>
                      <w:r>
                        <w:rPr>
                          <w:rFonts w:ascii="Arial" w:hAnsi="Arial" w:cs="Arial"/>
                          <w:color w:val="333333"/>
                        </w:rPr>
                        <w:t>from around the world in their</w:t>
                      </w:r>
                      <w:r w:rsidRPr="00A10858">
                        <w:rPr>
                          <w:rFonts w:ascii="Arial" w:hAnsi="Arial" w:cs="Arial"/>
                          <w:color w:val="333333"/>
                        </w:rPr>
                        <w:t xml:space="preserve"> respective </w:t>
                      </w:r>
                      <w:r>
                        <w:rPr>
                          <w:rFonts w:ascii="Arial" w:hAnsi="Arial" w:cs="Arial"/>
                          <w:color w:val="333333"/>
                        </w:rPr>
                        <w:t>areas</w:t>
                      </w:r>
                      <w:r w:rsidRPr="00A10858">
                        <w:rPr>
                          <w:rFonts w:ascii="Arial" w:hAnsi="Arial" w:cs="Arial"/>
                          <w:color w:val="333333"/>
                        </w:rPr>
                        <w:t xml:space="preserve"> of </w:t>
                      </w:r>
                      <w:r>
                        <w:rPr>
                          <w:rFonts w:ascii="Arial" w:hAnsi="Arial" w:cs="Arial"/>
                          <w:color w:val="333333"/>
                        </w:rPr>
                        <w:t>focus</w:t>
                      </w:r>
                      <w:r w:rsidRPr="00A10858">
                        <w:rPr>
                          <w:rFonts w:ascii="Arial" w:hAnsi="Arial" w:cs="Arial"/>
                          <w:color w:val="333333"/>
                        </w:rPr>
                        <w:t xml:space="preserve">: extremely high throughput and real-time </w:t>
                      </w:r>
                      <w:r>
                        <w:rPr>
                          <w:rFonts w:ascii="Arial" w:hAnsi="Arial" w:cs="Arial"/>
                          <w:color w:val="333333"/>
                        </w:rPr>
                        <w:t>applications</w:t>
                      </w:r>
                      <w:r w:rsidRPr="00A10858">
                        <w:rPr>
                          <w:rFonts w:ascii="Arial" w:hAnsi="Arial" w:cs="Arial"/>
                          <w:color w:val="333333"/>
                        </w:rPr>
                        <w:t>.</w:t>
                      </w:r>
                    </w:p>
                    <w:p w:rsidR="00815426" w:rsidRDefault="00815426" w:rsidP="00815426">
                      <w:pPr>
                        <w:spacing w:after="240" w:line="360" w:lineRule="auto"/>
                        <w:rPr>
                          <w:rFonts w:ascii="Arial" w:hAnsi="Arial" w:cs="Arial"/>
                          <w:color w:val="000000"/>
                        </w:rPr>
                      </w:pPr>
                      <w:r w:rsidRPr="00A10858">
                        <w:rPr>
                          <w:rFonts w:ascii="Arial" w:hAnsi="Arial" w:cs="Arial"/>
                          <w:color w:val="000000"/>
                        </w:rPr>
                        <w:t>The IEEE 802.11 Extremely High Throughput</w:t>
                      </w:r>
                      <w:r w:rsidRPr="00A10858">
                        <w:rPr>
                          <w:rFonts w:ascii="Arial" w:hAnsi="Arial" w:cs="Arial"/>
                        </w:rPr>
                        <w:t xml:space="preserve"> Study Group has been establish</w:t>
                      </w:r>
                      <w:r>
                        <w:rPr>
                          <w:rFonts w:ascii="Arial" w:hAnsi="Arial" w:cs="Arial"/>
                        </w:rPr>
                        <w:t>ed</w:t>
                      </w:r>
                      <w:r w:rsidRPr="00A10858">
                        <w:rPr>
                          <w:rFonts w:ascii="Arial" w:hAnsi="Arial" w:cs="Arial"/>
                        </w:rPr>
                        <w:t xml:space="preserve"> </w:t>
                      </w:r>
                      <w:r w:rsidRPr="006F7D2C">
                        <w:rPr>
                          <w:rFonts w:ascii="Arial" w:hAnsi="Arial" w:cs="Arial"/>
                          <w:color w:val="000000"/>
                        </w:rPr>
                        <w:t xml:space="preserve">to initiate discussion on new </w:t>
                      </w:r>
                      <w:r w:rsidRPr="00A10858">
                        <w:rPr>
                          <w:rFonts w:ascii="Arial" w:hAnsi="Arial" w:cs="Arial"/>
                          <w:color w:val="000000"/>
                        </w:rPr>
                        <w:t xml:space="preserve">IEEE </w:t>
                      </w:r>
                      <w:r w:rsidRPr="006F7D2C">
                        <w:rPr>
                          <w:rFonts w:ascii="Arial" w:hAnsi="Arial" w:cs="Arial"/>
                          <w:color w:val="000000"/>
                        </w:rPr>
                        <w:t>802.11 features for bands between 1 and 7.125 GHz.</w:t>
                      </w:r>
                      <w:r w:rsidRPr="00A10858">
                        <w:rPr>
                          <w:rFonts w:ascii="Arial" w:hAnsi="Arial" w:cs="Arial"/>
                          <w:color w:val="000000"/>
                        </w:rPr>
                        <w:t xml:space="preserve"> </w:t>
                      </w:r>
                      <w:r>
                        <w:rPr>
                          <w:rFonts w:ascii="Arial" w:hAnsi="Arial" w:cs="Arial"/>
                          <w:color w:val="000000"/>
                        </w:rPr>
                        <w:t xml:space="preserve">The group is </w:t>
                      </w:r>
                      <w:del w:id="4" w:author="Stanley, Dorothy" w:date="2018-09-18T08:16:00Z">
                        <w:r w:rsidDel="007E7242">
                          <w:rPr>
                            <w:rFonts w:ascii="Arial" w:hAnsi="Arial" w:cs="Arial"/>
                            <w:color w:val="000000"/>
                          </w:rPr>
                          <w:delText>researching industry need</w:delText>
                        </w:r>
                      </w:del>
                      <w:ins w:id="5" w:author="Stanley, Dorothy" w:date="2018-09-18T08:16:00Z">
                        <w:r w:rsidR="007E7242">
                          <w:rPr>
                            <w:rFonts w:ascii="Arial" w:hAnsi="Arial" w:cs="Arial"/>
                            <w:color w:val="000000"/>
                          </w:rPr>
                          <w:t>identifying requirements</w:t>
                        </w:r>
                      </w:ins>
                      <w:r>
                        <w:rPr>
                          <w:rFonts w:ascii="Arial" w:hAnsi="Arial" w:cs="Arial"/>
                          <w:color w:val="000000"/>
                        </w:rPr>
                        <w:t xml:space="preserve"> for a possible amendment to IEEE 802.11 that would </w:t>
                      </w:r>
                      <w:r w:rsidRPr="00A10858">
                        <w:rPr>
                          <w:rFonts w:ascii="Arial" w:hAnsi="Arial" w:cs="Arial"/>
                          <w:color w:val="000000"/>
                        </w:rPr>
                        <w:t xml:space="preserve">increase </w:t>
                      </w:r>
                      <w:r>
                        <w:rPr>
                          <w:rFonts w:ascii="Arial" w:hAnsi="Arial" w:cs="Arial"/>
                          <w:color w:val="000000"/>
                        </w:rPr>
                        <w:t>peak throughput to support demanding</w:t>
                      </w:r>
                      <w:r w:rsidRPr="00A10858">
                        <w:rPr>
                          <w:rFonts w:ascii="Arial" w:hAnsi="Arial" w:cs="Arial"/>
                          <w:color w:val="000000"/>
                        </w:rPr>
                        <w:t xml:space="preserve"> applications such as video</w:t>
                      </w:r>
                      <w:r>
                        <w:rPr>
                          <w:rFonts w:ascii="Arial" w:hAnsi="Arial" w:cs="Arial"/>
                          <w:color w:val="000000"/>
                        </w:rPr>
                        <w:t xml:space="preserve"> </w:t>
                      </w:r>
                      <w:r w:rsidRPr="00A10858">
                        <w:rPr>
                          <w:rFonts w:ascii="Arial" w:hAnsi="Arial" w:cs="Arial"/>
                          <w:color w:val="000000"/>
                        </w:rPr>
                        <w:t>over</w:t>
                      </w:r>
                      <w:r>
                        <w:rPr>
                          <w:rFonts w:ascii="Arial" w:hAnsi="Arial" w:cs="Arial"/>
                          <w:color w:val="000000"/>
                        </w:rPr>
                        <w:t xml:space="preserve"> wireless local area networks (WLANs)</w:t>
                      </w:r>
                      <w:r w:rsidRPr="00A10858">
                        <w:rPr>
                          <w:rFonts w:ascii="Arial" w:hAnsi="Arial" w:cs="Arial"/>
                          <w:color w:val="000000"/>
                        </w:rPr>
                        <w:t xml:space="preserve">, augmented reality (AR) and virtual reality (VR). </w:t>
                      </w:r>
                    </w:p>
                    <w:p w:rsidR="0002528D" w:rsidRPr="00011C29" w:rsidRDefault="00815426" w:rsidP="00815426">
                      <w:pPr>
                        <w:widowControl w:val="0"/>
                        <w:autoSpaceDE w:val="0"/>
                        <w:autoSpaceDN w:val="0"/>
                        <w:adjustRightInd w:val="0"/>
                        <w:spacing w:after="240" w:line="360" w:lineRule="auto"/>
                        <w:rPr>
                          <w:rFonts w:ascii="Arial" w:hAnsi="Arial" w:cs="Arial"/>
                        </w:rPr>
                      </w:pPr>
                      <w:r>
                        <w:rPr>
                          <w:rFonts w:ascii="Arial" w:hAnsi="Arial" w:cs="Arial"/>
                          <w:color w:val="000000"/>
                        </w:rPr>
                        <w:t>“</w:t>
                      </w:r>
                      <w:r w:rsidRPr="002B73CC">
                        <w:rPr>
                          <w:rFonts w:ascii="Arial" w:hAnsi="Arial" w:cs="Arial"/>
                          <w:color w:val="000000"/>
                        </w:rPr>
                        <w:t>We are seeking stakeholders throughout the IEEE 802.11 ecosystem to share their experiences with the standard and needs for features such as more spatial streams, higher bandwidth, multi-AP (access point) techniques and multiband switching, aggregation and operation</w:t>
                      </w:r>
                      <w:r>
                        <w:rPr>
                          <w:rFonts w:ascii="Arial" w:hAnsi="Arial" w:cs="Arial"/>
                          <w:color w:val="000000"/>
                        </w:rPr>
                        <w:t xml:space="preserve">,” said </w:t>
                      </w:r>
                      <w:r w:rsidRPr="00A10858">
                        <w:rPr>
                          <w:rFonts w:ascii="Arial" w:hAnsi="Arial" w:cs="Arial"/>
                          <w:color w:val="000000"/>
                        </w:rPr>
                        <w:t>Michael Montemurro</w:t>
                      </w:r>
                      <w:r>
                        <w:rPr>
                          <w:rFonts w:ascii="Arial" w:hAnsi="Arial" w:cs="Arial"/>
                          <w:color w:val="000000"/>
                        </w:rPr>
                        <w:t xml:space="preserve">, chair of the </w:t>
                      </w:r>
                      <w:r w:rsidRPr="00A10858">
                        <w:rPr>
                          <w:rFonts w:ascii="Arial" w:hAnsi="Arial" w:cs="Arial"/>
                          <w:color w:val="000000"/>
                        </w:rPr>
                        <w:t>IEEE 802.11 Extremely High Throughput</w:t>
                      </w:r>
                      <w:r>
                        <w:rPr>
                          <w:rFonts w:ascii="Arial" w:hAnsi="Arial" w:cs="Arial"/>
                          <w:color w:val="000000"/>
                        </w:rPr>
                        <w:t xml:space="preserve"> </w:t>
                      </w:r>
                      <w:r w:rsidRPr="00A10858">
                        <w:rPr>
                          <w:rFonts w:ascii="Arial" w:hAnsi="Arial" w:cs="Arial"/>
                        </w:rPr>
                        <w:t>Study Group</w:t>
                      </w:r>
                      <w:r>
                        <w:rPr>
                          <w:rFonts w:ascii="Arial" w:hAnsi="Arial" w:cs="Arial"/>
                          <w:color w:val="000000"/>
                        </w:rPr>
                        <w:t>. “We envision a rapidly paced effort over the next six to nine months, which we hope will bring into clear</w:t>
                      </w:r>
                    </w:p>
                  </w:txbxContent>
                </v:textbox>
              </v:shape>
            </w:pict>
          </mc:Fallback>
        </mc:AlternateContent>
      </w:r>
    </w:p>
    <w:p w:rsidR="00CA09B2" w:rsidRDefault="00CA09B2"/>
    <w:p w:rsidR="00815426" w:rsidRPr="00815426" w:rsidRDefault="00CA09B2" w:rsidP="00815426">
      <w:r>
        <w:br w:type="page"/>
      </w:r>
      <w:r w:rsidR="00815426">
        <w:rPr>
          <w:noProof/>
          <w:lang w:eastAsia="en-GB"/>
        </w:rPr>
        <w:lastRenderedPageBreak/>
        <mc:AlternateContent>
          <mc:Choice Requires="wps">
            <w:drawing>
              <wp:anchor distT="0" distB="0" distL="114300" distR="114300" simplePos="0" relativeHeight="251663360" behindDoc="0" locked="0" layoutInCell="1" allowOverlap="1" wp14:anchorId="6F93E0CA" wp14:editId="17238B5D">
                <wp:simplePos x="0" y="0"/>
                <wp:positionH relativeFrom="column">
                  <wp:posOffset>-457200</wp:posOffset>
                </wp:positionH>
                <wp:positionV relativeFrom="paragraph">
                  <wp:posOffset>0</wp:posOffset>
                </wp:positionV>
                <wp:extent cx="6496050" cy="8239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426" w:rsidRPr="00A10858" w:rsidRDefault="00815426" w:rsidP="00815426">
                            <w:pPr>
                              <w:spacing w:after="240" w:line="360" w:lineRule="auto"/>
                              <w:rPr>
                                <w:rFonts w:ascii="Arial" w:hAnsi="Arial" w:cs="Arial"/>
                              </w:rPr>
                            </w:pPr>
                            <w:r>
                              <w:rPr>
                                <w:rFonts w:ascii="Arial" w:hAnsi="Arial" w:cs="Arial"/>
                                <w:color w:val="000000"/>
                              </w:rPr>
                              <w:t>definition the most important requirements to be addressed in accelerated development of a possible future amendment to the IEEE 802.11 base standard</w:t>
                            </w:r>
                            <w:r>
                              <w:rPr>
                                <w:rFonts w:ascii="Arial" w:hAnsi="Arial" w:cs="Arial"/>
                              </w:rPr>
                              <w:t>.</w:t>
                            </w:r>
                            <w:r w:rsidRPr="00A10858">
                              <w:rPr>
                                <w:rFonts w:ascii="Arial" w:hAnsi="Arial" w:cs="Arial"/>
                              </w:rPr>
                              <w:t>”</w:t>
                            </w:r>
                          </w:p>
                          <w:p w:rsidR="00815426" w:rsidRPr="00A10858" w:rsidRDefault="00815426" w:rsidP="00815426">
                            <w:pPr>
                              <w:widowControl w:val="0"/>
                              <w:autoSpaceDE w:val="0"/>
                              <w:autoSpaceDN w:val="0"/>
                              <w:adjustRightInd w:val="0"/>
                              <w:spacing w:after="240" w:line="360" w:lineRule="auto"/>
                              <w:rPr>
                                <w:rFonts w:ascii="Arial" w:hAnsi="Arial" w:cs="Arial"/>
                                <w:color w:val="FF0000"/>
                              </w:rPr>
                            </w:pPr>
                            <w:r w:rsidRPr="00A10858">
                              <w:rPr>
                                <w:rFonts w:ascii="Arial" w:hAnsi="Arial" w:cs="Arial"/>
                              </w:rPr>
                              <w:t xml:space="preserve">The IEEE 802.11 Real Time Applications Topic Interest Group is </w:t>
                            </w:r>
                            <w:del w:id="6" w:author="Stanley, Dorothy" w:date="2018-09-18T08:16:00Z">
                              <w:r w:rsidDel="007E7242">
                                <w:rPr>
                                  <w:rFonts w:ascii="Arial" w:hAnsi="Arial" w:cs="Arial"/>
                                </w:rPr>
                                <w:delText>investigating</w:delText>
                              </w:r>
                              <w:r w:rsidRPr="00A10858" w:rsidDel="007E7242">
                                <w:rPr>
                                  <w:rFonts w:ascii="Arial" w:hAnsi="Arial" w:cs="Arial"/>
                                </w:rPr>
                                <w:delText xml:space="preserve"> </w:delText>
                              </w:r>
                            </w:del>
                            <w:ins w:id="7" w:author="Stanley, Dorothy" w:date="2018-09-18T08:16:00Z">
                              <w:r w:rsidR="007E7242">
                                <w:rPr>
                                  <w:rFonts w:ascii="Arial" w:hAnsi="Arial" w:cs="Arial"/>
                                </w:rPr>
                                <w:t>quantifying</w:t>
                              </w:r>
                              <w:r w:rsidR="007E7242" w:rsidRPr="00A10858">
                                <w:rPr>
                                  <w:rFonts w:ascii="Arial" w:hAnsi="Arial" w:cs="Arial"/>
                                </w:rPr>
                                <w:t xml:space="preserve"> </w:t>
                              </w:r>
                            </w:ins>
                            <w:r>
                              <w:rPr>
                                <w:rFonts w:ascii="Arial" w:hAnsi="Arial" w:cs="Arial"/>
                              </w:rPr>
                              <w:t>performance lags</w:t>
                            </w:r>
                            <w:r w:rsidRPr="00A10858">
                              <w:rPr>
                                <w:rFonts w:ascii="Arial" w:hAnsi="Arial" w:cs="Arial"/>
                              </w:rPr>
                              <w:t xml:space="preserve"> and stab</w:t>
                            </w:r>
                            <w:r>
                              <w:rPr>
                                <w:rFonts w:ascii="Arial" w:hAnsi="Arial" w:cs="Arial"/>
                              </w:rPr>
                              <w:t>ility issues that have been observed with real-</w:t>
                            </w:r>
                            <w:r w:rsidRPr="00A10858">
                              <w:rPr>
                                <w:rFonts w:ascii="Arial" w:hAnsi="Arial" w:cs="Arial"/>
                              </w:rPr>
                              <w:t xml:space="preserve">time applications such as mobile and multiplayer games, robotics and industrial automation, </w:t>
                            </w:r>
                            <w:r>
                              <w:rPr>
                                <w:rFonts w:ascii="Arial" w:hAnsi="Arial" w:cs="Arial"/>
                              </w:rPr>
                              <w:t>as well as the</w:t>
                            </w:r>
                            <w:r w:rsidRPr="00A10858">
                              <w:rPr>
                                <w:rFonts w:ascii="Arial" w:hAnsi="Arial" w:cs="Arial"/>
                              </w:rPr>
                              <w:t xml:space="preserve"> </w:t>
                            </w:r>
                            <w:r>
                              <w:rPr>
                                <w:rFonts w:ascii="Arial" w:hAnsi="Arial" w:cs="Arial"/>
                              </w:rPr>
                              <w:t xml:space="preserve">range of </w:t>
                            </w:r>
                            <w:r w:rsidRPr="00A10858">
                              <w:rPr>
                                <w:rFonts w:ascii="Arial" w:hAnsi="Arial" w:cs="Arial"/>
                              </w:rPr>
                              <w:t xml:space="preserve">mechanisms </w:t>
                            </w:r>
                            <w:r>
                              <w:rPr>
                                <w:rFonts w:ascii="Arial" w:hAnsi="Arial" w:cs="Arial"/>
                              </w:rPr>
                              <w:t xml:space="preserve">in the industry </w:t>
                            </w:r>
                            <w:r w:rsidRPr="00A10858">
                              <w:rPr>
                                <w:rFonts w:ascii="Arial" w:hAnsi="Arial" w:cs="Arial"/>
                              </w:rPr>
                              <w:t>to address th</w:t>
                            </w:r>
                            <w:r>
                              <w:rPr>
                                <w:rFonts w:ascii="Arial" w:hAnsi="Arial" w:cs="Arial"/>
                              </w:rPr>
                              <w:t>os</w:t>
                            </w:r>
                            <w:r w:rsidRPr="00A10858">
                              <w:rPr>
                                <w:rFonts w:ascii="Arial" w:hAnsi="Arial" w:cs="Arial"/>
                              </w:rPr>
                              <w:t xml:space="preserve">e issues. </w:t>
                            </w:r>
                            <w:r>
                              <w:rPr>
                                <w:rFonts w:ascii="Arial" w:hAnsi="Arial" w:cs="Arial"/>
                              </w:rPr>
                              <w:t>The group is working</w:t>
                            </w:r>
                            <w:r w:rsidRPr="00A10858">
                              <w:rPr>
                                <w:rFonts w:ascii="Arial" w:hAnsi="Arial" w:cs="Arial"/>
                              </w:rPr>
                              <w:t xml:space="preserve"> to </w:t>
                            </w:r>
                            <w:r>
                              <w:rPr>
                                <w:rFonts w:ascii="Arial" w:hAnsi="Arial" w:cs="Arial"/>
                              </w:rPr>
                              <w:t>document</w:t>
                            </w:r>
                            <w:r w:rsidRPr="00A10858">
                              <w:rPr>
                                <w:rFonts w:ascii="Arial" w:hAnsi="Arial" w:cs="Arial"/>
                              </w:rPr>
                              <w:t xml:space="preserve"> usage models and requirements metrics</w:t>
                            </w:r>
                            <w:r>
                              <w:rPr>
                                <w:rFonts w:ascii="Arial" w:hAnsi="Arial" w:cs="Arial"/>
                              </w:rPr>
                              <w:t xml:space="preserve"> for real-time applications</w:t>
                            </w:r>
                            <w:r w:rsidRPr="00A10858">
                              <w:rPr>
                                <w:rFonts w:ascii="Arial" w:hAnsi="Arial" w:cs="Arial"/>
                              </w:rPr>
                              <w:t xml:space="preserve">. </w:t>
                            </w:r>
                          </w:p>
                          <w:p w:rsidR="00815426" w:rsidRDefault="00815426" w:rsidP="00815426">
                            <w:pPr>
                              <w:spacing w:after="240" w:line="360" w:lineRule="auto"/>
                              <w:rPr>
                                <w:rFonts w:ascii="Arial" w:hAnsi="Arial" w:cs="Arial"/>
                              </w:rPr>
                            </w:pPr>
                            <w:r w:rsidRPr="00A10858">
                              <w:rPr>
                                <w:rFonts w:ascii="Arial" w:hAnsi="Arial" w:cs="Arial"/>
                              </w:rPr>
                              <w:t>“</w:t>
                            </w:r>
                            <w:r>
                              <w:rPr>
                                <w:rFonts w:ascii="Arial" w:hAnsi="Arial" w:cs="Arial"/>
                              </w:rPr>
                              <w:t xml:space="preserve">Immersive gaming, for example, is </w:t>
                            </w:r>
                            <w:r w:rsidRPr="00A10858">
                              <w:rPr>
                                <w:rFonts w:ascii="Arial" w:hAnsi="Arial" w:cs="Arial"/>
                              </w:rPr>
                              <w:t>very latency sensitive and requires a quick turnaround on packets</w:t>
                            </w:r>
                            <w:r>
                              <w:rPr>
                                <w:rFonts w:ascii="Arial" w:hAnsi="Arial" w:cs="Arial"/>
                              </w:rPr>
                              <w:t xml:space="preserve"> for users to enjoy a high-quality experience</w:t>
                            </w:r>
                            <w:r w:rsidRPr="00A10858">
                              <w:rPr>
                                <w:rFonts w:ascii="Arial" w:hAnsi="Arial" w:cs="Arial"/>
                              </w:rPr>
                              <w:t xml:space="preserve">. Jitter, packet loss and what’s going on throughout the network can have a </w:t>
                            </w:r>
                            <w:del w:id="8" w:author="Stanley, Dorothy" w:date="2018-09-18T08:24:00Z">
                              <w:r w:rsidRPr="00A10858" w:rsidDel="00AF646E">
                                <w:rPr>
                                  <w:rFonts w:ascii="Arial" w:hAnsi="Arial" w:cs="Arial"/>
                                </w:rPr>
                                <w:delText xml:space="preserve">terrific </w:delText>
                              </w:r>
                            </w:del>
                            <w:ins w:id="9" w:author="Stanley, Dorothy" w:date="2018-09-18T08:24:00Z">
                              <w:r w:rsidR="00AF646E">
                                <w:rPr>
                                  <w:rFonts w:ascii="Arial" w:hAnsi="Arial" w:cs="Arial"/>
                                </w:rPr>
                                <w:t>large</w:t>
                              </w:r>
                              <w:bookmarkStart w:id="10" w:name="_GoBack"/>
                              <w:bookmarkEnd w:id="10"/>
                              <w:r w:rsidR="00AF646E" w:rsidRPr="00A10858">
                                <w:rPr>
                                  <w:rFonts w:ascii="Arial" w:hAnsi="Arial" w:cs="Arial"/>
                                </w:rPr>
                                <w:t xml:space="preserve"> </w:t>
                              </w:r>
                            </w:ins>
                            <w:r>
                              <w:rPr>
                                <w:rFonts w:ascii="Arial" w:hAnsi="Arial" w:cs="Arial"/>
                              </w:rPr>
                              <w:t xml:space="preserve">impact on these real-time applications, which may </w:t>
                            </w:r>
                            <w:del w:id="11" w:author="Stanley, Dorothy" w:date="2018-09-18T08:23:00Z">
                              <w:r w:rsidDel="00AF646E">
                                <w:rPr>
                                  <w:rFonts w:ascii="Arial" w:hAnsi="Arial" w:cs="Arial"/>
                                </w:rPr>
                                <w:delText xml:space="preserve">not </w:delText>
                              </w:r>
                            </w:del>
                            <w:r>
                              <w:rPr>
                                <w:rFonts w:ascii="Arial" w:hAnsi="Arial" w:cs="Arial"/>
                              </w:rPr>
                              <w:t xml:space="preserve">have </w:t>
                            </w:r>
                            <w:del w:id="12" w:author="Stanley, Dorothy" w:date="2018-09-18T08:23:00Z">
                              <w:r w:rsidDel="00AF646E">
                                <w:rPr>
                                  <w:rFonts w:ascii="Arial" w:hAnsi="Arial" w:cs="Arial"/>
                                </w:rPr>
                                <w:delText xml:space="preserve">high </w:delText>
                              </w:r>
                            </w:del>
                            <w:ins w:id="13" w:author="Stanley, Dorothy" w:date="2018-09-18T08:23:00Z">
                              <w:r w:rsidR="00AF646E">
                                <w:rPr>
                                  <w:rFonts w:ascii="Arial" w:hAnsi="Arial" w:cs="Arial"/>
                                </w:rPr>
                                <w:t>only moderate</w:t>
                              </w:r>
                              <w:r w:rsidR="00AF646E">
                                <w:rPr>
                                  <w:rFonts w:ascii="Arial" w:hAnsi="Arial" w:cs="Arial"/>
                                </w:rPr>
                                <w:t xml:space="preserve"> </w:t>
                              </w:r>
                            </w:ins>
                            <w:r>
                              <w:rPr>
                                <w:rFonts w:ascii="Arial" w:hAnsi="Arial" w:cs="Arial"/>
                              </w:rPr>
                              <w:t xml:space="preserve">bandwidth requirements but </w:t>
                            </w:r>
                            <w:ins w:id="14" w:author="Stanley, Dorothy" w:date="2018-09-18T08:23:00Z">
                              <w:r w:rsidR="00AF646E">
                                <w:rPr>
                                  <w:rFonts w:ascii="Arial" w:hAnsi="Arial" w:cs="Arial"/>
                                </w:rPr>
                                <w:t xml:space="preserve">have </w:t>
                              </w:r>
                            </w:ins>
                            <w:r>
                              <w:rPr>
                                <w:rFonts w:ascii="Arial" w:hAnsi="Arial" w:cs="Arial"/>
                              </w:rPr>
                              <w:t xml:space="preserve">very low tolerance for latency,” </w:t>
                            </w:r>
                            <w:r w:rsidRPr="00A10858">
                              <w:rPr>
                                <w:rFonts w:ascii="Arial" w:hAnsi="Arial" w:cs="Arial"/>
                              </w:rPr>
                              <w:t xml:space="preserve">said </w:t>
                            </w:r>
                            <w:r w:rsidRPr="00A10858">
                              <w:rPr>
                                <w:rFonts w:ascii="Arial" w:hAnsi="Arial" w:cs="Arial"/>
                                <w:color w:val="000000"/>
                              </w:rPr>
                              <w:t>Allan Jones</w:t>
                            </w:r>
                            <w:r>
                              <w:rPr>
                                <w:rFonts w:ascii="Arial" w:hAnsi="Arial" w:cs="Arial"/>
                                <w:color w:val="000000"/>
                              </w:rPr>
                              <w:t xml:space="preserve">, chair of the </w:t>
                            </w:r>
                            <w:r w:rsidRPr="00A10858">
                              <w:rPr>
                                <w:rFonts w:ascii="Arial" w:hAnsi="Arial" w:cs="Arial"/>
                              </w:rPr>
                              <w:t>IEEE 802.11 Real Time Applications Topic Interest Group</w:t>
                            </w:r>
                            <w:r w:rsidRPr="00A10858">
                              <w:rPr>
                                <w:rFonts w:ascii="Arial" w:hAnsi="Arial" w:cs="Arial"/>
                                <w:color w:val="000000"/>
                              </w:rPr>
                              <w:t>. “</w:t>
                            </w:r>
                            <w:r w:rsidRPr="00A10858">
                              <w:rPr>
                                <w:rFonts w:ascii="Arial" w:hAnsi="Arial" w:cs="Arial"/>
                              </w:rPr>
                              <w:t xml:space="preserve">What we’re trying to do </w:t>
                            </w:r>
                            <w:r>
                              <w:rPr>
                                <w:rFonts w:ascii="Arial" w:hAnsi="Arial" w:cs="Arial"/>
                              </w:rPr>
                              <w:t>in our group</w:t>
                            </w:r>
                            <w:r w:rsidRPr="00A10858">
                              <w:rPr>
                                <w:rFonts w:ascii="Arial" w:hAnsi="Arial" w:cs="Arial"/>
                              </w:rPr>
                              <w:t xml:space="preserve"> is define more specifically what these requirements</w:t>
                            </w:r>
                            <w:r>
                              <w:rPr>
                                <w:rFonts w:ascii="Arial" w:hAnsi="Arial" w:cs="Arial"/>
                              </w:rPr>
                              <w:t xml:space="preserve"> are for this particular category of applications, toward the goal of informing ongoing IEEE 802.11 innovation</w:t>
                            </w:r>
                            <w:r w:rsidRPr="00A10858">
                              <w:rPr>
                                <w:rFonts w:ascii="Arial" w:hAnsi="Arial" w:cs="Arial"/>
                              </w:rPr>
                              <w:t xml:space="preserve">.” </w:t>
                            </w:r>
                          </w:p>
                          <w:p w:rsidR="00815426" w:rsidRPr="00A10858" w:rsidRDefault="00815426" w:rsidP="00815426">
                            <w:pPr>
                              <w:spacing w:after="240" w:line="360" w:lineRule="auto"/>
                              <w:rPr>
                                <w:rFonts w:ascii="Arial" w:hAnsi="Arial" w:cs="Arial"/>
                              </w:rPr>
                            </w:pPr>
                            <w:r w:rsidRPr="004B08CA">
                              <w:rPr>
                                <w:rFonts w:ascii="Arial" w:hAnsi="Arial" w:cs="Arial"/>
                              </w:rPr>
                              <w:t xml:space="preserve">For more information, visit the </w:t>
                            </w:r>
                            <w:r>
                              <w:rPr>
                                <w:rFonts w:ascii="Arial" w:hAnsi="Arial" w:cs="Arial"/>
                              </w:rPr>
                              <w:t>landing</w:t>
                            </w:r>
                            <w:r w:rsidRPr="004B08CA">
                              <w:rPr>
                                <w:rFonts w:ascii="Arial" w:hAnsi="Arial" w:cs="Arial"/>
                              </w:rPr>
                              <w:t xml:space="preserve"> pages of the </w:t>
                            </w:r>
                            <w:hyperlink r:id="rId15" w:history="1">
                              <w:r w:rsidRPr="007D64CE">
                                <w:rPr>
                                  <w:rStyle w:val="Hyperlink"/>
                                  <w:rFonts w:ascii="Arial" w:hAnsi="Arial" w:cs="Arial"/>
                                </w:rPr>
                                <w:t xml:space="preserve">IEEE 802.11 </w:t>
                              </w:r>
                              <w:r>
                                <w:rPr>
                                  <w:rStyle w:val="Hyperlink"/>
                                  <w:rFonts w:ascii="Arial" w:hAnsi="Arial" w:cs="Arial"/>
                                </w:rPr>
                                <w:t xml:space="preserve">Extremely High Throughput </w:t>
                              </w:r>
                              <w:r w:rsidRPr="007D64CE">
                                <w:rPr>
                                  <w:rStyle w:val="Hyperlink"/>
                                  <w:rFonts w:ascii="Arial" w:hAnsi="Arial" w:cs="Arial"/>
                                </w:rPr>
                                <w:t>Study Group</w:t>
                              </w:r>
                            </w:hyperlink>
                            <w:r w:rsidRPr="004B08CA">
                              <w:rPr>
                                <w:rFonts w:ascii="Arial" w:hAnsi="Arial" w:cs="Arial"/>
                              </w:rPr>
                              <w:t xml:space="preserve"> and the </w:t>
                            </w:r>
                            <w:hyperlink r:id="rId16" w:history="1">
                              <w:r w:rsidRPr="007D64CE">
                                <w:rPr>
                                  <w:rStyle w:val="Hyperlink"/>
                                  <w:rFonts w:ascii="Arial" w:hAnsi="Arial" w:cs="Arial"/>
                                </w:rPr>
                                <w:t>IEEE 802</w:t>
                              </w:r>
                              <w:r>
                                <w:rPr>
                                  <w:rStyle w:val="Hyperlink"/>
                                  <w:rFonts w:ascii="Arial" w:hAnsi="Arial" w:cs="Arial"/>
                                </w:rPr>
                                <w:t>.11 Real Time Applications</w:t>
                              </w:r>
                              <w:r w:rsidRPr="007D64CE">
                                <w:rPr>
                                  <w:rStyle w:val="Hyperlink"/>
                                  <w:rFonts w:ascii="Arial" w:hAnsi="Arial" w:cs="Arial"/>
                                </w:rPr>
                                <w:t xml:space="preserve"> Topic Interest Group</w:t>
                              </w:r>
                            </w:hyperlink>
                            <w:r w:rsidRPr="004B08CA">
                              <w:rPr>
                                <w:rFonts w:ascii="Arial" w:hAnsi="Arial" w:cs="Arial"/>
                              </w:rPr>
                              <w:t>.</w:t>
                            </w:r>
                          </w:p>
                          <w:p w:rsidR="00815426" w:rsidRPr="007D64CE" w:rsidRDefault="00815426" w:rsidP="00815426">
                            <w:pPr>
                              <w:spacing w:after="240" w:line="360" w:lineRule="auto"/>
                              <w:rPr>
                                <w:rFonts w:ascii="Arial" w:hAnsi="Arial" w:cs="Arial"/>
                                <w:color w:val="000000" w:themeColor="text1"/>
                              </w:rPr>
                            </w:pPr>
                            <w:r w:rsidRPr="007D64CE">
                              <w:rPr>
                                <w:rFonts w:ascii="Arial" w:hAnsi="Arial" w:cs="Arial"/>
                                <w:color w:val="000000" w:themeColor="text1"/>
                              </w:rPr>
                              <w:t xml:space="preserve">IEEE 802.11 defines the technology for the world’s premier WLAN products. IEEE 802.11-based products are often branded as “Wi-Fi” in the market. IEEE 802.11 standards underpin wireless networking applications around the world, such as wireless access to the Internet from offices, homes, airports, hotels, restaurants, trains and aircraft. IEEE 802.11’s relevance continues to expand with the emergence of new applications, such as the smart grid, wireless docking and the Internet of Things. For more information about the IEEE 802.11 Wireless LAN Working Group, please visit the </w:t>
                            </w:r>
                            <w:hyperlink r:id="rId17" w:history="1">
                              <w:r w:rsidRPr="007D64CE">
                                <w:rPr>
                                  <w:rStyle w:val="Hyperlink"/>
                                  <w:rFonts w:ascii="Arial" w:hAnsi="Arial" w:cs="Arial"/>
                                  <w:color w:val="000000" w:themeColor="text1"/>
                                </w:rPr>
                                <w:t>working group’s landing page</w:t>
                              </w:r>
                            </w:hyperlink>
                            <w:r w:rsidRPr="007D64CE">
                              <w:rPr>
                                <w:rFonts w:ascii="Arial" w:hAnsi="Arial" w:cs="Arial"/>
                                <w:color w:val="000000" w:themeColor="text1"/>
                              </w:rPr>
                              <w:t>.</w:t>
                            </w:r>
                          </w:p>
                          <w:p w:rsidR="00815426" w:rsidRDefault="00815426" w:rsidP="00815426">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3E0CA" id="Text Box 5" o:spid="_x0000_s1028" type="#_x0000_t202" style="position:absolute;margin-left:-36pt;margin-top:0;width:511.5pt;height:6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QmlgIAALo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" fillcolor="white [3201]" strokeweight=".5pt">
                <v:textbox>
                  <w:txbxContent>
                    <w:p w:rsidR="00815426" w:rsidRPr="00A10858" w:rsidRDefault="00815426" w:rsidP="00815426">
                      <w:pPr>
                        <w:spacing w:after="240" w:line="360" w:lineRule="auto"/>
                        <w:rPr>
                          <w:rFonts w:ascii="Arial" w:hAnsi="Arial" w:cs="Arial"/>
                        </w:rPr>
                      </w:pPr>
                      <w:r>
                        <w:rPr>
                          <w:rFonts w:ascii="Arial" w:hAnsi="Arial" w:cs="Arial"/>
                          <w:color w:val="000000"/>
                        </w:rPr>
                        <w:t>definition the most important requirements to be addressed in accelerated development of a possible future amendment to the IEEE 802.11 base standard</w:t>
                      </w:r>
                      <w:r>
                        <w:rPr>
                          <w:rFonts w:ascii="Arial" w:hAnsi="Arial" w:cs="Arial"/>
                        </w:rPr>
                        <w:t>.</w:t>
                      </w:r>
                      <w:r w:rsidRPr="00A10858">
                        <w:rPr>
                          <w:rFonts w:ascii="Arial" w:hAnsi="Arial" w:cs="Arial"/>
                        </w:rPr>
                        <w:t>”</w:t>
                      </w:r>
                    </w:p>
                    <w:p w:rsidR="00815426" w:rsidRPr="00A10858" w:rsidRDefault="00815426" w:rsidP="00815426">
                      <w:pPr>
                        <w:widowControl w:val="0"/>
                        <w:autoSpaceDE w:val="0"/>
                        <w:autoSpaceDN w:val="0"/>
                        <w:adjustRightInd w:val="0"/>
                        <w:spacing w:after="240" w:line="360" w:lineRule="auto"/>
                        <w:rPr>
                          <w:rFonts w:ascii="Arial" w:hAnsi="Arial" w:cs="Arial"/>
                          <w:color w:val="FF0000"/>
                        </w:rPr>
                      </w:pPr>
                      <w:r w:rsidRPr="00A10858">
                        <w:rPr>
                          <w:rFonts w:ascii="Arial" w:hAnsi="Arial" w:cs="Arial"/>
                        </w:rPr>
                        <w:t xml:space="preserve">The IEEE 802.11 Real Time Applications Topic Interest Group is </w:t>
                      </w:r>
                      <w:del w:id="15" w:author="Stanley, Dorothy" w:date="2018-09-18T08:16:00Z">
                        <w:r w:rsidDel="007E7242">
                          <w:rPr>
                            <w:rFonts w:ascii="Arial" w:hAnsi="Arial" w:cs="Arial"/>
                          </w:rPr>
                          <w:delText>investigating</w:delText>
                        </w:r>
                        <w:r w:rsidRPr="00A10858" w:rsidDel="007E7242">
                          <w:rPr>
                            <w:rFonts w:ascii="Arial" w:hAnsi="Arial" w:cs="Arial"/>
                          </w:rPr>
                          <w:delText xml:space="preserve"> </w:delText>
                        </w:r>
                      </w:del>
                      <w:ins w:id="16" w:author="Stanley, Dorothy" w:date="2018-09-18T08:16:00Z">
                        <w:r w:rsidR="007E7242">
                          <w:rPr>
                            <w:rFonts w:ascii="Arial" w:hAnsi="Arial" w:cs="Arial"/>
                          </w:rPr>
                          <w:t>quantifying</w:t>
                        </w:r>
                        <w:r w:rsidR="007E7242" w:rsidRPr="00A10858">
                          <w:rPr>
                            <w:rFonts w:ascii="Arial" w:hAnsi="Arial" w:cs="Arial"/>
                          </w:rPr>
                          <w:t xml:space="preserve"> </w:t>
                        </w:r>
                      </w:ins>
                      <w:r>
                        <w:rPr>
                          <w:rFonts w:ascii="Arial" w:hAnsi="Arial" w:cs="Arial"/>
                        </w:rPr>
                        <w:t>performance lags</w:t>
                      </w:r>
                      <w:r w:rsidRPr="00A10858">
                        <w:rPr>
                          <w:rFonts w:ascii="Arial" w:hAnsi="Arial" w:cs="Arial"/>
                        </w:rPr>
                        <w:t xml:space="preserve"> and stab</w:t>
                      </w:r>
                      <w:r>
                        <w:rPr>
                          <w:rFonts w:ascii="Arial" w:hAnsi="Arial" w:cs="Arial"/>
                        </w:rPr>
                        <w:t>ility issues that have been observed with real-</w:t>
                      </w:r>
                      <w:r w:rsidRPr="00A10858">
                        <w:rPr>
                          <w:rFonts w:ascii="Arial" w:hAnsi="Arial" w:cs="Arial"/>
                        </w:rPr>
                        <w:t xml:space="preserve">time applications such as mobile and multiplayer games, robotics and industrial automation, </w:t>
                      </w:r>
                      <w:r>
                        <w:rPr>
                          <w:rFonts w:ascii="Arial" w:hAnsi="Arial" w:cs="Arial"/>
                        </w:rPr>
                        <w:t>as well as the</w:t>
                      </w:r>
                      <w:r w:rsidRPr="00A10858">
                        <w:rPr>
                          <w:rFonts w:ascii="Arial" w:hAnsi="Arial" w:cs="Arial"/>
                        </w:rPr>
                        <w:t xml:space="preserve"> </w:t>
                      </w:r>
                      <w:r>
                        <w:rPr>
                          <w:rFonts w:ascii="Arial" w:hAnsi="Arial" w:cs="Arial"/>
                        </w:rPr>
                        <w:t xml:space="preserve">range of </w:t>
                      </w:r>
                      <w:r w:rsidRPr="00A10858">
                        <w:rPr>
                          <w:rFonts w:ascii="Arial" w:hAnsi="Arial" w:cs="Arial"/>
                        </w:rPr>
                        <w:t xml:space="preserve">mechanisms </w:t>
                      </w:r>
                      <w:r>
                        <w:rPr>
                          <w:rFonts w:ascii="Arial" w:hAnsi="Arial" w:cs="Arial"/>
                        </w:rPr>
                        <w:t xml:space="preserve">in the industry </w:t>
                      </w:r>
                      <w:r w:rsidRPr="00A10858">
                        <w:rPr>
                          <w:rFonts w:ascii="Arial" w:hAnsi="Arial" w:cs="Arial"/>
                        </w:rPr>
                        <w:t>to address th</w:t>
                      </w:r>
                      <w:r>
                        <w:rPr>
                          <w:rFonts w:ascii="Arial" w:hAnsi="Arial" w:cs="Arial"/>
                        </w:rPr>
                        <w:t>os</w:t>
                      </w:r>
                      <w:r w:rsidRPr="00A10858">
                        <w:rPr>
                          <w:rFonts w:ascii="Arial" w:hAnsi="Arial" w:cs="Arial"/>
                        </w:rPr>
                        <w:t xml:space="preserve">e issues. </w:t>
                      </w:r>
                      <w:r>
                        <w:rPr>
                          <w:rFonts w:ascii="Arial" w:hAnsi="Arial" w:cs="Arial"/>
                        </w:rPr>
                        <w:t>The group is working</w:t>
                      </w:r>
                      <w:r w:rsidRPr="00A10858">
                        <w:rPr>
                          <w:rFonts w:ascii="Arial" w:hAnsi="Arial" w:cs="Arial"/>
                        </w:rPr>
                        <w:t xml:space="preserve"> to </w:t>
                      </w:r>
                      <w:r>
                        <w:rPr>
                          <w:rFonts w:ascii="Arial" w:hAnsi="Arial" w:cs="Arial"/>
                        </w:rPr>
                        <w:t>document</w:t>
                      </w:r>
                      <w:r w:rsidRPr="00A10858">
                        <w:rPr>
                          <w:rFonts w:ascii="Arial" w:hAnsi="Arial" w:cs="Arial"/>
                        </w:rPr>
                        <w:t xml:space="preserve"> usage models and requirements metrics</w:t>
                      </w:r>
                      <w:r>
                        <w:rPr>
                          <w:rFonts w:ascii="Arial" w:hAnsi="Arial" w:cs="Arial"/>
                        </w:rPr>
                        <w:t xml:space="preserve"> for real-time applications</w:t>
                      </w:r>
                      <w:r w:rsidRPr="00A10858">
                        <w:rPr>
                          <w:rFonts w:ascii="Arial" w:hAnsi="Arial" w:cs="Arial"/>
                        </w:rPr>
                        <w:t xml:space="preserve">. </w:t>
                      </w:r>
                    </w:p>
                    <w:p w:rsidR="00815426" w:rsidRDefault="00815426" w:rsidP="00815426">
                      <w:pPr>
                        <w:spacing w:after="240" w:line="360" w:lineRule="auto"/>
                        <w:rPr>
                          <w:rFonts w:ascii="Arial" w:hAnsi="Arial" w:cs="Arial"/>
                        </w:rPr>
                      </w:pPr>
                      <w:r w:rsidRPr="00A10858">
                        <w:rPr>
                          <w:rFonts w:ascii="Arial" w:hAnsi="Arial" w:cs="Arial"/>
                        </w:rPr>
                        <w:t>“</w:t>
                      </w:r>
                      <w:r>
                        <w:rPr>
                          <w:rFonts w:ascii="Arial" w:hAnsi="Arial" w:cs="Arial"/>
                        </w:rPr>
                        <w:t xml:space="preserve">Immersive gaming, for example, is </w:t>
                      </w:r>
                      <w:r w:rsidRPr="00A10858">
                        <w:rPr>
                          <w:rFonts w:ascii="Arial" w:hAnsi="Arial" w:cs="Arial"/>
                        </w:rPr>
                        <w:t>very latency sensitive and requires a quick turnaround on packets</w:t>
                      </w:r>
                      <w:r>
                        <w:rPr>
                          <w:rFonts w:ascii="Arial" w:hAnsi="Arial" w:cs="Arial"/>
                        </w:rPr>
                        <w:t xml:space="preserve"> for users to enjoy a high-quality experience</w:t>
                      </w:r>
                      <w:r w:rsidRPr="00A10858">
                        <w:rPr>
                          <w:rFonts w:ascii="Arial" w:hAnsi="Arial" w:cs="Arial"/>
                        </w:rPr>
                        <w:t xml:space="preserve">. Jitter, packet loss and what’s going on throughout the network can have a </w:t>
                      </w:r>
                      <w:del w:id="17" w:author="Stanley, Dorothy" w:date="2018-09-18T08:24:00Z">
                        <w:r w:rsidRPr="00A10858" w:rsidDel="00AF646E">
                          <w:rPr>
                            <w:rFonts w:ascii="Arial" w:hAnsi="Arial" w:cs="Arial"/>
                          </w:rPr>
                          <w:delText xml:space="preserve">terrific </w:delText>
                        </w:r>
                      </w:del>
                      <w:ins w:id="18" w:author="Stanley, Dorothy" w:date="2018-09-18T08:24:00Z">
                        <w:r w:rsidR="00AF646E">
                          <w:rPr>
                            <w:rFonts w:ascii="Arial" w:hAnsi="Arial" w:cs="Arial"/>
                          </w:rPr>
                          <w:t>large</w:t>
                        </w:r>
                        <w:bookmarkStart w:id="19" w:name="_GoBack"/>
                        <w:bookmarkEnd w:id="19"/>
                        <w:r w:rsidR="00AF646E" w:rsidRPr="00A10858">
                          <w:rPr>
                            <w:rFonts w:ascii="Arial" w:hAnsi="Arial" w:cs="Arial"/>
                          </w:rPr>
                          <w:t xml:space="preserve"> </w:t>
                        </w:r>
                      </w:ins>
                      <w:r>
                        <w:rPr>
                          <w:rFonts w:ascii="Arial" w:hAnsi="Arial" w:cs="Arial"/>
                        </w:rPr>
                        <w:t xml:space="preserve">impact on these real-time applications, which may </w:t>
                      </w:r>
                      <w:del w:id="20" w:author="Stanley, Dorothy" w:date="2018-09-18T08:23:00Z">
                        <w:r w:rsidDel="00AF646E">
                          <w:rPr>
                            <w:rFonts w:ascii="Arial" w:hAnsi="Arial" w:cs="Arial"/>
                          </w:rPr>
                          <w:delText xml:space="preserve">not </w:delText>
                        </w:r>
                      </w:del>
                      <w:r>
                        <w:rPr>
                          <w:rFonts w:ascii="Arial" w:hAnsi="Arial" w:cs="Arial"/>
                        </w:rPr>
                        <w:t xml:space="preserve">have </w:t>
                      </w:r>
                      <w:del w:id="21" w:author="Stanley, Dorothy" w:date="2018-09-18T08:23:00Z">
                        <w:r w:rsidDel="00AF646E">
                          <w:rPr>
                            <w:rFonts w:ascii="Arial" w:hAnsi="Arial" w:cs="Arial"/>
                          </w:rPr>
                          <w:delText xml:space="preserve">high </w:delText>
                        </w:r>
                      </w:del>
                      <w:ins w:id="22" w:author="Stanley, Dorothy" w:date="2018-09-18T08:23:00Z">
                        <w:r w:rsidR="00AF646E">
                          <w:rPr>
                            <w:rFonts w:ascii="Arial" w:hAnsi="Arial" w:cs="Arial"/>
                          </w:rPr>
                          <w:t>only moderate</w:t>
                        </w:r>
                        <w:r w:rsidR="00AF646E">
                          <w:rPr>
                            <w:rFonts w:ascii="Arial" w:hAnsi="Arial" w:cs="Arial"/>
                          </w:rPr>
                          <w:t xml:space="preserve"> </w:t>
                        </w:r>
                      </w:ins>
                      <w:r>
                        <w:rPr>
                          <w:rFonts w:ascii="Arial" w:hAnsi="Arial" w:cs="Arial"/>
                        </w:rPr>
                        <w:t xml:space="preserve">bandwidth requirements but </w:t>
                      </w:r>
                      <w:ins w:id="23" w:author="Stanley, Dorothy" w:date="2018-09-18T08:23:00Z">
                        <w:r w:rsidR="00AF646E">
                          <w:rPr>
                            <w:rFonts w:ascii="Arial" w:hAnsi="Arial" w:cs="Arial"/>
                          </w:rPr>
                          <w:t xml:space="preserve">have </w:t>
                        </w:r>
                      </w:ins>
                      <w:r>
                        <w:rPr>
                          <w:rFonts w:ascii="Arial" w:hAnsi="Arial" w:cs="Arial"/>
                        </w:rPr>
                        <w:t xml:space="preserve">very low tolerance for latency,” </w:t>
                      </w:r>
                      <w:r w:rsidRPr="00A10858">
                        <w:rPr>
                          <w:rFonts w:ascii="Arial" w:hAnsi="Arial" w:cs="Arial"/>
                        </w:rPr>
                        <w:t xml:space="preserve">said </w:t>
                      </w:r>
                      <w:r w:rsidRPr="00A10858">
                        <w:rPr>
                          <w:rFonts w:ascii="Arial" w:hAnsi="Arial" w:cs="Arial"/>
                          <w:color w:val="000000"/>
                        </w:rPr>
                        <w:t>Allan Jones</w:t>
                      </w:r>
                      <w:r>
                        <w:rPr>
                          <w:rFonts w:ascii="Arial" w:hAnsi="Arial" w:cs="Arial"/>
                          <w:color w:val="000000"/>
                        </w:rPr>
                        <w:t xml:space="preserve">, chair of the </w:t>
                      </w:r>
                      <w:r w:rsidRPr="00A10858">
                        <w:rPr>
                          <w:rFonts w:ascii="Arial" w:hAnsi="Arial" w:cs="Arial"/>
                        </w:rPr>
                        <w:t>IEEE 802.11 Real Time Applications Topic Interest Group</w:t>
                      </w:r>
                      <w:r w:rsidRPr="00A10858">
                        <w:rPr>
                          <w:rFonts w:ascii="Arial" w:hAnsi="Arial" w:cs="Arial"/>
                          <w:color w:val="000000"/>
                        </w:rPr>
                        <w:t>. “</w:t>
                      </w:r>
                      <w:r w:rsidRPr="00A10858">
                        <w:rPr>
                          <w:rFonts w:ascii="Arial" w:hAnsi="Arial" w:cs="Arial"/>
                        </w:rPr>
                        <w:t xml:space="preserve">What we’re trying to do </w:t>
                      </w:r>
                      <w:r>
                        <w:rPr>
                          <w:rFonts w:ascii="Arial" w:hAnsi="Arial" w:cs="Arial"/>
                        </w:rPr>
                        <w:t>in our group</w:t>
                      </w:r>
                      <w:r w:rsidRPr="00A10858">
                        <w:rPr>
                          <w:rFonts w:ascii="Arial" w:hAnsi="Arial" w:cs="Arial"/>
                        </w:rPr>
                        <w:t xml:space="preserve"> is define more specifically what these requirements</w:t>
                      </w:r>
                      <w:r>
                        <w:rPr>
                          <w:rFonts w:ascii="Arial" w:hAnsi="Arial" w:cs="Arial"/>
                        </w:rPr>
                        <w:t xml:space="preserve"> are for this particular category of applications, toward the goal of informing ongoing IEEE 802.11 innovation</w:t>
                      </w:r>
                      <w:r w:rsidRPr="00A10858">
                        <w:rPr>
                          <w:rFonts w:ascii="Arial" w:hAnsi="Arial" w:cs="Arial"/>
                        </w:rPr>
                        <w:t xml:space="preserve">.” </w:t>
                      </w:r>
                    </w:p>
                    <w:p w:rsidR="00815426" w:rsidRPr="00A10858" w:rsidRDefault="00815426" w:rsidP="00815426">
                      <w:pPr>
                        <w:spacing w:after="240" w:line="360" w:lineRule="auto"/>
                        <w:rPr>
                          <w:rFonts w:ascii="Arial" w:hAnsi="Arial" w:cs="Arial"/>
                        </w:rPr>
                      </w:pPr>
                      <w:r w:rsidRPr="004B08CA">
                        <w:rPr>
                          <w:rFonts w:ascii="Arial" w:hAnsi="Arial" w:cs="Arial"/>
                        </w:rPr>
                        <w:t xml:space="preserve">For more information, visit the </w:t>
                      </w:r>
                      <w:r>
                        <w:rPr>
                          <w:rFonts w:ascii="Arial" w:hAnsi="Arial" w:cs="Arial"/>
                        </w:rPr>
                        <w:t>landing</w:t>
                      </w:r>
                      <w:r w:rsidRPr="004B08CA">
                        <w:rPr>
                          <w:rFonts w:ascii="Arial" w:hAnsi="Arial" w:cs="Arial"/>
                        </w:rPr>
                        <w:t xml:space="preserve"> pages of the </w:t>
                      </w:r>
                      <w:hyperlink r:id="rId18" w:history="1">
                        <w:r w:rsidRPr="007D64CE">
                          <w:rPr>
                            <w:rStyle w:val="Hyperlink"/>
                            <w:rFonts w:ascii="Arial" w:hAnsi="Arial" w:cs="Arial"/>
                          </w:rPr>
                          <w:t xml:space="preserve">IEEE 802.11 </w:t>
                        </w:r>
                        <w:r>
                          <w:rPr>
                            <w:rStyle w:val="Hyperlink"/>
                            <w:rFonts w:ascii="Arial" w:hAnsi="Arial" w:cs="Arial"/>
                          </w:rPr>
                          <w:t xml:space="preserve">Extremely High Throughput </w:t>
                        </w:r>
                        <w:r w:rsidRPr="007D64CE">
                          <w:rPr>
                            <w:rStyle w:val="Hyperlink"/>
                            <w:rFonts w:ascii="Arial" w:hAnsi="Arial" w:cs="Arial"/>
                          </w:rPr>
                          <w:t>Study Group</w:t>
                        </w:r>
                      </w:hyperlink>
                      <w:r w:rsidRPr="004B08CA">
                        <w:rPr>
                          <w:rFonts w:ascii="Arial" w:hAnsi="Arial" w:cs="Arial"/>
                        </w:rPr>
                        <w:t xml:space="preserve"> and the </w:t>
                      </w:r>
                      <w:hyperlink r:id="rId19" w:history="1">
                        <w:r w:rsidRPr="007D64CE">
                          <w:rPr>
                            <w:rStyle w:val="Hyperlink"/>
                            <w:rFonts w:ascii="Arial" w:hAnsi="Arial" w:cs="Arial"/>
                          </w:rPr>
                          <w:t>IEEE 802</w:t>
                        </w:r>
                        <w:r>
                          <w:rPr>
                            <w:rStyle w:val="Hyperlink"/>
                            <w:rFonts w:ascii="Arial" w:hAnsi="Arial" w:cs="Arial"/>
                          </w:rPr>
                          <w:t>.11 Real Time Applications</w:t>
                        </w:r>
                        <w:r w:rsidRPr="007D64CE">
                          <w:rPr>
                            <w:rStyle w:val="Hyperlink"/>
                            <w:rFonts w:ascii="Arial" w:hAnsi="Arial" w:cs="Arial"/>
                          </w:rPr>
                          <w:t xml:space="preserve"> Topic Interest Group</w:t>
                        </w:r>
                      </w:hyperlink>
                      <w:r w:rsidRPr="004B08CA">
                        <w:rPr>
                          <w:rFonts w:ascii="Arial" w:hAnsi="Arial" w:cs="Arial"/>
                        </w:rPr>
                        <w:t>.</w:t>
                      </w:r>
                    </w:p>
                    <w:p w:rsidR="00815426" w:rsidRPr="007D64CE" w:rsidRDefault="00815426" w:rsidP="00815426">
                      <w:pPr>
                        <w:spacing w:after="240" w:line="360" w:lineRule="auto"/>
                        <w:rPr>
                          <w:rFonts w:ascii="Arial" w:hAnsi="Arial" w:cs="Arial"/>
                          <w:color w:val="000000" w:themeColor="text1"/>
                        </w:rPr>
                      </w:pPr>
                      <w:r w:rsidRPr="007D64CE">
                        <w:rPr>
                          <w:rFonts w:ascii="Arial" w:hAnsi="Arial" w:cs="Arial"/>
                          <w:color w:val="000000" w:themeColor="text1"/>
                        </w:rPr>
                        <w:t xml:space="preserve">IEEE 802.11 defines the technology for the world’s premier WLAN products. IEEE 802.11-based products are often branded as “Wi-Fi” in the market. IEEE 802.11 standards underpin wireless networking applications around the world, such as wireless access to the Internet from offices, homes, airports, hotels, restaurants, trains and aircraft. IEEE 802.11’s relevance continues to expand with the emergence of new applications, such as the smart grid, wireless docking and the Internet of Things. For more information about the IEEE 802.11 Wireless LAN Working Group, please visit the </w:t>
                      </w:r>
                      <w:hyperlink r:id="rId20" w:history="1">
                        <w:r w:rsidRPr="007D64CE">
                          <w:rPr>
                            <w:rStyle w:val="Hyperlink"/>
                            <w:rFonts w:ascii="Arial" w:hAnsi="Arial" w:cs="Arial"/>
                            <w:color w:val="000000" w:themeColor="text1"/>
                          </w:rPr>
                          <w:t>working group’s landing page</w:t>
                        </w:r>
                      </w:hyperlink>
                      <w:r w:rsidRPr="007D64CE">
                        <w:rPr>
                          <w:rFonts w:ascii="Arial" w:hAnsi="Arial" w:cs="Arial"/>
                          <w:color w:val="000000" w:themeColor="text1"/>
                        </w:rPr>
                        <w:t>.</w:t>
                      </w:r>
                    </w:p>
                    <w:p w:rsidR="00815426" w:rsidRDefault="00815426" w:rsidP="00815426">
                      <w:pPr>
                        <w:spacing w:line="360" w:lineRule="auto"/>
                        <w:rPr>
                          <w:rFonts w:ascii="Arial" w:hAnsi="Arial" w:cs="Arial"/>
                        </w:rPr>
                      </w:pPr>
                    </w:p>
                  </w:txbxContent>
                </v:textbox>
              </v:shape>
            </w:pict>
          </mc:Fallback>
        </mc:AlternateContent>
      </w:r>
      <w:r w:rsidR="00815426">
        <w:br w:type="page"/>
      </w:r>
      <w:r w:rsidR="0002528D">
        <w:rPr>
          <w:noProof/>
          <w:lang w:eastAsia="en-GB"/>
        </w:rPr>
        <w:lastRenderedPageBreak/>
        <mc:AlternateContent>
          <mc:Choice Requires="wps">
            <w:drawing>
              <wp:anchor distT="0" distB="0" distL="114300" distR="114300" simplePos="0" relativeHeight="251661312" behindDoc="0" locked="0" layoutInCell="1" allowOverlap="1" wp14:anchorId="33E6738C" wp14:editId="2AEB8812">
                <wp:simplePos x="0" y="0"/>
                <wp:positionH relativeFrom="column">
                  <wp:posOffset>-361950</wp:posOffset>
                </wp:positionH>
                <wp:positionV relativeFrom="paragraph">
                  <wp:posOffset>266699</wp:posOffset>
                </wp:positionV>
                <wp:extent cx="6496050" cy="8239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426" w:rsidRPr="007D64CE" w:rsidRDefault="00815426" w:rsidP="00815426">
                            <w:pPr>
                              <w:widowControl w:val="0"/>
                              <w:autoSpaceDE w:val="0"/>
                              <w:autoSpaceDN w:val="0"/>
                              <w:adjustRightInd w:val="0"/>
                              <w:spacing w:after="240" w:line="360" w:lineRule="auto"/>
                              <w:rPr>
                                <w:rFonts w:ascii="Arial" w:eastAsiaTheme="minorEastAsia" w:hAnsi="Arial" w:cs="Arial"/>
                                <w:color w:val="000000" w:themeColor="text1"/>
                              </w:rPr>
                            </w:pPr>
                            <w:r w:rsidRPr="007D64CE">
                              <w:rPr>
                                <w:rFonts w:ascii="Arial" w:eastAsiaTheme="minorEastAsia" w:hAnsi="Arial" w:cs="Arial"/>
                                <w:color w:val="000000" w:themeColor="text1"/>
                              </w:rPr>
                              <w:t xml:space="preserve">To learn more about IEEE-SA, visit us on </w:t>
                            </w:r>
                            <w:hyperlink r:id="rId21" w:history="1">
                              <w:r w:rsidRPr="007D64CE">
                                <w:rPr>
                                  <w:rStyle w:val="Hyperlink"/>
                                  <w:rFonts w:ascii="Arial" w:eastAsiaTheme="minorEastAsia" w:hAnsi="Arial" w:cs="Arial"/>
                                  <w:color w:val="000000" w:themeColor="text1"/>
                                </w:rPr>
                                <w:t>Facebook</w:t>
                              </w:r>
                            </w:hyperlink>
                            <w:r w:rsidRPr="007D64CE">
                              <w:rPr>
                                <w:rFonts w:ascii="Arial" w:eastAsiaTheme="minorEastAsia" w:hAnsi="Arial" w:cs="Arial"/>
                                <w:color w:val="000000" w:themeColor="text1"/>
                              </w:rPr>
                              <w:t xml:space="preserve">, follow us on </w:t>
                            </w:r>
                            <w:hyperlink r:id="rId22" w:history="1">
                              <w:r w:rsidRPr="007D64CE">
                                <w:rPr>
                                  <w:rStyle w:val="Hyperlink"/>
                                  <w:rFonts w:ascii="Arial" w:eastAsiaTheme="minorEastAsia" w:hAnsi="Arial" w:cs="Arial"/>
                                  <w:color w:val="000000" w:themeColor="text1"/>
                                </w:rPr>
                                <w:t>Twitter</w:t>
                              </w:r>
                            </w:hyperlink>
                            <w:r w:rsidRPr="007D64CE">
                              <w:rPr>
                                <w:rFonts w:ascii="Arial" w:eastAsiaTheme="minorEastAsia" w:hAnsi="Arial" w:cs="Arial"/>
                                <w:color w:val="000000" w:themeColor="text1"/>
                              </w:rPr>
                              <w:t xml:space="preserve">, connect with us on </w:t>
                            </w:r>
                            <w:hyperlink r:id="rId23" w:history="1">
                              <w:r w:rsidRPr="007D64CE">
                                <w:rPr>
                                  <w:rStyle w:val="Hyperlink"/>
                                  <w:rFonts w:ascii="Arial" w:eastAsiaTheme="minorEastAsia" w:hAnsi="Arial" w:cs="Arial"/>
                                  <w:color w:val="000000" w:themeColor="text1"/>
                                </w:rPr>
                                <w:t>LinkedIn</w:t>
                              </w:r>
                            </w:hyperlink>
                            <w:r w:rsidRPr="007D64CE">
                              <w:rPr>
                                <w:rFonts w:ascii="Arial" w:eastAsiaTheme="minorEastAsia" w:hAnsi="Arial" w:cs="Arial"/>
                                <w:color w:val="000000" w:themeColor="text1"/>
                              </w:rPr>
                              <w:t xml:space="preserve"> or on the </w:t>
                            </w:r>
                            <w:hyperlink r:id="rId24" w:history="1">
                              <w:r w:rsidRPr="007D64CE">
                                <w:rPr>
                                  <w:rStyle w:val="Hyperlink"/>
                                  <w:rFonts w:ascii="Arial" w:eastAsiaTheme="minorEastAsia" w:hAnsi="Arial" w:cs="Arial"/>
                                  <w:color w:val="000000" w:themeColor="text1"/>
                                </w:rPr>
                                <w:t>Beyond Standards Blog</w:t>
                              </w:r>
                            </w:hyperlink>
                            <w:r w:rsidRPr="007D64CE">
                              <w:rPr>
                                <w:rFonts w:ascii="Arial" w:eastAsiaTheme="minorEastAsia" w:hAnsi="Arial" w:cs="Arial"/>
                                <w:color w:val="000000" w:themeColor="text1"/>
                              </w:rPr>
                              <w:t>.</w:t>
                            </w:r>
                          </w:p>
                          <w:p w:rsidR="00815426" w:rsidRPr="000961AB" w:rsidRDefault="00815426" w:rsidP="00815426">
                            <w:pPr>
                              <w:keepNext/>
                              <w:rPr>
                                <w:rFonts w:ascii="Arial" w:eastAsiaTheme="minorEastAsia" w:hAnsi="Arial" w:cs="Arial"/>
                                <w:b/>
                                <w:bCs/>
                              </w:rPr>
                            </w:pPr>
                            <w:r w:rsidRPr="000961AB">
                              <w:rPr>
                                <w:rFonts w:ascii="Arial" w:eastAsiaTheme="minorEastAsia" w:hAnsi="Arial" w:cs="Arial"/>
                                <w:b/>
                                <w:bCs/>
                              </w:rPr>
                              <w:t>About the IEEE Standards Association</w:t>
                            </w:r>
                          </w:p>
                          <w:p w:rsidR="00815426" w:rsidRPr="000961AB" w:rsidRDefault="00815426" w:rsidP="00815426">
                            <w:pPr>
                              <w:rPr>
                                <w:rFonts w:ascii="Arial" w:eastAsiaTheme="minorEastAsia" w:hAnsi="Arial" w:cs="Arial"/>
                              </w:rPr>
                            </w:pPr>
                            <w:r w:rsidRPr="005221D4">
                              <w:rPr>
                                <w:rFonts w:ascii="Arial" w:eastAsiaTheme="minorEastAsia"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eastAsiaTheme="minorEastAsia" w:hAnsi="Arial" w:cs="Arial"/>
                              </w:rPr>
                              <w:t>25</w:t>
                            </w:r>
                            <w:r w:rsidRPr="005221D4">
                              <w:rPr>
                                <w:rFonts w:ascii="Arial" w:eastAsiaTheme="minorEastAsia" w:hAnsi="Arial" w:cs="Arial"/>
                              </w:rPr>
                              <w:t xml:space="preserve">0 active standards and </w:t>
                            </w:r>
                            <w:r>
                              <w:rPr>
                                <w:rFonts w:ascii="Arial" w:eastAsiaTheme="minorEastAsia" w:hAnsi="Arial" w:cs="Arial"/>
                              </w:rPr>
                              <w:t>over</w:t>
                            </w:r>
                            <w:r w:rsidRPr="005221D4">
                              <w:rPr>
                                <w:rFonts w:ascii="Arial" w:eastAsiaTheme="minorEastAsia" w:hAnsi="Arial" w:cs="Arial"/>
                              </w:rPr>
                              <w:t xml:space="preserve"> </w:t>
                            </w:r>
                            <w:r>
                              <w:rPr>
                                <w:rFonts w:ascii="Arial" w:eastAsiaTheme="minorEastAsia" w:hAnsi="Arial" w:cs="Arial"/>
                              </w:rPr>
                              <w:t>650</w:t>
                            </w:r>
                            <w:r w:rsidRPr="005221D4">
                              <w:rPr>
                                <w:rFonts w:ascii="Arial" w:eastAsiaTheme="minorEastAsia" w:hAnsi="Arial" w:cs="Arial"/>
                              </w:rPr>
                              <w:t xml:space="preserve"> standards under development. For more information visit </w:t>
                            </w:r>
                            <w:hyperlink r:id="rId25" w:history="1">
                              <w:r w:rsidRPr="000961AB">
                                <w:rPr>
                                  <w:rStyle w:val="Hyperlink"/>
                                  <w:rFonts w:ascii="Arial" w:eastAsiaTheme="minorEastAsia" w:hAnsi="Arial" w:cs="Arial"/>
                                </w:rPr>
                                <w:t>http://standards.ieee.org</w:t>
                              </w:r>
                            </w:hyperlink>
                            <w:r w:rsidRPr="000961AB">
                              <w:rPr>
                                <w:rFonts w:ascii="Arial" w:eastAsiaTheme="minorEastAsia" w:hAnsi="Arial" w:cs="Arial"/>
                              </w:rPr>
                              <w:t>.</w:t>
                            </w:r>
                          </w:p>
                          <w:p w:rsidR="00815426" w:rsidRPr="000961AB" w:rsidRDefault="00815426" w:rsidP="00815426">
                            <w:pPr>
                              <w:rPr>
                                <w:rFonts w:ascii="Arial" w:eastAsiaTheme="minorEastAsia" w:hAnsi="Arial" w:cs="Arial"/>
                              </w:rPr>
                            </w:pPr>
                          </w:p>
                          <w:p w:rsidR="00815426" w:rsidRPr="005221D4" w:rsidRDefault="00815426" w:rsidP="00815426">
                            <w:pPr>
                              <w:keepNext/>
                              <w:rPr>
                                <w:rFonts w:ascii="Arial" w:eastAsiaTheme="minorEastAsia" w:hAnsi="Arial" w:cs="Arial"/>
                                <w:b/>
                              </w:rPr>
                            </w:pPr>
                            <w:r w:rsidRPr="005221D4">
                              <w:rPr>
                                <w:rFonts w:ascii="Arial" w:eastAsiaTheme="minorEastAsia" w:hAnsi="Arial" w:cs="Arial"/>
                                <w:b/>
                              </w:rPr>
                              <w:t>About IEEE</w:t>
                            </w:r>
                          </w:p>
                          <w:p w:rsidR="00815426" w:rsidRPr="000961AB" w:rsidRDefault="00815426" w:rsidP="00815426">
                            <w:pPr>
                              <w:keepNext/>
                              <w:rPr>
                                <w:rFonts w:ascii="Arial" w:eastAsiaTheme="minorEastAsia" w:hAnsi="Arial" w:cs="Arial"/>
                              </w:rPr>
                            </w:pPr>
                            <w:r w:rsidRPr="005221D4">
                              <w:rPr>
                                <w:rFonts w:ascii="Arial" w:eastAsiaTheme="minorEastAsia" w:hAnsi="Arial" w:cs="Arial"/>
                              </w:rPr>
                              <w:t>IEEE is the</w:t>
                            </w:r>
                            <w:r>
                              <w:rPr>
                                <w:rFonts w:ascii="Arial" w:eastAsiaTheme="minorEastAsia" w:hAnsi="Arial" w:cs="Arial"/>
                              </w:rPr>
                              <w:t xml:space="preserve"> world’s</w:t>
                            </w:r>
                            <w:r w:rsidRPr="005221D4">
                              <w:rPr>
                                <w:rFonts w:ascii="Arial" w:eastAsiaTheme="minorEastAsia" w:hAnsi="Arial" w:cs="Arial"/>
                              </w:rPr>
                              <w:t xml:space="preserv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6" w:history="1">
                              <w:r w:rsidRPr="000961AB">
                                <w:rPr>
                                  <w:rStyle w:val="Hyperlink"/>
                                  <w:rFonts w:ascii="Arial" w:eastAsiaTheme="minorEastAsia" w:hAnsi="Arial" w:cs="Arial"/>
                                </w:rPr>
                                <w:t>http://www.ieee.org</w:t>
                              </w:r>
                            </w:hyperlink>
                            <w:r w:rsidRPr="000961AB">
                              <w:rPr>
                                <w:rFonts w:ascii="Arial" w:eastAsiaTheme="minorEastAsia" w:hAnsi="Arial" w:cs="Arial"/>
                              </w:rPr>
                              <w:t>.</w:t>
                            </w:r>
                          </w:p>
                          <w:p w:rsidR="00815426" w:rsidRPr="005221D4" w:rsidRDefault="00815426" w:rsidP="00815426">
                            <w:pPr>
                              <w:keepNext/>
                              <w:rPr>
                                <w:rFonts w:ascii="Arial" w:eastAsiaTheme="minorEastAsia" w:hAnsi="Arial" w:cs="Arial"/>
                              </w:rPr>
                            </w:pPr>
                            <w:r w:rsidRPr="005221D4">
                              <w:rPr>
                                <w:rFonts w:ascii="Arial" w:eastAsiaTheme="minorEastAsia" w:hAnsi="Arial" w:cs="Arial"/>
                              </w:rPr>
                              <w:t xml:space="preserve"> </w:t>
                            </w:r>
                          </w:p>
                          <w:p w:rsidR="00815426" w:rsidRPr="005221D4" w:rsidRDefault="00815426" w:rsidP="00815426">
                            <w:pPr>
                              <w:spacing w:line="360" w:lineRule="auto"/>
                              <w:jc w:val="center"/>
                              <w:rPr>
                                <w:rFonts w:ascii="Arial" w:eastAsiaTheme="minorEastAsia" w:hAnsi="Arial" w:cs="Arial"/>
                              </w:rPr>
                            </w:pPr>
                            <w:r w:rsidRPr="005221D4">
                              <w:rPr>
                                <w:rFonts w:ascii="Arial" w:eastAsiaTheme="minorEastAsia" w:hAnsi="Arial" w:cs="Arial"/>
                              </w:rPr>
                              <w:t># # #</w:t>
                            </w:r>
                          </w:p>
                          <w:p w:rsidR="00CD0711" w:rsidRDefault="00CD0711" w:rsidP="0062258F">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6738C" id="_x0000_s1029" type="#_x0000_t202" style="position:absolute;margin-left:-28.5pt;margin-top:21pt;width:511.5pt;height:6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" fillcolor="white [3201]" strokeweight=".5pt">
                <v:textbox>
                  <w:txbxContent>
                    <w:p w:rsidR="00815426" w:rsidRPr="007D64CE" w:rsidRDefault="00815426" w:rsidP="00815426">
                      <w:pPr>
                        <w:widowControl w:val="0"/>
                        <w:autoSpaceDE w:val="0"/>
                        <w:autoSpaceDN w:val="0"/>
                        <w:adjustRightInd w:val="0"/>
                        <w:spacing w:after="240" w:line="360" w:lineRule="auto"/>
                        <w:rPr>
                          <w:rFonts w:ascii="Arial" w:eastAsiaTheme="minorEastAsia" w:hAnsi="Arial" w:cs="Arial"/>
                          <w:color w:val="000000" w:themeColor="text1"/>
                        </w:rPr>
                      </w:pPr>
                      <w:r w:rsidRPr="007D64CE">
                        <w:rPr>
                          <w:rFonts w:ascii="Arial" w:eastAsiaTheme="minorEastAsia" w:hAnsi="Arial" w:cs="Arial"/>
                          <w:color w:val="000000" w:themeColor="text1"/>
                        </w:rPr>
                        <w:t xml:space="preserve">To learn more about IEEE-SA, visit us on </w:t>
                      </w:r>
                      <w:hyperlink r:id="rId27" w:history="1">
                        <w:r w:rsidRPr="007D64CE">
                          <w:rPr>
                            <w:rStyle w:val="Hyperlink"/>
                            <w:rFonts w:ascii="Arial" w:eastAsiaTheme="minorEastAsia" w:hAnsi="Arial" w:cs="Arial"/>
                            <w:color w:val="000000" w:themeColor="text1"/>
                          </w:rPr>
                          <w:t>Facebook</w:t>
                        </w:r>
                      </w:hyperlink>
                      <w:r w:rsidRPr="007D64CE">
                        <w:rPr>
                          <w:rFonts w:ascii="Arial" w:eastAsiaTheme="minorEastAsia" w:hAnsi="Arial" w:cs="Arial"/>
                          <w:color w:val="000000" w:themeColor="text1"/>
                        </w:rPr>
                        <w:t xml:space="preserve">, follow us on </w:t>
                      </w:r>
                      <w:hyperlink r:id="rId28" w:history="1">
                        <w:r w:rsidRPr="007D64CE">
                          <w:rPr>
                            <w:rStyle w:val="Hyperlink"/>
                            <w:rFonts w:ascii="Arial" w:eastAsiaTheme="minorEastAsia" w:hAnsi="Arial" w:cs="Arial"/>
                            <w:color w:val="000000" w:themeColor="text1"/>
                          </w:rPr>
                          <w:t>Twitter</w:t>
                        </w:r>
                      </w:hyperlink>
                      <w:r w:rsidRPr="007D64CE">
                        <w:rPr>
                          <w:rFonts w:ascii="Arial" w:eastAsiaTheme="minorEastAsia" w:hAnsi="Arial" w:cs="Arial"/>
                          <w:color w:val="000000" w:themeColor="text1"/>
                        </w:rPr>
                        <w:t xml:space="preserve">, connect with us on </w:t>
                      </w:r>
                      <w:hyperlink r:id="rId29" w:history="1">
                        <w:r w:rsidRPr="007D64CE">
                          <w:rPr>
                            <w:rStyle w:val="Hyperlink"/>
                            <w:rFonts w:ascii="Arial" w:eastAsiaTheme="minorEastAsia" w:hAnsi="Arial" w:cs="Arial"/>
                            <w:color w:val="000000" w:themeColor="text1"/>
                          </w:rPr>
                          <w:t>LinkedIn</w:t>
                        </w:r>
                      </w:hyperlink>
                      <w:r w:rsidRPr="007D64CE">
                        <w:rPr>
                          <w:rFonts w:ascii="Arial" w:eastAsiaTheme="minorEastAsia" w:hAnsi="Arial" w:cs="Arial"/>
                          <w:color w:val="000000" w:themeColor="text1"/>
                        </w:rPr>
                        <w:t xml:space="preserve"> or on the </w:t>
                      </w:r>
                      <w:hyperlink r:id="rId30" w:history="1">
                        <w:r w:rsidRPr="007D64CE">
                          <w:rPr>
                            <w:rStyle w:val="Hyperlink"/>
                            <w:rFonts w:ascii="Arial" w:eastAsiaTheme="minorEastAsia" w:hAnsi="Arial" w:cs="Arial"/>
                            <w:color w:val="000000" w:themeColor="text1"/>
                          </w:rPr>
                          <w:t>Beyond Standards Blog</w:t>
                        </w:r>
                      </w:hyperlink>
                      <w:r w:rsidRPr="007D64CE">
                        <w:rPr>
                          <w:rFonts w:ascii="Arial" w:eastAsiaTheme="minorEastAsia" w:hAnsi="Arial" w:cs="Arial"/>
                          <w:color w:val="000000" w:themeColor="text1"/>
                        </w:rPr>
                        <w:t>.</w:t>
                      </w:r>
                    </w:p>
                    <w:p w:rsidR="00815426" w:rsidRPr="000961AB" w:rsidRDefault="00815426" w:rsidP="00815426">
                      <w:pPr>
                        <w:keepNext/>
                        <w:rPr>
                          <w:rFonts w:ascii="Arial" w:eastAsiaTheme="minorEastAsia" w:hAnsi="Arial" w:cs="Arial"/>
                          <w:b/>
                          <w:bCs/>
                        </w:rPr>
                      </w:pPr>
                      <w:r w:rsidRPr="000961AB">
                        <w:rPr>
                          <w:rFonts w:ascii="Arial" w:eastAsiaTheme="minorEastAsia" w:hAnsi="Arial" w:cs="Arial"/>
                          <w:b/>
                          <w:bCs/>
                        </w:rPr>
                        <w:t>About the IEEE Standards Association</w:t>
                      </w:r>
                    </w:p>
                    <w:p w:rsidR="00815426" w:rsidRPr="000961AB" w:rsidRDefault="00815426" w:rsidP="00815426">
                      <w:pPr>
                        <w:rPr>
                          <w:rFonts w:ascii="Arial" w:eastAsiaTheme="minorEastAsia" w:hAnsi="Arial" w:cs="Arial"/>
                        </w:rPr>
                      </w:pPr>
                      <w:r w:rsidRPr="005221D4">
                        <w:rPr>
                          <w:rFonts w:ascii="Arial" w:eastAsiaTheme="minorEastAsia"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eastAsiaTheme="minorEastAsia" w:hAnsi="Arial" w:cs="Arial"/>
                        </w:rPr>
                        <w:t>25</w:t>
                      </w:r>
                      <w:r w:rsidRPr="005221D4">
                        <w:rPr>
                          <w:rFonts w:ascii="Arial" w:eastAsiaTheme="minorEastAsia" w:hAnsi="Arial" w:cs="Arial"/>
                        </w:rPr>
                        <w:t xml:space="preserve">0 active standards and </w:t>
                      </w:r>
                      <w:r>
                        <w:rPr>
                          <w:rFonts w:ascii="Arial" w:eastAsiaTheme="minorEastAsia" w:hAnsi="Arial" w:cs="Arial"/>
                        </w:rPr>
                        <w:t>over</w:t>
                      </w:r>
                      <w:r w:rsidRPr="005221D4">
                        <w:rPr>
                          <w:rFonts w:ascii="Arial" w:eastAsiaTheme="minorEastAsia" w:hAnsi="Arial" w:cs="Arial"/>
                        </w:rPr>
                        <w:t xml:space="preserve"> </w:t>
                      </w:r>
                      <w:r>
                        <w:rPr>
                          <w:rFonts w:ascii="Arial" w:eastAsiaTheme="minorEastAsia" w:hAnsi="Arial" w:cs="Arial"/>
                        </w:rPr>
                        <w:t>650</w:t>
                      </w:r>
                      <w:r w:rsidRPr="005221D4">
                        <w:rPr>
                          <w:rFonts w:ascii="Arial" w:eastAsiaTheme="minorEastAsia" w:hAnsi="Arial" w:cs="Arial"/>
                        </w:rPr>
                        <w:t xml:space="preserve"> standards under development. For more information visit </w:t>
                      </w:r>
                      <w:hyperlink r:id="rId31" w:history="1">
                        <w:r w:rsidRPr="000961AB">
                          <w:rPr>
                            <w:rStyle w:val="Hyperlink"/>
                            <w:rFonts w:ascii="Arial" w:eastAsiaTheme="minorEastAsia" w:hAnsi="Arial" w:cs="Arial"/>
                          </w:rPr>
                          <w:t>http://standards.ieee.org</w:t>
                        </w:r>
                      </w:hyperlink>
                      <w:r w:rsidRPr="000961AB">
                        <w:rPr>
                          <w:rFonts w:ascii="Arial" w:eastAsiaTheme="minorEastAsia" w:hAnsi="Arial" w:cs="Arial"/>
                        </w:rPr>
                        <w:t>.</w:t>
                      </w:r>
                    </w:p>
                    <w:p w:rsidR="00815426" w:rsidRPr="000961AB" w:rsidRDefault="00815426" w:rsidP="00815426">
                      <w:pPr>
                        <w:rPr>
                          <w:rFonts w:ascii="Arial" w:eastAsiaTheme="minorEastAsia" w:hAnsi="Arial" w:cs="Arial"/>
                        </w:rPr>
                      </w:pPr>
                    </w:p>
                    <w:p w:rsidR="00815426" w:rsidRPr="005221D4" w:rsidRDefault="00815426" w:rsidP="00815426">
                      <w:pPr>
                        <w:keepNext/>
                        <w:rPr>
                          <w:rFonts w:ascii="Arial" w:eastAsiaTheme="minorEastAsia" w:hAnsi="Arial" w:cs="Arial"/>
                          <w:b/>
                        </w:rPr>
                      </w:pPr>
                      <w:r w:rsidRPr="005221D4">
                        <w:rPr>
                          <w:rFonts w:ascii="Arial" w:eastAsiaTheme="minorEastAsia" w:hAnsi="Arial" w:cs="Arial"/>
                          <w:b/>
                        </w:rPr>
                        <w:t>About IEEE</w:t>
                      </w:r>
                    </w:p>
                    <w:p w:rsidR="00815426" w:rsidRPr="000961AB" w:rsidRDefault="00815426" w:rsidP="00815426">
                      <w:pPr>
                        <w:keepNext/>
                        <w:rPr>
                          <w:rFonts w:ascii="Arial" w:eastAsiaTheme="minorEastAsia" w:hAnsi="Arial" w:cs="Arial"/>
                        </w:rPr>
                      </w:pPr>
                      <w:r w:rsidRPr="005221D4">
                        <w:rPr>
                          <w:rFonts w:ascii="Arial" w:eastAsiaTheme="minorEastAsia" w:hAnsi="Arial" w:cs="Arial"/>
                        </w:rPr>
                        <w:t>IEEE is the</w:t>
                      </w:r>
                      <w:r>
                        <w:rPr>
                          <w:rFonts w:ascii="Arial" w:eastAsiaTheme="minorEastAsia" w:hAnsi="Arial" w:cs="Arial"/>
                        </w:rPr>
                        <w:t xml:space="preserve"> world’s</w:t>
                      </w:r>
                      <w:r w:rsidRPr="005221D4">
                        <w:rPr>
                          <w:rFonts w:ascii="Arial" w:eastAsiaTheme="minorEastAsia" w:hAnsi="Arial" w:cs="Arial"/>
                        </w:rPr>
                        <w:t xml:space="preserv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32" w:history="1">
                        <w:r w:rsidRPr="000961AB">
                          <w:rPr>
                            <w:rStyle w:val="Hyperlink"/>
                            <w:rFonts w:ascii="Arial" w:eastAsiaTheme="minorEastAsia" w:hAnsi="Arial" w:cs="Arial"/>
                          </w:rPr>
                          <w:t>http://www.ieee.org</w:t>
                        </w:r>
                      </w:hyperlink>
                      <w:r w:rsidRPr="000961AB">
                        <w:rPr>
                          <w:rFonts w:ascii="Arial" w:eastAsiaTheme="minorEastAsia" w:hAnsi="Arial" w:cs="Arial"/>
                        </w:rPr>
                        <w:t>.</w:t>
                      </w:r>
                    </w:p>
                    <w:p w:rsidR="00815426" w:rsidRPr="005221D4" w:rsidRDefault="00815426" w:rsidP="00815426">
                      <w:pPr>
                        <w:keepNext/>
                        <w:rPr>
                          <w:rFonts w:ascii="Arial" w:eastAsiaTheme="minorEastAsia" w:hAnsi="Arial" w:cs="Arial"/>
                        </w:rPr>
                      </w:pPr>
                      <w:r w:rsidRPr="005221D4">
                        <w:rPr>
                          <w:rFonts w:ascii="Arial" w:eastAsiaTheme="minorEastAsia" w:hAnsi="Arial" w:cs="Arial"/>
                        </w:rPr>
                        <w:t xml:space="preserve"> </w:t>
                      </w:r>
                    </w:p>
                    <w:p w:rsidR="00815426" w:rsidRPr="005221D4" w:rsidRDefault="00815426" w:rsidP="00815426">
                      <w:pPr>
                        <w:spacing w:line="360" w:lineRule="auto"/>
                        <w:jc w:val="center"/>
                        <w:rPr>
                          <w:rFonts w:ascii="Arial" w:eastAsiaTheme="minorEastAsia" w:hAnsi="Arial" w:cs="Arial"/>
                        </w:rPr>
                      </w:pPr>
                      <w:r w:rsidRPr="005221D4">
                        <w:rPr>
                          <w:rFonts w:ascii="Arial" w:eastAsiaTheme="minorEastAsia" w:hAnsi="Arial" w:cs="Arial"/>
                        </w:rPr>
                        <w:t># # #</w:t>
                      </w:r>
                    </w:p>
                    <w:p w:rsidR="00CD0711" w:rsidRDefault="00CD0711" w:rsidP="0062258F">
                      <w:pPr>
                        <w:spacing w:line="360" w:lineRule="auto"/>
                        <w:rPr>
                          <w:rFonts w:ascii="Arial" w:hAnsi="Arial" w:cs="Arial"/>
                        </w:rPr>
                      </w:pPr>
                    </w:p>
                  </w:txbxContent>
                </v:textbox>
              </v:shape>
            </w:pict>
          </mc:Fallback>
        </mc:AlternateContent>
      </w:r>
    </w:p>
    <w:sectPr w:rsidR="00815426" w:rsidRPr="00815426">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38" w:rsidRDefault="00404C38">
      <w:r>
        <w:separator/>
      </w:r>
    </w:p>
  </w:endnote>
  <w:endnote w:type="continuationSeparator" w:id="0">
    <w:p w:rsidR="00404C38" w:rsidRDefault="0040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2528D">
    <w:pPr>
      <w:pStyle w:val="Footer"/>
      <w:tabs>
        <w:tab w:val="clear" w:pos="6480"/>
        <w:tab w:val="center" w:pos="4680"/>
        <w:tab w:val="right" w:pos="9360"/>
      </w:tabs>
    </w:pPr>
    <w:r>
      <w:t>Liaison</w:t>
    </w:r>
    <w:r w:rsidR="0029020B">
      <w:tab/>
      <w:t xml:space="preserve">page </w:t>
    </w:r>
    <w:r w:rsidR="0029020B">
      <w:fldChar w:fldCharType="begin"/>
    </w:r>
    <w:r w:rsidR="0029020B">
      <w:instrText xml:space="preserve">page </w:instrText>
    </w:r>
    <w:r w:rsidR="0029020B">
      <w:fldChar w:fldCharType="separate"/>
    </w:r>
    <w:r w:rsidR="00AF646E">
      <w:rPr>
        <w:noProof/>
      </w:rPr>
      <w:t>4</w:t>
    </w:r>
    <w:r w:rsidR="0029020B">
      <w:fldChar w:fldCharType="end"/>
    </w:r>
    <w:r w:rsidR="0029020B">
      <w:tab/>
    </w:r>
    <w:r>
      <w:t>Dorothy Stanley, HP Enterprise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38" w:rsidRDefault="00404C38">
      <w:r>
        <w:separator/>
      </w:r>
    </w:p>
  </w:footnote>
  <w:footnote w:type="continuationSeparator" w:id="0">
    <w:p w:rsidR="00404C38" w:rsidRDefault="00404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04C38">
    <w:pPr>
      <w:pStyle w:val="Header"/>
      <w:tabs>
        <w:tab w:val="clear" w:pos="6480"/>
        <w:tab w:val="center" w:pos="4680"/>
        <w:tab w:val="right" w:pos="9360"/>
      </w:tabs>
    </w:pPr>
    <w:r>
      <w:fldChar w:fldCharType="begin"/>
    </w:r>
    <w:r>
      <w:instrText xml:space="preserve"> KE</w:instrText>
    </w:r>
    <w:r>
      <w:instrText xml:space="preserve">YWORDS  \* MERGEFORMAT </w:instrText>
    </w:r>
    <w:r>
      <w:fldChar w:fldCharType="separate"/>
    </w:r>
    <w:r w:rsidR="00882393">
      <w:t>September</w:t>
    </w:r>
    <w:r w:rsidR="00BE4261">
      <w:t xml:space="preserve"> </w:t>
    </w:r>
    <w:r w:rsidR="0002528D">
      <w:t>2018</w:t>
    </w:r>
    <w:r>
      <w:fldChar w:fldCharType="end"/>
    </w:r>
    <w:r w:rsidR="0029020B">
      <w:tab/>
    </w:r>
    <w:r w:rsidR="0029020B">
      <w:tab/>
    </w:r>
    <w:r>
      <w:fldChar w:fldCharType="begin"/>
    </w:r>
    <w:r>
      <w:instrText xml:space="preserve"> TITLE  \* MERGEFORMAT </w:instrText>
    </w:r>
    <w:r>
      <w:fldChar w:fldCharType="separate"/>
    </w:r>
    <w:r w:rsidR="00653F10">
      <w:t>doc.: IEEE 802.11-</w:t>
    </w:r>
    <w:r w:rsidR="0002528D">
      <w:t>18</w:t>
    </w:r>
    <w:r w:rsidR="00653F10">
      <w:t>/</w:t>
    </w:r>
    <w:r w:rsidR="00882393">
      <w:t>1563</w:t>
    </w:r>
    <w:r w:rsidR="00653F10">
      <w:t>r</w:t>
    </w:r>
    <w:r w:rsidR="007E7242">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0"/>
    <w:rsid w:val="00011C29"/>
    <w:rsid w:val="0002528D"/>
    <w:rsid w:val="00090B6D"/>
    <w:rsid w:val="00107708"/>
    <w:rsid w:val="00117029"/>
    <w:rsid w:val="00191E77"/>
    <w:rsid w:val="001D723B"/>
    <w:rsid w:val="00222643"/>
    <w:rsid w:val="0029020B"/>
    <w:rsid w:val="002D44BE"/>
    <w:rsid w:val="00366BD5"/>
    <w:rsid w:val="003F5539"/>
    <w:rsid w:val="003F5E57"/>
    <w:rsid w:val="00404C38"/>
    <w:rsid w:val="00442037"/>
    <w:rsid w:val="004A3B00"/>
    <w:rsid w:val="004B064B"/>
    <w:rsid w:val="005011D7"/>
    <w:rsid w:val="00594E30"/>
    <w:rsid w:val="0062258F"/>
    <w:rsid w:val="0062440B"/>
    <w:rsid w:val="00653F10"/>
    <w:rsid w:val="006C0727"/>
    <w:rsid w:val="006D0BDB"/>
    <w:rsid w:val="006E145F"/>
    <w:rsid w:val="0073076C"/>
    <w:rsid w:val="00770572"/>
    <w:rsid w:val="007E7242"/>
    <w:rsid w:val="00815426"/>
    <w:rsid w:val="008551BA"/>
    <w:rsid w:val="00882393"/>
    <w:rsid w:val="0090449F"/>
    <w:rsid w:val="00915FB0"/>
    <w:rsid w:val="0096413D"/>
    <w:rsid w:val="009F2FBC"/>
    <w:rsid w:val="00A8380E"/>
    <w:rsid w:val="00A84B99"/>
    <w:rsid w:val="00AA427C"/>
    <w:rsid w:val="00AD5824"/>
    <w:rsid w:val="00AE12D3"/>
    <w:rsid w:val="00AF646E"/>
    <w:rsid w:val="00BE4261"/>
    <w:rsid w:val="00BE68C2"/>
    <w:rsid w:val="00C81CF4"/>
    <w:rsid w:val="00CA09B2"/>
    <w:rsid w:val="00CD0711"/>
    <w:rsid w:val="00CF6EB7"/>
    <w:rsid w:val="00D3191C"/>
    <w:rsid w:val="00D34F35"/>
    <w:rsid w:val="00D64A35"/>
    <w:rsid w:val="00DB6F27"/>
    <w:rsid w:val="00DC5A7B"/>
    <w:rsid w:val="00F4083A"/>
    <w:rsid w:val="00F74424"/>
    <w:rsid w:val="00FB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F3F2B4-ADBC-443E-8D97-F0E3155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uiPriority w:val="9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uiPriority w:val="99"/>
    <w:rsid w:val="0002528D"/>
    <w:rPr>
      <w:rFonts w:ascii="Arial" w:hAnsi="Arial"/>
      <w:b/>
      <w:sz w:val="32"/>
      <w:u w:val="single"/>
      <w:lang w:eastAsia="en-US"/>
    </w:rPr>
  </w:style>
  <w:style w:type="character" w:styleId="CommentReference">
    <w:name w:val="annotation reference"/>
    <w:basedOn w:val="DefaultParagraphFont"/>
    <w:uiPriority w:val="99"/>
    <w:unhideWhenUsed/>
    <w:rsid w:val="0002528D"/>
    <w:rPr>
      <w:sz w:val="18"/>
      <w:szCs w:val="18"/>
    </w:rPr>
  </w:style>
  <w:style w:type="character" w:styleId="Strong">
    <w:name w:val="Strong"/>
    <w:uiPriority w:val="99"/>
    <w:qFormat/>
    <w:rsid w:val="0002528D"/>
    <w:rPr>
      <w:rFonts w:cs="Times New Roman"/>
      <w:b/>
      <w:bCs/>
    </w:rPr>
  </w:style>
  <w:style w:type="paragraph" w:styleId="ListParagraph">
    <w:name w:val="List Paragraph"/>
    <w:basedOn w:val="Normal"/>
    <w:uiPriority w:val="34"/>
    <w:qFormat/>
    <w:rsid w:val="00222643"/>
    <w:pPr>
      <w:spacing w:after="160" w:line="259" w:lineRule="auto"/>
      <w:ind w:left="720"/>
      <w:contextualSpacing/>
    </w:pPr>
    <w:rPr>
      <w:rFonts w:asciiTheme="minorHAnsi" w:eastAsiaTheme="minorHAnsi" w:hAnsiTheme="minorHAnsi" w:cstheme="minorBidi"/>
      <w:szCs w:val="22"/>
    </w:rPr>
  </w:style>
  <w:style w:type="character" w:customStyle="1" w:styleId="st">
    <w:name w:val="st"/>
    <w:basedOn w:val="DefaultParagraphFont"/>
    <w:rsid w:val="004A3B00"/>
  </w:style>
  <w:style w:type="paragraph" w:styleId="CommentText">
    <w:name w:val="annotation text"/>
    <w:basedOn w:val="Normal"/>
    <w:link w:val="CommentTextChar"/>
    <w:uiPriority w:val="99"/>
    <w:unhideWhenUsed/>
    <w:rsid w:val="00815426"/>
    <w:rPr>
      <w:rFonts w:ascii="Calibri" w:eastAsiaTheme="minorHAnsi" w:hAnsi="Calibri" w:cstheme="minorBidi"/>
      <w:sz w:val="24"/>
      <w:szCs w:val="24"/>
      <w:lang w:val="en-US"/>
    </w:rPr>
  </w:style>
  <w:style w:type="character" w:customStyle="1" w:styleId="CommentTextChar">
    <w:name w:val="Comment Text Char"/>
    <w:basedOn w:val="DefaultParagraphFont"/>
    <w:link w:val="CommentText"/>
    <w:uiPriority w:val="99"/>
    <w:rsid w:val="00815426"/>
    <w:rPr>
      <w:rFonts w:ascii="Calibri" w:eastAsiaTheme="minorHAnsi" w:hAnsi="Calibri" w:cstheme="minorBidi"/>
      <w:sz w:val="24"/>
      <w:szCs w:val="24"/>
      <w:lang w:val="en-US" w:eastAsia="en-US"/>
    </w:rPr>
  </w:style>
  <w:style w:type="paragraph" w:styleId="BalloonText">
    <w:name w:val="Balloon Text"/>
    <w:basedOn w:val="Normal"/>
    <w:link w:val="BalloonTextChar"/>
    <w:rsid w:val="00815426"/>
    <w:rPr>
      <w:rFonts w:ascii="Segoe UI" w:hAnsi="Segoe UI" w:cs="Segoe UI"/>
      <w:sz w:val="18"/>
      <w:szCs w:val="18"/>
    </w:rPr>
  </w:style>
  <w:style w:type="character" w:customStyle="1" w:styleId="BalloonTextChar">
    <w:name w:val="Balloon Text Char"/>
    <w:basedOn w:val="DefaultParagraphFont"/>
    <w:link w:val="BalloonText"/>
    <w:rsid w:val="00815426"/>
    <w:rPr>
      <w:rFonts w:ascii="Segoe UI" w:hAnsi="Segoe UI" w:cs="Segoe UI"/>
      <w:sz w:val="18"/>
      <w:szCs w:val="18"/>
      <w:lang w:eastAsia="en-US"/>
    </w:rPr>
  </w:style>
  <w:style w:type="paragraph" w:styleId="CommentSubject">
    <w:name w:val="annotation subject"/>
    <w:basedOn w:val="CommentText"/>
    <w:next w:val="CommentText"/>
    <w:link w:val="CommentSubjectChar"/>
    <w:rsid w:val="007E7242"/>
    <w:rPr>
      <w:rFonts w:ascii="Times New Roman" w:eastAsia="Times New Roman" w:hAnsi="Times New Roman" w:cs="Times New Roman"/>
      <w:b/>
      <w:bCs/>
      <w:sz w:val="20"/>
      <w:szCs w:val="20"/>
      <w:lang w:val="en-GB"/>
    </w:rPr>
  </w:style>
  <w:style w:type="character" w:customStyle="1" w:styleId="CommentSubjectChar">
    <w:name w:val="Comment Subject Char"/>
    <w:basedOn w:val="CommentTextChar"/>
    <w:link w:val="CommentSubject"/>
    <w:rsid w:val="007E7242"/>
    <w:rPr>
      <w:rFonts w:ascii="Calibri" w:eastAsiaTheme="minorHAnsi" w:hAnsi="Calibri" w:cstheme="minorBid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ane@ieee.org" TargetMode="External"/><Relationship Id="rId13" Type="http://schemas.openxmlformats.org/officeDocument/2006/relationships/hyperlink" Target="mailto:j.pane@ieee.org" TargetMode="External"/><Relationship Id="rId18" Type="http://schemas.openxmlformats.org/officeDocument/2006/relationships/hyperlink" Target="http://www.ieee802.org/11/QuickGuide_IEEE_802_WG_and_Activities.htm" TargetMode="External"/><Relationship Id="rId26" Type="http://schemas.openxmlformats.org/officeDocument/2006/relationships/hyperlink" Target="http://www.ieee.org/index.html" TargetMode="External"/><Relationship Id="rId3" Type="http://schemas.openxmlformats.org/officeDocument/2006/relationships/settings" Target="settings.xml"/><Relationship Id="rId21" Type="http://schemas.openxmlformats.org/officeDocument/2006/relationships/hyperlink" Target="http://www.facebook.com/ieeesa" TargetMode="External"/><Relationship Id="rId34" Type="http://schemas.openxmlformats.org/officeDocument/2006/relationships/footer" Target="footer1.xml"/><Relationship Id="rId7" Type="http://schemas.openxmlformats.org/officeDocument/2006/relationships/hyperlink" Target="mailto:dstanley@ieee.org" TargetMode="External"/><Relationship Id="rId12" Type="http://schemas.openxmlformats.org/officeDocument/2006/relationships/hyperlink" Target="mailto:l.g.green@ieee.org" TargetMode="External"/><Relationship Id="rId17" Type="http://schemas.openxmlformats.org/officeDocument/2006/relationships/hyperlink" Target="http://standards.ieee.org/develop/wg/WG802.11.html" TargetMode="External"/><Relationship Id="rId25" Type="http://schemas.openxmlformats.org/officeDocument/2006/relationships/hyperlink" Target="http://standards.ieee.or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eee802.org/11/QuickGuide_IEEE_802_WG_and_Activities.htm" TargetMode="External"/><Relationship Id="rId20" Type="http://schemas.openxmlformats.org/officeDocument/2006/relationships/hyperlink" Target="http://standards.ieee.org/develop/wg/WG802.11.html" TargetMode="External"/><Relationship Id="rId29" Type="http://schemas.openxmlformats.org/officeDocument/2006/relationships/hyperlink" Target="https://www.linkedin.com/company/ieee-sa-ieee-standards-associ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 TargetMode="External"/><Relationship Id="rId24" Type="http://schemas.openxmlformats.org/officeDocument/2006/relationships/hyperlink" Target="http://beyondstandards.ieee.org/" TargetMode="External"/><Relationship Id="rId32" Type="http://schemas.openxmlformats.org/officeDocument/2006/relationships/hyperlink" Target="http://www.ieee.org/index.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eee802.org/11/QuickGuide_IEEE_802_WG_and_Activities.htm" TargetMode="External"/><Relationship Id="rId23" Type="http://schemas.openxmlformats.org/officeDocument/2006/relationships/hyperlink" Target="https://www.linkedin.com/company/ieee-sa-ieee-standards-association" TargetMode="External"/><Relationship Id="rId28" Type="http://schemas.openxmlformats.org/officeDocument/2006/relationships/hyperlink" Target="http://www.twitter.com/ieeesa" TargetMode="External"/><Relationship Id="rId36" Type="http://schemas.microsoft.com/office/2011/relationships/people" Target="people.xml"/><Relationship Id="rId10" Type="http://schemas.openxmlformats.org/officeDocument/2006/relationships/hyperlink" Target="mailto:j.pane@ieee.org" TargetMode="External"/><Relationship Id="rId19" Type="http://schemas.openxmlformats.org/officeDocument/2006/relationships/hyperlink" Target="http://www.ieee802.org/11/QuickGuide_IEEE_802_WG_and_Activities.htm" TargetMode="External"/><Relationship Id="rId31" Type="http://schemas.openxmlformats.org/officeDocument/2006/relationships/hyperlink" Target="http://standards.ieee.org" TargetMode="External"/><Relationship Id="rId4" Type="http://schemas.openxmlformats.org/officeDocument/2006/relationships/webSettings" Target="webSettings.xml"/><Relationship Id="rId9" Type="http://schemas.openxmlformats.org/officeDocument/2006/relationships/hyperlink" Target="mailto:l.g.green@ieee.org" TargetMode="External"/><Relationship Id="rId14" Type="http://schemas.openxmlformats.org/officeDocument/2006/relationships/hyperlink" Target="http://standards.ieee.org/" TargetMode="External"/><Relationship Id="rId22" Type="http://schemas.openxmlformats.org/officeDocument/2006/relationships/hyperlink" Target="http://www.twitter.com/ieeesa" TargetMode="External"/><Relationship Id="rId27" Type="http://schemas.openxmlformats.org/officeDocument/2006/relationships/hyperlink" Target="http://www.facebook.com/ieeesa" TargetMode="External"/><Relationship Id="rId30" Type="http://schemas.openxmlformats.org/officeDocument/2006/relationships/hyperlink" Target="http://beyondstandards.ieee.org/"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TotalTime>
  <Pages>4</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 IEEE 802.11-18/1563r0</vt:lpstr>
    </vt:vector>
  </TitlesOfParts>
  <Company>HP Enterprise</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802.11-18/1563r1</dc:title>
  <dc:subject>Submission</dc:subject>
  <dc:creator>Dorothy Stanley</dc:creator>
  <cp:keywords>September 2018</cp:keywords>
  <dc:description>Dorothy Stanley, HP Enterprise</dc:description>
  <cp:lastModifiedBy>Stanley, Dorothy</cp:lastModifiedBy>
  <cp:revision>4</cp:revision>
  <cp:lastPrinted>2018-04-19T16:21:00Z</cp:lastPrinted>
  <dcterms:created xsi:type="dcterms:W3CDTF">2018-09-18T15:13:00Z</dcterms:created>
  <dcterms:modified xsi:type="dcterms:W3CDTF">2018-09-18T15:25:00Z</dcterms:modified>
</cp:coreProperties>
</file>