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96"/>
      </w:tblGrid>
      <w:tr w:rsidR="00CA09B2" w:rsidTr="00CD0711">
        <w:trPr>
          <w:trHeight w:val="485"/>
          <w:jc w:val="center"/>
        </w:trPr>
        <w:tc>
          <w:tcPr>
            <w:tcW w:w="9625" w:type="dxa"/>
            <w:gridSpan w:val="5"/>
            <w:vAlign w:val="center"/>
          </w:tcPr>
          <w:p w:rsidR="00CA09B2" w:rsidRDefault="004A3B00" w:rsidP="004A3B00">
            <w:pPr>
              <w:pStyle w:val="T2"/>
            </w:pPr>
            <w:r>
              <w:t>802.11ak amendment publication</w:t>
            </w:r>
            <w:r w:rsidR="00653F10">
              <w:t xml:space="preserve"> Press Release</w:t>
            </w:r>
          </w:p>
        </w:tc>
      </w:tr>
      <w:tr w:rsidR="00CA09B2" w:rsidTr="00CD0711">
        <w:trPr>
          <w:trHeight w:val="359"/>
          <w:jc w:val="center"/>
        </w:trPr>
        <w:tc>
          <w:tcPr>
            <w:tcW w:w="9625" w:type="dxa"/>
            <w:gridSpan w:val="5"/>
            <w:vAlign w:val="center"/>
          </w:tcPr>
          <w:p w:rsidR="00CA09B2" w:rsidRDefault="00CA09B2" w:rsidP="00653F10">
            <w:pPr>
              <w:pStyle w:val="T2"/>
              <w:ind w:left="0"/>
              <w:rPr>
                <w:sz w:val="20"/>
              </w:rPr>
            </w:pPr>
            <w:r>
              <w:rPr>
                <w:sz w:val="20"/>
              </w:rPr>
              <w:t>Date:</w:t>
            </w:r>
            <w:r>
              <w:rPr>
                <w:b w:val="0"/>
                <w:sz w:val="20"/>
              </w:rPr>
              <w:t xml:space="preserve">  </w:t>
            </w:r>
            <w:r w:rsidR="004A3B00">
              <w:rPr>
                <w:b w:val="0"/>
                <w:sz w:val="20"/>
              </w:rPr>
              <w:t>2018-06</w:t>
            </w:r>
            <w:r w:rsidR="00BE4261">
              <w:rPr>
                <w:b w:val="0"/>
                <w:sz w:val="20"/>
              </w:rPr>
              <w:t>-</w:t>
            </w:r>
            <w:r w:rsidR="009E1744">
              <w:rPr>
                <w:b w:val="0"/>
                <w:sz w:val="20"/>
              </w:rPr>
              <w:t>2</w:t>
            </w:r>
            <w:r w:rsidR="00430569">
              <w:rPr>
                <w:b w:val="0"/>
                <w:sz w:val="20"/>
              </w:rPr>
              <w:t>7</w:t>
            </w:r>
          </w:p>
        </w:tc>
      </w:tr>
      <w:tr w:rsidR="00CA09B2" w:rsidTr="00CD0711">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tr>
      <w:tr w:rsidR="00CA09B2" w:rsidTr="00CD07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96" w:type="dxa"/>
            <w:vAlign w:val="center"/>
          </w:tcPr>
          <w:p w:rsidR="00CA09B2" w:rsidRDefault="00CA09B2">
            <w:pPr>
              <w:pStyle w:val="T2"/>
              <w:spacing w:after="0"/>
              <w:ind w:left="0" w:right="0"/>
              <w:jc w:val="left"/>
              <w:rPr>
                <w:sz w:val="20"/>
              </w:rPr>
            </w:pPr>
            <w:r>
              <w:rPr>
                <w:sz w:val="20"/>
              </w:rPr>
              <w:t>email</w:t>
            </w:r>
          </w:p>
        </w:tc>
      </w:tr>
      <w:tr w:rsidR="00CA09B2" w:rsidTr="00CD0711">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02528D">
            <w:pPr>
              <w:pStyle w:val="T2"/>
              <w:spacing w:after="0"/>
              <w:ind w:left="0" w:right="0"/>
              <w:rPr>
                <w:b w:val="0"/>
                <w:sz w:val="20"/>
              </w:rPr>
            </w:pPr>
            <w:r>
              <w:rPr>
                <w:b w:val="0"/>
                <w:sz w:val="20"/>
              </w:rPr>
              <w:t xml:space="preserve">3333 Scott </w:t>
            </w:r>
            <w:proofErr w:type="spellStart"/>
            <w:r>
              <w:rPr>
                <w:b w:val="0"/>
                <w:sz w:val="20"/>
              </w:rPr>
              <w:t>BLvd</w:t>
            </w:r>
            <w:proofErr w:type="spellEnd"/>
            <w:r>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96" w:type="dxa"/>
            <w:vAlign w:val="center"/>
          </w:tcPr>
          <w:p w:rsidR="00CA09B2" w:rsidRDefault="009E1744">
            <w:pPr>
              <w:pStyle w:val="T2"/>
              <w:spacing w:after="0"/>
              <w:ind w:left="0" w:right="0"/>
              <w:rPr>
                <w:b w:val="0"/>
                <w:sz w:val="16"/>
              </w:rPr>
            </w:pPr>
            <w:hyperlink r:id="rId7" w:history="1">
              <w:r w:rsidR="0073076C" w:rsidRPr="00707E4B">
                <w:rPr>
                  <w:rStyle w:val="Hyperlink"/>
                  <w:b w:val="0"/>
                  <w:sz w:val="16"/>
                </w:rPr>
                <w:t>dstanley@ieee.org</w:t>
              </w:r>
            </w:hyperlink>
            <w:r w:rsidR="0073076C">
              <w:rPr>
                <w:b w:val="0"/>
                <w:sz w:val="16"/>
              </w:rPr>
              <w:t xml:space="preserve"> </w:t>
            </w:r>
          </w:p>
        </w:tc>
      </w:tr>
      <w:tr w:rsidR="00CA09B2" w:rsidTr="00CD0711">
        <w:trPr>
          <w:jc w:val="center"/>
        </w:trPr>
        <w:tc>
          <w:tcPr>
            <w:tcW w:w="1336" w:type="dxa"/>
            <w:vAlign w:val="center"/>
          </w:tcPr>
          <w:p w:rsidR="00CA09B2" w:rsidRDefault="004A3B00">
            <w:pPr>
              <w:pStyle w:val="T2"/>
              <w:spacing w:after="0"/>
              <w:ind w:left="0" w:right="0"/>
              <w:rPr>
                <w:b w:val="0"/>
                <w:sz w:val="20"/>
              </w:rPr>
            </w:pPr>
            <w:r>
              <w:rPr>
                <w:b w:val="0"/>
                <w:sz w:val="20"/>
              </w:rPr>
              <w:t>Donald Eastlake</w:t>
            </w:r>
          </w:p>
        </w:tc>
        <w:tc>
          <w:tcPr>
            <w:tcW w:w="2064" w:type="dxa"/>
            <w:vAlign w:val="center"/>
          </w:tcPr>
          <w:p w:rsidR="00CA09B2" w:rsidRDefault="004A3B00">
            <w:pPr>
              <w:pStyle w:val="T2"/>
              <w:spacing w:after="0"/>
              <w:ind w:left="0" w:right="0"/>
              <w:rPr>
                <w:b w:val="0"/>
                <w:sz w:val="20"/>
              </w:rPr>
            </w:pPr>
            <w:r>
              <w:rPr>
                <w:b w:val="0"/>
                <w:sz w:val="20"/>
              </w:rPr>
              <w:t>Huawei</w:t>
            </w:r>
            <w:r w:rsidR="0073076C">
              <w:rPr>
                <w:b w:val="0"/>
                <w:sz w:val="20"/>
              </w:rPr>
              <w:t xml:space="preserve"> Technologies</w:t>
            </w:r>
          </w:p>
        </w:tc>
        <w:tc>
          <w:tcPr>
            <w:tcW w:w="2814" w:type="dxa"/>
            <w:vAlign w:val="center"/>
          </w:tcPr>
          <w:p w:rsidR="00CA09B2" w:rsidRDefault="0073076C" w:rsidP="0073076C">
            <w:pPr>
              <w:pStyle w:val="T2"/>
              <w:spacing w:after="0"/>
              <w:ind w:left="0" w:right="0"/>
              <w:rPr>
                <w:b w:val="0"/>
                <w:sz w:val="20"/>
              </w:rPr>
            </w:pPr>
            <w:r>
              <w:rPr>
                <w:b w:val="0"/>
                <w:sz w:val="20"/>
              </w:rPr>
              <w:t>155 Beaver Street,</w:t>
            </w:r>
            <w:r w:rsidRPr="0073076C">
              <w:rPr>
                <w:b w:val="0"/>
                <w:sz w:val="20"/>
              </w:rPr>
              <w:t xml:space="preserve"> </w:t>
            </w:r>
            <w:r>
              <w:rPr>
                <w:b w:val="0"/>
                <w:sz w:val="20"/>
              </w:rPr>
              <w:br/>
            </w:r>
            <w:r w:rsidRPr="0073076C">
              <w:rPr>
                <w:b w:val="0"/>
                <w:sz w:val="20"/>
              </w:rPr>
              <w:t>Milford, MA 01757 USA</w:t>
            </w:r>
          </w:p>
        </w:tc>
        <w:tc>
          <w:tcPr>
            <w:tcW w:w="1715" w:type="dxa"/>
            <w:vAlign w:val="center"/>
          </w:tcPr>
          <w:p w:rsidR="00CA09B2" w:rsidRDefault="0073076C">
            <w:pPr>
              <w:pStyle w:val="T2"/>
              <w:spacing w:after="0"/>
              <w:ind w:left="0" w:right="0"/>
              <w:rPr>
                <w:b w:val="0"/>
                <w:sz w:val="20"/>
              </w:rPr>
            </w:pPr>
            <w:r>
              <w:rPr>
                <w:b w:val="0"/>
                <w:sz w:val="20"/>
              </w:rPr>
              <w:t>+508-333- 2270</w:t>
            </w:r>
          </w:p>
        </w:tc>
        <w:tc>
          <w:tcPr>
            <w:tcW w:w="1696" w:type="dxa"/>
            <w:vAlign w:val="center"/>
          </w:tcPr>
          <w:p w:rsidR="00CA09B2" w:rsidRDefault="009E1744">
            <w:pPr>
              <w:pStyle w:val="T2"/>
              <w:spacing w:after="0"/>
              <w:ind w:left="0" w:right="0"/>
              <w:rPr>
                <w:b w:val="0"/>
                <w:sz w:val="16"/>
              </w:rPr>
            </w:pPr>
            <w:hyperlink r:id="rId8" w:history="1">
              <w:r w:rsidR="0073076C" w:rsidRPr="00707E4B">
                <w:rPr>
                  <w:rStyle w:val="Hyperlink"/>
                  <w:b w:val="0"/>
                  <w:sz w:val="16"/>
                </w:rPr>
                <w:t>d3e3e3@gmail.com</w:t>
              </w:r>
            </w:hyperlink>
            <w:r w:rsidR="0073076C">
              <w:rPr>
                <w:b w:val="0"/>
                <w:sz w:val="16"/>
              </w:rPr>
              <w:t xml:space="preserve"> </w:t>
            </w:r>
          </w:p>
        </w:tc>
      </w:tr>
      <w:tr w:rsidR="00011C29" w:rsidTr="00CD0711">
        <w:trPr>
          <w:jc w:val="center"/>
        </w:trPr>
        <w:tc>
          <w:tcPr>
            <w:tcW w:w="1336" w:type="dxa"/>
            <w:vAlign w:val="center"/>
          </w:tcPr>
          <w:p w:rsidR="00011C29" w:rsidRDefault="004A3B00">
            <w:pPr>
              <w:pStyle w:val="T2"/>
              <w:spacing w:after="0"/>
              <w:ind w:left="0" w:right="0"/>
              <w:rPr>
                <w:b w:val="0"/>
                <w:sz w:val="20"/>
              </w:rPr>
            </w:pPr>
            <w:r>
              <w:rPr>
                <w:b w:val="0"/>
                <w:sz w:val="20"/>
              </w:rPr>
              <w:t>Mark Hamilton</w:t>
            </w:r>
          </w:p>
        </w:tc>
        <w:tc>
          <w:tcPr>
            <w:tcW w:w="2064" w:type="dxa"/>
            <w:vAlign w:val="center"/>
          </w:tcPr>
          <w:p w:rsidR="00011C29" w:rsidRDefault="0073076C">
            <w:pPr>
              <w:pStyle w:val="T2"/>
              <w:spacing w:after="0"/>
              <w:ind w:left="0" w:right="0"/>
              <w:rPr>
                <w:b w:val="0"/>
                <w:sz w:val="20"/>
              </w:rPr>
            </w:pPr>
            <w:r>
              <w:rPr>
                <w:b w:val="0"/>
                <w:sz w:val="20"/>
              </w:rPr>
              <w:t>Ruckus/ARRIS</w:t>
            </w:r>
          </w:p>
        </w:tc>
        <w:tc>
          <w:tcPr>
            <w:tcW w:w="2814" w:type="dxa"/>
            <w:vAlign w:val="center"/>
          </w:tcPr>
          <w:p w:rsidR="00011C29" w:rsidRDefault="0073076C">
            <w:pPr>
              <w:pStyle w:val="T2"/>
              <w:spacing w:after="0"/>
              <w:ind w:left="0" w:right="0"/>
              <w:rPr>
                <w:b w:val="0"/>
                <w:sz w:val="20"/>
              </w:rPr>
            </w:pPr>
            <w:r>
              <w:rPr>
                <w:b w:val="0"/>
                <w:sz w:val="20"/>
              </w:rPr>
              <w:t>350 W Java Dr</w:t>
            </w:r>
            <w:r>
              <w:rPr>
                <w:b w:val="0"/>
                <w:sz w:val="20"/>
              </w:rPr>
              <w:br/>
              <w:t>Sunnyvale, CA 94089</w:t>
            </w:r>
          </w:p>
        </w:tc>
        <w:tc>
          <w:tcPr>
            <w:tcW w:w="1715" w:type="dxa"/>
            <w:vAlign w:val="center"/>
          </w:tcPr>
          <w:p w:rsidR="00011C29" w:rsidRDefault="0073076C">
            <w:pPr>
              <w:pStyle w:val="T2"/>
              <w:spacing w:after="0"/>
              <w:ind w:left="0" w:right="0"/>
              <w:rPr>
                <w:b w:val="0"/>
                <w:sz w:val="20"/>
              </w:rPr>
            </w:pPr>
            <w:r>
              <w:rPr>
                <w:b w:val="0"/>
                <w:sz w:val="20"/>
              </w:rPr>
              <w:t>+1 303-818-8472</w:t>
            </w:r>
          </w:p>
        </w:tc>
        <w:tc>
          <w:tcPr>
            <w:tcW w:w="1696" w:type="dxa"/>
            <w:vAlign w:val="center"/>
          </w:tcPr>
          <w:p w:rsidR="00011C29" w:rsidRPr="0073076C" w:rsidRDefault="009E1744">
            <w:pPr>
              <w:pStyle w:val="T2"/>
              <w:spacing w:after="0"/>
              <w:ind w:left="0" w:right="0"/>
              <w:rPr>
                <w:b w:val="0"/>
                <w:sz w:val="16"/>
              </w:rPr>
            </w:pPr>
            <w:hyperlink r:id="rId9" w:history="1">
              <w:r w:rsidR="0073076C" w:rsidRPr="0073076C">
                <w:rPr>
                  <w:rStyle w:val="Hyperlink"/>
                  <w:b w:val="0"/>
                  <w:sz w:val="16"/>
                </w:rPr>
                <w:t>mark.hamilton2152@gmail.com</w:t>
              </w:r>
            </w:hyperlink>
          </w:p>
        </w:tc>
      </w:tr>
      <w:tr w:rsidR="0002528D" w:rsidTr="00CD0711">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96" w:type="dxa"/>
            <w:vAlign w:val="center"/>
          </w:tcPr>
          <w:p w:rsidR="0002528D" w:rsidRDefault="009E1744">
            <w:pPr>
              <w:pStyle w:val="T2"/>
              <w:spacing w:after="0"/>
              <w:ind w:left="0" w:right="0"/>
              <w:rPr>
                <w:b w:val="0"/>
                <w:sz w:val="16"/>
              </w:rPr>
            </w:pPr>
            <w:hyperlink r:id="rId10" w:history="1">
              <w:r w:rsidR="0073076C" w:rsidRPr="00707E4B">
                <w:rPr>
                  <w:rStyle w:val="Hyperlink"/>
                  <w:b w:val="0"/>
                  <w:sz w:val="16"/>
                </w:rPr>
                <w:t>j.pane@ieee.org</w:t>
              </w:r>
            </w:hyperlink>
            <w:r w:rsidR="0073076C">
              <w:rPr>
                <w:b w:val="0"/>
                <w:sz w:val="16"/>
              </w:rPr>
              <w:t xml:space="preserve"> </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744" w:rsidRDefault="009E1744">
                            <w:pPr>
                              <w:pStyle w:val="T1"/>
                              <w:spacing w:after="120"/>
                            </w:pPr>
                            <w:r>
                              <w:t>Abstract</w:t>
                            </w:r>
                          </w:p>
                          <w:p w:rsidR="009E1744" w:rsidRDefault="009E1744">
                            <w:pPr>
                              <w:jc w:val="both"/>
                            </w:pPr>
                            <w:r>
                              <w:t>This document contains the draft press release for the 802.11ak amendment publication.</w:t>
                            </w:r>
                          </w:p>
                          <w:p w:rsidR="009E1744" w:rsidRDefault="009E1744">
                            <w:pPr>
                              <w:jc w:val="both"/>
                            </w:pPr>
                          </w:p>
                          <w:p w:rsidR="009E1744" w:rsidRDefault="009E1744">
                            <w:pPr>
                              <w:jc w:val="both"/>
                            </w:pPr>
                            <w:r>
                              <w:t>R1: Changes from EC review</w:t>
                            </w:r>
                            <w:r w:rsidR="00430569">
                              <w:t>, from “802” to “802.3” in one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1744" w:rsidRDefault="009E1744">
                      <w:pPr>
                        <w:pStyle w:val="T1"/>
                        <w:spacing w:after="120"/>
                      </w:pPr>
                      <w:r>
                        <w:t>Abstract</w:t>
                      </w:r>
                    </w:p>
                    <w:p w:rsidR="009E1744" w:rsidRDefault="009E1744">
                      <w:pPr>
                        <w:jc w:val="both"/>
                      </w:pPr>
                      <w:r>
                        <w:t>This document contains the draft press release for the 802.11ak amendment publication.</w:t>
                      </w:r>
                    </w:p>
                    <w:p w:rsidR="009E1744" w:rsidRDefault="009E1744">
                      <w:pPr>
                        <w:jc w:val="both"/>
                      </w:pPr>
                    </w:p>
                    <w:p w:rsidR="009E1744" w:rsidRDefault="009E1744">
                      <w:pPr>
                        <w:jc w:val="both"/>
                      </w:pPr>
                      <w:r>
                        <w:t>R1: Changes from EC review</w:t>
                      </w:r>
                      <w:r w:rsidR="00430569">
                        <w:t>, from “802” to “802.3” in one location.</w:t>
                      </w:r>
                    </w:p>
                  </w:txbxContent>
                </v:textbox>
              </v:shape>
            </w:pict>
          </mc:Fallback>
        </mc:AlternateContent>
      </w:r>
    </w:p>
    <w:p w:rsidR="00CA09B2" w:rsidRDefault="00CA09B2" w:rsidP="0002528D">
      <w:r>
        <w:br w:type="page"/>
      </w:r>
      <w:bookmarkStart w:id="0" w:name="_GoBack"/>
      <w:bookmarkEnd w:id="0"/>
    </w:p>
    <w:p w:rsidR="0002528D" w:rsidRDefault="0002528D" w:rsidP="0002528D">
      <w:pPr>
        <w:pStyle w:val="Heading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Jeff Pane) after interviewing </w:t>
      </w:r>
      <w:del w:id="1" w:author="Stanley, Dorothy" w:date="2018-06-26T10:54:00Z">
        <w:r w:rsidDel="009E1744">
          <w:delText>a</w:delText>
        </w:r>
      </w:del>
      <w:del w:id="2" w:author="Stanley, Dorothy" w:date="2018-06-26T10:53:00Z">
        <w:r w:rsidDel="009E1744">
          <w:delText xml:space="preserve">n </w:delText>
        </w:r>
      </w:del>
      <w:r>
        <w:t>802.11 subject-matter expert</w:t>
      </w:r>
      <w:r w:rsidR="00011C29">
        <w:t>s</w:t>
      </w:r>
      <w:r>
        <w:t xml:space="preserve"> (</w:t>
      </w:r>
      <w:r w:rsidR="004A3B00">
        <w:t>Donald Eastlake and Mark Hamilton</w:t>
      </w:r>
      <w:r>
        <w:t>).</w:t>
      </w:r>
      <w:r w:rsidR="00011C29">
        <w:t xml:space="preserve"> The press release is being notified to the WG and will be</w:t>
      </w:r>
      <w:r w:rsidR="00222643">
        <w:t xml:space="preserve"> notified to the EC for comment</w:t>
      </w:r>
      <w:r w:rsidR="00011C29">
        <w:t>.</w:t>
      </w:r>
    </w:p>
    <w:p w:rsidR="00222643" w:rsidRDefault="00222643" w:rsidP="0002528D"/>
    <w:p w:rsidR="00AD5824" w:rsidRDefault="00AD5824" w:rsidP="00AD5824">
      <w:pPr>
        <w:pStyle w:val="Heading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41910</wp:posOffset>
                </wp:positionV>
                <wp:extent cx="6496050" cy="7038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96050" cy="703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744" w:rsidRPr="0031703B" w:rsidRDefault="009E1744" w:rsidP="00011C29">
                            <w:pPr>
                              <w:pStyle w:val="Heading1"/>
                              <w:spacing w:before="0"/>
                            </w:pPr>
                            <w:r w:rsidRPr="00425994">
                              <w:rPr>
                                <w:rStyle w:val="Strong"/>
                                <w:rFonts w:cs="Arial"/>
                                <w:color w:val="FF0000"/>
                                <w:sz w:val="24"/>
                                <w:szCs w:val="24"/>
                                <w:lang w:val="en-US"/>
                              </w:rPr>
                              <w:t xml:space="preserve">DRAFT: NOT </w:t>
                            </w:r>
                            <w:r w:rsidRPr="00425994">
                              <w:rPr>
                                <w:rStyle w:val="Strong"/>
                                <w:rFonts w:cs="Arial"/>
                                <w:color w:val="FF0000"/>
                                <w:sz w:val="24"/>
                                <w:szCs w:val="24"/>
                              </w:rPr>
                              <w:t>FOR IMMEDIATE RELEASE</w:t>
                            </w:r>
                          </w:p>
                          <w:p w:rsidR="009E1744" w:rsidRDefault="009E1744" w:rsidP="00011C29">
                            <w:pPr>
                              <w:pStyle w:val="Heading1"/>
                              <w:spacing w:before="0"/>
                              <w:rPr>
                                <w:rStyle w:val="Strong"/>
                                <w:rFonts w:cs="Arial"/>
                                <w:color w:val="FF0000"/>
                                <w:sz w:val="24"/>
                                <w:szCs w:val="24"/>
                              </w:rPr>
                            </w:pPr>
                          </w:p>
                          <w:p w:rsidR="009E1744" w:rsidRPr="000961AB" w:rsidRDefault="009E1744" w:rsidP="00011C29">
                            <w:pPr>
                              <w:pStyle w:val="Heading1"/>
                              <w:spacing w:before="0"/>
                              <w:rPr>
                                <w:rStyle w:val="Strong"/>
                                <w:rFonts w:cs="Arial"/>
                                <w:sz w:val="24"/>
                                <w:szCs w:val="24"/>
                              </w:rPr>
                            </w:pPr>
                          </w:p>
                          <w:p w:rsidR="009E1744" w:rsidRPr="000961AB" w:rsidRDefault="009E1744" w:rsidP="00011C29">
                            <w:pPr>
                              <w:keepNext/>
                              <w:rPr>
                                <w:rFonts w:ascii="Arial" w:hAnsi="Arial" w:cs="Arial"/>
                              </w:rPr>
                            </w:pPr>
                            <w:r w:rsidRPr="000961AB">
                              <w:rPr>
                                <w:rFonts w:ascii="Arial" w:hAnsi="Arial" w:cs="Arial"/>
                              </w:rPr>
                              <w:t>Contact: Lloyd Green, Director, Engagement Marketing &amp; Creative Community Services</w:t>
                            </w:r>
                          </w:p>
                          <w:p w:rsidR="009E1744" w:rsidRPr="000961AB" w:rsidRDefault="009E1744" w:rsidP="00011C29">
                            <w:pPr>
                              <w:keepNext/>
                              <w:rPr>
                                <w:rFonts w:ascii="Arial" w:hAnsi="Arial" w:cs="Arial"/>
                              </w:rPr>
                            </w:pPr>
                            <w:r w:rsidRPr="000961AB">
                              <w:rPr>
                                <w:rFonts w:ascii="Arial" w:hAnsi="Arial" w:cs="Arial"/>
                              </w:rPr>
                              <w:t xml:space="preserve">+1 732-465-6444, </w:t>
                            </w:r>
                            <w:hyperlink r:id="rId11" w:history="1">
                              <w:r w:rsidRPr="000961AB">
                                <w:rPr>
                                  <w:rStyle w:val="Hyperlink"/>
                                  <w:rFonts w:ascii="Arial" w:hAnsi="Arial" w:cs="Arial"/>
                                </w:rPr>
                                <w:t>l.g.green@ieee.org</w:t>
                              </w:r>
                            </w:hyperlink>
                          </w:p>
                          <w:p w:rsidR="009E1744" w:rsidRPr="000961AB" w:rsidRDefault="009E1744" w:rsidP="00011C29">
                            <w:pPr>
                              <w:rPr>
                                <w:rFonts w:ascii="Arial" w:hAnsi="Arial" w:cs="Arial"/>
                              </w:rPr>
                            </w:pPr>
                          </w:p>
                          <w:p w:rsidR="009E1744" w:rsidRPr="000961AB" w:rsidRDefault="009E1744" w:rsidP="00011C29">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9E1744" w:rsidRPr="000961AB" w:rsidRDefault="009E1744" w:rsidP="00011C29">
                            <w:pPr>
                              <w:rPr>
                                <w:rFonts w:ascii="Arial" w:hAnsi="Arial" w:cs="Arial"/>
                              </w:rPr>
                            </w:pPr>
                            <w:r w:rsidRPr="000961AB">
                              <w:rPr>
                                <w:rFonts w:ascii="Arial" w:hAnsi="Arial" w:cs="Arial"/>
                              </w:rPr>
                              <w:t>+1 732-465-6605, </w:t>
                            </w:r>
                            <w:hyperlink r:id="rId12" w:history="1">
                              <w:r w:rsidRPr="000961AB">
                                <w:rPr>
                                  <w:rStyle w:val="Hyperlink"/>
                                  <w:rFonts w:ascii="Arial" w:hAnsi="Arial" w:cs="Arial"/>
                                </w:rPr>
                                <w:t>j.pane@ieee.org</w:t>
                              </w:r>
                            </w:hyperlink>
                            <w:r w:rsidRPr="000961AB">
                              <w:rPr>
                                <w:rFonts w:ascii="Arial" w:hAnsi="Arial" w:cs="Arial"/>
                              </w:rPr>
                              <w:t xml:space="preserve"> </w:t>
                            </w:r>
                          </w:p>
                          <w:p w:rsidR="009E1744" w:rsidRPr="005221D4" w:rsidRDefault="009E1744" w:rsidP="00011C29">
                            <w:pPr>
                              <w:rPr>
                                <w:rFonts w:ascii="Arial" w:hAnsi="Arial" w:cs="Arial"/>
                              </w:rPr>
                            </w:pPr>
                          </w:p>
                          <w:p w:rsidR="009E1744" w:rsidRPr="000961AB" w:rsidRDefault="009E1744" w:rsidP="00011C29">
                            <w:pPr>
                              <w:rPr>
                                <w:rFonts w:ascii="Arial" w:hAnsi="Arial" w:cs="Arial"/>
                              </w:rPr>
                            </w:pPr>
                          </w:p>
                          <w:p w:rsidR="009E1744" w:rsidRPr="001224B3" w:rsidRDefault="009E1744" w:rsidP="004A3B00">
                            <w:pPr>
                              <w:rPr>
                                <w:rFonts w:ascii="Arial" w:hAnsi="Arial"/>
                              </w:rPr>
                            </w:pPr>
                          </w:p>
                          <w:p w:rsidR="009E1744" w:rsidRPr="00837886" w:rsidRDefault="009E1744" w:rsidP="004A3B00">
                            <w:pPr>
                              <w:rPr>
                                <w:rFonts w:ascii="Arial" w:hAnsi="Arial"/>
                                <w:b/>
                                <w:bCs/>
                              </w:rPr>
                            </w:pPr>
                            <w:r w:rsidRPr="00D10548">
                              <w:rPr>
                                <w:rFonts w:ascii="Arial" w:hAnsi="Arial"/>
                                <w:b/>
                                <w:bCs/>
                              </w:rPr>
                              <w:t xml:space="preserve">IEEE </w:t>
                            </w:r>
                            <w:r>
                              <w:rPr>
                                <w:rFonts w:ascii="Arial" w:hAnsi="Arial"/>
                                <w:b/>
                                <w:bCs/>
                              </w:rPr>
                              <w:t xml:space="preserve">Publishes </w:t>
                            </w:r>
                            <w:r w:rsidRPr="00D10548">
                              <w:rPr>
                                <w:rFonts w:ascii="Arial" w:hAnsi="Arial"/>
                                <w:b/>
                                <w:bCs/>
                              </w:rPr>
                              <w:t>802.</w:t>
                            </w:r>
                            <w:r>
                              <w:rPr>
                                <w:rFonts w:ascii="Arial" w:hAnsi="Arial"/>
                                <w:b/>
                                <w:bCs/>
                              </w:rPr>
                              <w:t xml:space="preserve">11ak™-2018 Standard Amendment Enabling </w:t>
                            </w:r>
                            <w:proofErr w:type="spellStart"/>
                            <w:r>
                              <w:rPr>
                                <w:rFonts w:ascii="Arial" w:hAnsi="Arial"/>
                                <w:b/>
                                <w:bCs/>
                              </w:rPr>
                              <w:t>WiFi</w:t>
                            </w:r>
                            <w:proofErr w:type="spellEnd"/>
                            <w:r>
                              <w:t>®</w:t>
                            </w:r>
                            <w:r>
                              <w:rPr>
                                <w:rFonts w:ascii="Arial" w:hAnsi="Arial"/>
                                <w:b/>
                                <w:bCs/>
                              </w:rPr>
                              <w:t xml:space="preserve"> Transit Links in Bridged Networks</w:t>
                            </w:r>
                          </w:p>
                          <w:p w:rsidR="009E1744" w:rsidRPr="001224B3" w:rsidRDefault="009E1744" w:rsidP="004A3B00">
                            <w:pPr>
                              <w:rPr>
                                <w:rFonts w:ascii="Arial" w:hAnsi="Arial"/>
                              </w:rPr>
                            </w:pPr>
                          </w:p>
                          <w:p w:rsidR="009E1744" w:rsidRPr="00CC393C" w:rsidRDefault="009E1744" w:rsidP="004A3B00">
                            <w:pPr>
                              <w:jc w:val="center"/>
                              <w:rPr>
                                <w:i/>
                              </w:rPr>
                            </w:pPr>
                            <w:r w:rsidRPr="00CC393C">
                              <w:rPr>
                                <w:i/>
                              </w:rPr>
                              <w:t xml:space="preserve">Amendment meets demand for bridging IEEE 802.11 media to the same level </w:t>
                            </w:r>
                            <w:r>
                              <w:rPr>
                                <w:i/>
                              </w:rPr>
                              <w:t>as</w:t>
                            </w:r>
                            <w:r w:rsidRPr="00CC393C">
                              <w:rPr>
                                <w:i/>
                              </w:rPr>
                              <w:t xml:space="preserve"> IEEE 802.3 Ethernet by providing internal connections as transit links within IEEE 802.1Q bridged networks</w:t>
                            </w:r>
                          </w:p>
                          <w:p w:rsidR="009E1744" w:rsidRPr="00F971E7" w:rsidRDefault="009E1744" w:rsidP="00011C29">
                            <w:pPr>
                              <w:jc w:val="center"/>
                              <w:rPr>
                                <w:rFonts w:ascii="Arial" w:hAnsi="Arial" w:cs="Arial"/>
                                <w:i/>
                                <w:iCs/>
                              </w:rPr>
                            </w:pPr>
                            <w:r w:rsidRPr="00F971E7">
                              <w:rPr>
                                <w:rFonts w:ascii="Arial" w:hAnsi="Arial" w:cs="Arial"/>
                                <w:i/>
                                <w:iCs/>
                              </w:rPr>
                              <w:t>.</w:t>
                            </w:r>
                          </w:p>
                          <w:p w:rsidR="009E1744" w:rsidRPr="000961AB" w:rsidRDefault="009E1744" w:rsidP="00011C29">
                            <w:pPr>
                              <w:rPr>
                                <w:rFonts w:ascii="Arial" w:hAnsi="Arial" w:cs="Arial"/>
                                <w:i/>
                              </w:rPr>
                            </w:pPr>
                          </w:p>
                          <w:p w:rsidR="009E1744" w:rsidRPr="00C52190" w:rsidRDefault="009E1744" w:rsidP="004A3B00">
                            <w:pPr>
                              <w:spacing w:line="360" w:lineRule="auto"/>
                              <w:rPr>
                                <w:rFonts w:ascii="Arial" w:hAnsi="Arial"/>
                                <w:bCs/>
                              </w:rPr>
                            </w:pPr>
                            <w:r w:rsidRPr="00023E56">
                              <w:rPr>
                                <w:rFonts w:ascii="Arial" w:hAnsi="Arial" w:cs="Arial"/>
                                <w:b/>
                              </w:rPr>
                              <w:t xml:space="preserve">PISCATAWAY, NJ, </w:t>
                            </w:r>
                            <w:r>
                              <w:rPr>
                                <w:rFonts w:ascii="Arial" w:hAnsi="Arial" w:cs="Arial"/>
                                <w:b/>
                              </w:rPr>
                              <w:t>XX</w:t>
                            </w:r>
                            <w:r w:rsidRPr="00B17723">
                              <w:rPr>
                                <w:rFonts w:ascii="Arial" w:hAnsi="Arial" w:cs="Arial"/>
                                <w:b/>
                              </w:rPr>
                              <w:t xml:space="preserve"> </w:t>
                            </w:r>
                            <w:r>
                              <w:rPr>
                                <w:rFonts w:ascii="Arial" w:hAnsi="Arial" w:cs="Arial"/>
                                <w:b/>
                              </w:rPr>
                              <w:t>June</w:t>
                            </w:r>
                            <w:r w:rsidRPr="00B17723">
                              <w:rPr>
                                <w:rFonts w:ascii="Arial" w:hAnsi="Arial" w:cs="Arial"/>
                                <w:b/>
                              </w:rPr>
                              <w:t xml:space="preserve"> 201</w:t>
                            </w:r>
                            <w:r>
                              <w:rPr>
                                <w:rFonts w:ascii="Arial" w:hAnsi="Arial" w:cs="Arial"/>
                                <w:b/>
                              </w:rPr>
                              <w:t>8</w:t>
                            </w:r>
                            <w:r w:rsidRPr="00B17723">
                              <w:rPr>
                                <w:rFonts w:ascii="Arial" w:hAnsi="Arial" w:cs="Arial"/>
                                <w:b/>
                              </w:rPr>
                              <w:t xml:space="preserve"> </w:t>
                            </w:r>
                            <w:r w:rsidRPr="00B17723">
                              <w:rPr>
                                <w:rFonts w:ascii="Arial" w:hAnsi="Arial" w:cs="Arial"/>
                              </w:rPr>
                              <w:t xml:space="preserve">– </w:t>
                            </w:r>
                            <w:r w:rsidRPr="00F60917">
                              <w:rPr>
                                <w:rFonts w:ascii="Arial" w:hAnsi="Arial" w:cs="Arial"/>
                              </w:rPr>
                              <w:t xml:space="preserve">IEEE, the world's largest technical professional organization dedicated to advancing technology for humanity, and the </w:t>
                            </w:r>
                            <w:hyperlink r:id="rId13" w:history="1">
                              <w:r w:rsidRPr="00F60917">
                                <w:rPr>
                                  <w:rStyle w:val="Hyperlink"/>
                                  <w:rFonts w:ascii="Arial" w:hAnsi="Arial" w:cs="Arial"/>
                                </w:rPr>
                                <w:t>IEEE Standards Association (IEEE-SA)</w:t>
                              </w:r>
                            </w:hyperlink>
                            <w:r w:rsidRPr="00F60917">
                              <w:rPr>
                                <w:rFonts w:ascii="Arial" w:hAnsi="Arial" w:cs="Arial"/>
                              </w:rPr>
                              <w:t xml:space="preserve">, </w:t>
                            </w:r>
                            <w:r w:rsidRPr="001224B3">
                              <w:rPr>
                                <w:rFonts w:ascii="Arial" w:hAnsi="Arial"/>
                              </w:rPr>
                              <w:t xml:space="preserve">today announced </w:t>
                            </w:r>
                            <w:r>
                              <w:rPr>
                                <w:rFonts w:ascii="Arial" w:hAnsi="Arial"/>
                              </w:rPr>
                              <w:t>the publication of the</w:t>
                            </w:r>
                            <w:r w:rsidRPr="00D10548">
                              <w:rPr>
                                <w:rFonts w:ascii="Arial" w:hAnsi="Arial"/>
                              </w:rPr>
                              <w:t xml:space="preserve"> IEEE 802.11a</w:t>
                            </w:r>
                            <w:r>
                              <w:rPr>
                                <w:rFonts w:ascii="Arial" w:hAnsi="Arial"/>
                              </w:rPr>
                              <w:t>k</w:t>
                            </w:r>
                            <w:r w:rsidRPr="00D10548">
                              <w:rPr>
                                <w:rFonts w:ascii="Arial" w:hAnsi="Arial"/>
                                <w:vertAlign w:val="superscript"/>
                              </w:rPr>
                              <w:t>TM</w:t>
                            </w:r>
                            <w:r w:rsidRPr="00D10548">
                              <w:rPr>
                                <w:rFonts w:ascii="Arial" w:hAnsi="Arial"/>
                              </w:rPr>
                              <w:t>-201</w:t>
                            </w:r>
                            <w:r>
                              <w:rPr>
                                <w:rFonts w:ascii="Arial" w:hAnsi="Arial"/>
                              </w:rPr>
                              <w:t>8</w:t>
                            </w:r>
                            <w:r w:rsidRPr="00C52190">
                              <w:rPr>
                                <w:rFonts w:ascii="Arial" w:hAnsi="Arial"/>
                                <w:bCs/>
                              </w:rPr>
                              <w:t>—</w:t>
                            </w:r>
                            <w:r w:rsidRPr="00C52190">
                              <w:rPr>
                                <w:rFonts w:ascii="Arial" w:eastAsiaTheme="minorHAnsi" w:hAnsi="Arial" w:cstheme="minorBidi"/>
                                <w:bCs/>
                              </w:rPr>
                              <w:t>Standard for Telecommunications and informa</w:t>
                            </w:r>
                            <w:r>
                              <w:rPr>
                                <w:rFonts w:ascii="Arial" w:hAnsi="Arial"/>
                                <w:bCs/>
                              </w:rPr>
                              <w:t>tion exchange between systems—</w:t>
                            </w:r>
                            <w:r w:rsidRPr="00C52190">
                              <w:rPr>
                                <w:rFonts w:ascii="Arial" w:eastAsiaTheme="minorHAnsi" w:hAnsi="Arial" w:cstheme="minorBidi"/>
                                <w:bCs/>
                              </w:rPr>
                              <w:t xml:space="preserve">Local </w:t>
                            </w:r>
                            <w:r>
                              <w:rPr>
                                <w:rFonts w:ascii="Arial" w:hAnsi="Arial"/>
                                <w:bCs/>
                              </w:rPr>
                              <w:t>and metropolitan area networks—</w:t>
                            </w:r>
                            <w:r w:rsidRPr="00C52190">
                              <w:rPr>
                                <w:rFonts w:ascii="Arial" w:eastAsiaTheme="minorHAnsi" w:hAnsi="Arial" w:cstheme="minorBidi"/>
                                <w:bCs/>
                              </w:rPr>
                              <w:t>Wireless LAN Medium Access Control (MAC) and Physic</w:t>
                            </w:r>
                            <w:r>
                              <w:rPr>
                                <w:rFonts w:ascii="Arial" w:hAnsi="Arial"/>
                                <w:bCs/>
                              </w:rPr>
                              <w:t>al Layer (PHY) Specifications—</w:t>
                            </w:r>
                            <w:r w:rsidRPr="00C52190">
                              <w:rPr>
                                <w:rFonts w:ascii="Arial" w:eastAsiaTheme="minorHAnsi" w:hAnsi="Arial" w:cstheme="minorBidi"/>
                                <w:bCs/>
                              </w:rPr>
                              <w:t>Enhancements For Transit Links Within Bridged Networks</w:t>
                            </w:r>
                            <w:r>
                              <w:rPr>
                                <w:rFonts w:ascii="Arial" w:hAnsi="Arial"/>
                                <w:bCs/>
                              </w:rPr>
                              <w:t xml:space="preserve">. </w:t>
                            </w:r>
                            <w:r>
                              <w:rPr>
                                <w:rFonts w:ascii="Arial" w:hAnsi="Arial"/>
                              </w:rPr>
                              <w:t>IEEE 802.11ak</w:t>
                            </w:r>
                            <w:r w:rsidRPr="00D10548">
                              <w:rPr>
                                <w:rFonts w:ascii="Arial" w:hAnsi="Arial"/>
                              </w:rPr>
                              <w:t xml:space="preserve"> </w:t>
                            </w:r>
                            <w:r w:rsidRPr="00811111">
                              <w:rPr>
                                <w:rFonts w:ascii="Arial" w:hAnsi="Arial"/>
                              </w:rPr>
                              <w:t>provide</w:t>
                            </w:r>
                            <w:r>
                              <w:rPr>
                                <w:rFonts w:ascii="Arial" w:hAnsi="Arial"/>
                              </w:rPr>
                              <w:t>s</w:t>
                            </w:r>
                            <w:r w:rsidRPr="00811111">
                              <w:rPr>
                                <w:rFonts w:ascii="Arial" w:hAnsi="Arial"/>
                              </w:rPr>
                              <w:t xml:space="preserve"> protocols, procedures, and managed objects that enhance the ability of IEEE P802.11 media to provide internal connections a</w:t>
                            </w:r>
                            <w:r>
                              <w:rPr>
                                <w:rFonts w:ascii="Arial" w:hAnsi="Arial"/>
                              </w:rPr>
                              <w:t xml:space="preserve">s transit links within IEEE </w:t>
                            </w:r>
                            <w:r w:rsidRPr="00811111">
                              <w:rPr>
                                <w:rFonts w:ascii="Arial" w:hAnsi="Arial"/>
                              </w:rPr>
                              <w:t>802.1Q bridged networks</w:t>
                            </w:r>
                            <w:r>
                              <w:rPr>
                                <w:rFonts w:ascii="Arial" w:hAnsi="Arial"/>
                              </w:rPr>
                              <w:t xml:space="preserve">, and </w:t>
                            </w:r>
                            <w:r w:rsidRPr="00837886">
                              <w:rPr>
                                <w:rFonts w:ascii="Arial" w:hAnsi="Arial"/>
                              </w:rPr>
                              <w:t>wireless connectivity for fixed, portable, and moving stations within a local area</w:t>
                            </w:r>
                            <w:r>
                              <w:rPr>
                                <w:rFonts w:ascii="Arial" w:hAnsi="Arial"/>
                              </w:rPr>
                              <w:t>.</w:t>
                            </w:r>
                            <w:r>
                              <w:rPr>
                                <w:rFonts w:ascii="Arial" w:hAnsi="Arial"/>
                              </w:rPr>
                              <w:br/>
                            </w:r>
                          </w:p>
                          <w:p w:rsidR="009E1744" w:rsidRDefault="009E1744" w:rsidP="004A3B00">
                            <w:pPr>
                              <w:spacing w:line="360" w:lineRule="auto"/>
                              <w:rPr>
                                <w:rStyle w:val="st"/>
                              </w:rPr>
                            </w:pPr>
                            <w:r w:rsidRPr="000A46F3">
                              <w:rPr>
                                <w:rFonts w:ascii="Arial" w:hAnsi="Arial"/>
                              </w:rPr>
                              <w:t>“</w:t>
                            </w:r>
                            <w:r>
                              <w:rPr>
                                <w:rFonts w:ascii="Arial" w:hAnsi="Arial"/>
                              </w:rPr>
                              <w:t xml:space="preserve">The publication of IEEE 802.11ak-2018 meets a growing demand to simplify the expansion and functionality of mixed IEEE 802.11 wireless and </w:t>
                            </w:r>
                            <w:r w:rsidRPr="006A0CC3">
                              <w:rPr>
                                <w:rFonts w:ascii="Arial" w:hAnsi="Arial"/>
                              </w:rPr>
                              <w:t>IEEE 802</w:t>
                            </w:r>
                            <w:ins w:id="3" w:author="Stanley, Dorothy" w:date="2018-06-27T07:55:00Z">
                              <w:r w:rsidR="00430569">
                                <w:rPr>
                                  <w:rFonts w:ascii="Arial" w:hAnsi="Arial"/>
                                </w:rPr>
                                <w:t>.3</w:t>
                              </w:r>
                            </w:ins>
                            <w:r>
                              <w:rPr>
                                <w:rFonts w:ascii="Arial" w:hAnsi="Arial"/>
                              </w:rPr>
                              <w:t xml:space="preserve"> </w:t>
                            </w:r>
                            <w:r w:rsidRPr="006A0CC3">
                              <w:rPr>
                                <w:rFonts w:ascii="Arial" w:hAnsi="Arial"/>
                              </w:rPr>
                              <w:t>networks</w:t>
                            </w:r>
                            <w:r>
                              <w:rPr>
                                <w:rFonts w:ascii="Arial" w:hAnsi="Arial"/>
                              </w:rPr>
                              <w:t xml:space="preserve"> in the home and within industrial network applications,”</w:t>
                            </w:r>
                            <w:r w:rsidRPr="000A46F3">
                              <w:rPr>
                                <w:rFonts w:ascii="Arial" w:hAnsi="Arial"/>
                              </w:rPr>
                              <w:t xml:space="preserve"> said </w:t>
                            </w:r>
                            <w:r>
                              <w:rPr>
                                <w:rFonts w:ascii="Arial" w:hAnsi="Arial"/>
                              </w:rPr>
                              <w:t>Donald Eastlake</w:t>
                            </w:r>
                            <w:r w:rsidRPr="000A46F3">
                              <w:rPr>
                                <w:rFonts w:ascii="Arial" w:hAnsi="Arial"/>
                              </w:rPr>
                              <w:t>,</w:t>
                            </w:r>
                            <w:r>
                              <w:rPr>
                                <w:rFonts w:ascii="Arial" w:hAnsi="Arial"/>
                              </w:rPr>
                              <w:t xml:space="preserve"> c</w:t>
                            </w:r>
                            <w:r w:rsidRPr="000A46F3">
                              <w:rPr>
                                <w:rFonts w:ascii="Arial" w:hAnsi="Arial"/>
                              </w:rPr>
                              <w:t xml:space="preserve">hair of </w:t>
                            </w:r>
                            <w:r w:rsidRPr="006A0CC3">
                              <w:rPr>
                                <w:rFonts w:ascii="Arial" w:hAnsi="Arial"/>
                              </w:rPr>
                              <w:t>802.11ak Task Group</w:t>
                            </w:r>
                            <w:r>
                              <w:rPr>
                                <w:rFonts w:ascii="Arial" w:hAnsi="Arial"/>
                              </w:rPr>
                              <w:t xml:space="preserve">. “IEEE 802.11ak-2018 also supports more compact data encoding and streamlines deployment of </w:t>
                            </w:r>
                            <w:proofErr w:type="spellStart"/>
                            <w:r>
                              <w:rPr>
                                <w:rFonts w:ascii="Arial" w:hAnsi="Arial"/>
                              </w:rPr>
                              <w:t>Groupcast</w:t>
                            </w:r>
                            <w:proofErr w:type="spellEnd"/>
                            <w:r>
                              <w:rPr>
                                <w:rFonts w:ascii="Arial" w:hAnsi="Arial"/>
                              </w:rPr>
                              <w:t xml:space="preserve"> with Retries (GCR).”</w:t>
                            </w:r>
                            <w:r>
                              <w:rPr>
                                <w:rStyle w:val="st"/>
                              </w:rPr>
                              <w:t xml:space="preserve"> </w:t>
                            </w:r>
                          </w:p>
                          <w:p w:rsidR="009E1744" w:rsidRPr="00837886" w:rsidRDefault="009E1744" w:rsidP="004A3B00">
                            <w:pPr>
                              <w:spacing w:line="360" w:lineRule="auto"/>
                              <w:rPr>
                                <w:rFonts w:ascii="Arial" w:hAnsi="Arial"/>
                              </w:rPr>
                            </w:pPr>
                          </w:p>
                          <w:p w:rsidR="009E1744" w:rsidRPr="00011C29" w:rsidRDefault="009E1744" w:rsidP="00011C29">
                            <w:pPr>
                              <w:widowControl w:val="0"/>
                              <w:autoSpaceDE w:val="0"/>
                              <w:autoSpaceDN w:val="0"/>
                              <w:adjustRightInd w:val="0"/>
                              <w:spacing w:after="240" w:line="360" w:lineRule="auto"/>
                              <w:rPr>
                                <w:rFonts w:ascii="Arial" w:hAnsi="Arial" w:cs="Arial"/>
                              </w:rPr>
                            </w:pPr>
                          </w:p>
                          <w:p w:rsidR="009E1744" w:rsidRPr="00011C29" w:rsidRDefault="009E1744" w:rsidP="00011C29">
                            <w:pPr>
                              <w:widowControl w:val="0"/>
                              <w:autoSpaceDE w:val="0"/>
                              <w:autoSpaceDN w:val="0"/>
                              <w:adjustRightInd w:val="0"/>
                              <w:spacing w:after="240"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25pt;margin-top:3.3pt;width:511.5pt;height:55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" fillcolor="white [3201]" strokeweight=".5pt">
                <v:textbox>
                  <w:txbxContent>
                    <w:p w:rsidR="009E1744" w:rsidRPr="0031703B" w:rsidRDefault="009E1744" w:rsidP="00011C29">
                      <w:pPr>
                        <w:pStyle w:val="Heading1"/>
                        <w:spacing w:before="0"/>
                      </w:pPr>
                      <w:r w:rsidRPr="00425994">
                        <w:rPr>
                          <w:rStyle w:val="Strong"/>
                          <w:rFonts w:cs="Arial"/>
                          <w:color w:val="FF0000"/>
                          <w:sz w:val="24"/>
                          <w:szCs w:val="24"/>
                          <w:lang w:val="en-US"/>
                        </w:rPr>
                        <w:t xml:space="preserve">DRAFT: NOT </w:t>
                      </w:r>
                      <w:r w:rsidRPr="00425994">
                        <w:rPr>
                          <w:rStyle w:val="Strong"/>
                          <w:rFonts w:cs="Arial"/>
                          <w:color w:val="FF0000"/>
                          <w:sz w:val="24"/>
                          <w:szCs w:val="24"/>
                        </w:rPr>
                        <w:t>FOR IMMEDIATE RELEASE</w:t>
                      </w:r>
                    </w:p>
                    <w:p w:rsidR="009E1744" w:rsidRDefault="009E1744" w:rsidP="00011C29">
                      <w:pPr>
                        <w:pStyle w:val="Heading1"/>
                        <w:spacing w:before="0"/>
                        <w:rPr>
                          <w:rStyle w:val="Strong"/>
                          <w:rFonts w:cs="Arial"/>
                          <w:color w:val="FF0000"/>
                          <w:sz w:val="24"/>
                          <w:szCs w:val="24"/>
                        </w:rPr>
                      </w:pPr>
                    </w:p>
                    <w:p w:rsidR="009E1744" w:rsidRPr="000961AB" w:rsidRDefault="009E1744" w:rsidP="00011C29">
                      <w:pPr>
                        <w:pStyle w:val="Heading1"/>
                        <w:spacing w:before="0"/>
                        <w:rPr>
                          <w:rStyle w:val="Strong"/>
                          <w:rFonts w:cs="Arial"/>
                          <w:sz w:val="24"/>
                          <w:szCs w:val="24"/>
                        </w:rPr>
                      </w:pPr>
                    </w:p>
                    <w:p w:rsidR="009E1744" w:rsidRPr="000961AB" w:rsidRDefault="009E1744" w:rsidP="00011C29">
                      <w:pPr>
                        <w:keepNext/>
                        <w:rPr>
                          <w:rFonts w:ascii="Arial" w:hAnsi="Arial" w:cs="Arial"/>
                        </w:rPr>
                      </w:pPr>
                      <w:r w:rsidRPr="000961AB">
                        <w:rPr>
                          <w:rFonts w:ascii="Arial" w:hAnsi="Arial" w:cs="Arial"/>
                        </w:rPr>
                        <w:t>Contact: Lloyd Green, Director, Engagement Marketing &amp; Creative Community Services</w:t>
                      </w:r>
                    </w:p>
                    <w:p w:rsidR="009E1744" w:rsidRPr="000961AB" w:rsidRDefault="009E1744" w:rsidP="00011C29">
                      <w:pPr>
                        <w:keepNext/>
                        <w:rPr>
                          <w:rFonts w:ascii="Arial" w:hAnsi="Arial" w:cs="Arial"/>
                        </w:rPr>
                      </w:pPr>
                      <w:r w:rsidRPr="000961AB">
                        <w:rPr>
                          <w:rFonts w:ascii="Arial" w:hAnsi="Arial" w:cs="Arial"/>
                        </w:rPr>
                        <w:t xml:space="preserve">+1 732-465-6444, </w:t>
                      </w:r>
                      <w:hyperlink r:id="rId14" w:history="1">
                        <w:r w:rsidRPr="000961AB">
                          <w:rPr>
                            <w:rStyle w:val="Hyperlink"/>
                            <w:rFonts w:ascii="Arial" w:hAnsi="Arial" w:cs="Arial"/>
                          </w:rPr>
                          <w:t>l.g.green@ieee.org</w:t>
                        </w:r>
                      </w:hyperlink>
                    </w:p>
                    <w:p w:rsidR="009E1744" w:rsidRPr="000961AB" w:rsidRDefault="009E1744" w:rsidP="00011C29">
                      <w:pPr>
                        <w:rPr>
                          <w:rFonts w:ascii="Arial" w:hAnsi="Arial" w:cs="Arial"/>
                        </w:rPr>
                      </w:pPr>
                    </w:p>
                    <w:p w:rsidR="009E1744" w:rsidRPr="000961AB" w:rsidRDefault="009E1744" w:rsidP="00011C29">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9E1744" w:rsidRPr="000961AB" w:rsidRDefault="009E1744" w:rsidP="00011C29">
                      <w:pPr>
                        <w:rPr>
                          <w:rFonts w:ascii="Arial" w:hAnsi="Arial" w:cs="Arial"/>
                        </w:rPr>
                      </w:pPr>
                      <w:r w:rsidRPr="000961AB">
                        <w:rPr>
                          <w:rFonts w:ascii="Arial" w:hAnsi="Arial" w:cs="Arial"/>
                        </w:rPr>
                        <w:t>+1 732-465-6605, </w:t>
                      </w:r>
                      <w:hyperlink r:id="rId15" w:history="1">
                        <w:r w:rsidRPr="000961AB">
                          <w:rPr>
                            <w:rStyle w:val="Hyperlink"/>
                            <w:rFonts w:ascii="Arial" w:hAnsi="Arial" w:cs="Arial"/>
                          </w:rPr>
                          <w:t>j.pane@ieee.org</w:t>
                        </w:r>
                      </w:hyperlink>
                      <w:r w:rsidRPr="000961AB">
                        <w:rPr>
                          <w:rFonts w:ascii="Arial" w:hAnsi="Arial" w:cs="Arial"/>
                        </w:rPr>
                        <w:t xml:space="preserve"> </w:t>
                      </w:r>
                    </w:p>
                    <w:p w:rsidR="009E1744" w:rsidRPr="005221D4" w:rsidRDefault="009E1744" w:rsidP="00011C29">
                      <w:pPr>
                        <w:rPr>
                          <w:rFonts w:ascii="Arial" w:hAnsi="Arial" w:cs="Arial"/>
                        </w:rPr>
                      </w:pPr>
                    </w:p>
                    <w:p w:rsidR="009E1744" w:rsidRPr="000961AB" w:rsidRDefault="009E1744" w:rsidP="00011C29">
                      <w:pPr>
                        <w:rPr>
                          <w:rFonts w:ascii="Arial" w:hAnsi="Arial" w:cs="Arial"/>
                        </w:rPr>
                      </w:pPr>
                    </w:p>
                    <w:p w:rsidR="009E1744" w:rsidRPr="001224B3" w:rsidRDefault="009E1744" w:rsidP="004A3B00">
                      <w:pPr>
                        <w:rPr>
                          <w:rFonts w:ascii="Arial" w:hAnsi="Arial"/>
                        </w:rPr>
                      </w:pPr>
                    </w:p>
                    <w:p w:rsidR="009E1744" w:rsidRPr="00837886" w:rsidRDefault="009E1744" w:rsidP="004A3B00">
                      <w:pPr>
                        <w:rPr>
                          <w:rFonts w:ascii="Arial" w:hAnsi="Arial"/>
                          <w:b/>
                          <w:bCs/>
                        </w:rPr>
                      </w:pPr>
                      <w:r w:rsidRPr="00D10548">
                        <w:rPr>
                          <w:rFonts w:ascii="Arial" w:hAnsi="Arial"/>
                          <w:b/>
                          <w:bCs/>
                        </w:rPr>
                        <w:t xml:space="preserve">IEEE </w:t>
                      </w:r>
                      <w:r>
                        <w:rPr>
                          <w:rFonts w:ascii="Arial" w:hAnsi="Arial"/>
                          <w:b/>
                          <w:bCs/>
                        </w:rPr>
                        <w:t xml:space="preserve">Publishes </w:t>
                      </w:r>
                      <w:r w:rsidRPr="00D10548">
                        <w:rPr>
                          <w:rFonts w:ascii="Arial" w:hAnsi="Arial"/>
                          <w:b/>
                          <w:bCs/>
                        </w:rPr>
                        <w:t>802.</w:t>
                      </w:r>
                      <w:r>
                        <w:rPr>
                          <w:rFonts w:ascii="Arial" w:hAnsi="Arial"/>
                          <w:b/>
                          <w:bCs/>
                        </w:rPr>
                        <w:t xml:space="preserve">11ak™-2018 Standard Amendment Enabling </w:t>
                      </w:r>
                      <w:proofErr w:type="spellStart"/>
                      <w:r>
                        <w:rPr>
                          <w:rFonts w:ascii="Arial" w:hAnsi="Arial"/>
                          <w:b/>
                          <w:bCs/>
                        </w:rPr>
                        <w:t>WiFi</w:t>
                      </w:r>
                      <w:proofErr w:type="spellEnd"/>
                      <w:r>
                        <w:t>®</w:t>
                      </w:r>
                      <w:r>
                        <w:rPr>
                          <w:rFonts w:ascii="Arial" w:hAnsi="Arial"/>
                          <w:b/>
                          <w:bCs/>
                        </w:rPr>
                        <w:t xml:space="preserve"> Transit Links in Bridged Networks</w:t>
                      </w:r>
                    </w:p>
                    <w:p w:rsidR="009E1744" w:rsidRPr="001224B3" w:rsidRDefault="009E1744" w:rsidP="004A3B00">
                      <w:pPr>
                        <w:rPr>
                          <w:rFonts w:ascii="Arial" w:hAnsi="Arial"/>
                        </w:rPr>
                      </w:pPr>
                    </w:p>
                    <w:p w:rsidR="009E1744" w:rsidRPr="00CC393C" w:rsidRDefault="009E1744" w:rsidP="004A3B00">
                      <w:pPr>
                        <w:jc w:val="center"/>
                        <w:rPr>
                          <w:i/>
                        </w:rPr>
                      </w:pPr>
                      <w:r w:rsidRPr="00CC393C">
                        <w:rPr>
                          <w:i/>
                        </w:rPr>
                        <w:t xml:space="preserve">Amendment meets demand for bridging IEEE 802.11 media to the same level </w:t>
                      </w:r>
                      <w:r>
                        <w:rPr>
                          <w:i/>
                        </w:rPr>
                        <w:t>as</w:t>
                      </w:r>
                      <w:r w:rsidRPr="00CC393C">
                        <w:rPr>
                          <w:i/>
                        </w:rPr>
                        <w:t xml:space="preserve"> IEEE 802.3 Ethernet by providing internal connections as transit links within IEEE 802.1Q bridged networks</w:t>
                      </w:r>
                    </w:p>
                    <w:p w:rsidR="009E1744" w:rsidRPr="00F971E7" w:rsidRDefault="009E1744" w:rsidP="00011C29">
                      <w:pPr>
                        <w:jc w:val="center"/>
                        <w:rPr>
                          <w:rFonts w:ascii="Arial" w:hAnsi="Arial" w:cs="Arial"/>
                          <w:i/>
                          <w:iCs/>
                        </w:rPr>
                      </w:pPr>
                      <w:r w:rsidRPr="00F971E7">
                        <w:rPr>
                          <w:rFonts w:ascii="Arial" w:hAnsi="Arial" w:cs="Arial"/>
                          <w:i/>
                          <w:iCs/>
                        </w:rPr>
                        <w:t>.</w:t>
                      </w:r>
                    </w:p>
                    <w:p w:rsidR="009E1744" w:rsidRPr="000961AB" w:rsidRDefault="009E1744" w:rsidP="00011C29">
                      <w:pPr>
                        <w:rPr>
                          <w:rFonts w:ascii="Arial" w:hAnsi="Arial" w:cs="Arial"/>
                          <w:i/>
                        </w:rPr>
                      </w:pPr>
                    </w:p>
                    <w:p w:rsidR="009E1744" w:rsidRPr="00C52190" w:rsidRDefault="009E1744" w:rsidP="004A3B00">
                      <w:pPr>
                        <w:spacing w:line="360" w:lineRule="auto"/>
                        <w:rPr>
                          <w:rFonts w:ascii="Arial" w:hAnsi="Arial"/>
                          <w:bCs/>
                        </w:rPr>
                      </w:pPr>
                      <w:r w:rsidRPr="00023E56">
                        <w:rPr>
                          <w:rFonts w:ascii="Arial" w:hAnsi="Arial" w:cs="Arial"/>
                          <w:b/>
                        </w:rPr>
                        <w:t xml:space="preserve">PISCATAWAY, NJ, </w:t>
                      </w:r>
                      <w:r>
                        <w:rPr>
                          <w:rFonts w:ascii="Arial" w:hAnsi="Arial" w:cs="Arial"/>
                          <w:b/>
                        </w:rPr>
                        <w:t>XX</w:t>
                      </w:r>
                      <w:r w:rsidRPr="00B17723">
                        <w:rPr>
                          <w:rFonts w:ascii="Arial" w:hAnsi="Arial" w:cs="Arial"/>
                          <w:b/>
                        </w:rPr>
                        <w:t xml:space="preserve"> </w:t>
                      </w:r>
                      <w:r>
                        <w:rPr>
                          <w:rFonts w:ascii="Arial" w:hAnsi="Arial" w:cs="Arial"/>
                          <w:b/>
                        </w:rPr>
                        <w:t>June</w:t>
                      </w:r>
                      <w:r w:rsidRPr="00B17723">
                        <w:rPr>
                          <w:rFonts w:ascii="Arial" w:hAnsi="Arial" w:cs="Arial"/>
                          <w:b/>
                        </w:rPr>
                        <w:t xml:space="preserve"> 201</w:t>
                      </w:r>
                      <w:r>
                        <w:rPr>
                          <w:rFonts w:ascii="Arial" w:hAnsi="Arial" w:cs="Arial"/>
                          <w:b/>
                        </w:rPr>
                        <w:t>8</w:t>
                      </w:r>
                      <w:r w:rsidRPr="00B17723">
                        <w:rPr>
                          <w:rFonts w:ascii="Arial" w:hAnsi="Arial" w:cs="Arial"/>
                          <w:b/>
                        </w:rPr>
                        <w:t xml:space="preserve"> </w:t>
                      </w:r>
                      <w:r w:rsidRPr="00B17723">
                        <w:rPr>
                          <w:rFonts w:ascii="Arial" w:hAnsi="Arial" w:cs="Arial"/>
                        </w:rPr>
                        <w:t xml:space="preserve">– </w:t>
                      </w:r>
                      <w:r w:rsidRPr="00F60917">
                        <w:rPr>
                          <w:rFonts w:ascii="Arial" w:hAnsi="Arial" w:cs="Arial"/>
                        </w:rPr>
                        <w:t xml:space="preserve">IEEE, the world's largest technical professional organization dedicated to advancing technology for humanity, and the </w:t>
                      </w:r>
                      <w:hyperlink r:id="rId16" w:history="1">
                        <w:r w:rsidRPr="00F60917">
                          <w:rPr>
                            <w:rStyle w:val="Hyperlink"/>
                            <w:rFonts w:ascii="Arial" w:hAnsi="Arial" w:cs="Arial"/>
                          </w:rPr>
                          <w:t>IEEE Standards Association (IEEE-SA)</w:t>
                        </w:r>
                      </w:hyperlink>
                      <w:r w:rsidRPr="00F60917">
                        <w:rPr>
                          <w:rFonts w:ascii="Arial" w:hAnsi="Arial" w:cs="Arial"/>
                        </w:rPr>
                        <w:t xml:space="preserve">, </w:t>
                      </w:r>
                      <w:r w:rsidRPr="001224B3">
                        <w:rPr>
                          <w:rFonts w:ascii="Arial" w:hAnsi="Arial"/>
                        </w:rPr>
                        <w:t xml:space="preserve">today announced </w:t>
                      </w:r>
                      <w:r>
                        <w:rPr>
                          <w:rFonts w:ascii="Arial" w:hAnsi="Arial"/>
                        </w:rPr>
                        <w:t>the publication of the</w:t>
                      </w:r>
                      <w:r w:rsidRPr="00D10548">
                        <w:rPr>
                          <w:rFonts w:ascii="Arial" w:hAnsi="Arial"/>
                        </w:rPr>
                        <w:t xml:space="preserve"> IEEE 802.11a</w:t>
                      </w:r>
                      <w:r>
                        <w:rPr>
                          <w:rFonts w:ascii="Arial" w:hAnsi="Arial"/>
                        </w:rPr>
                        <w:t>k</w:t>
                      </w:r>
                      <w:r w:rsidRPr="00D10548">
                        <w:rPr>
                          <w:rFonts w:ascii="Arial" w:hAnsi="Arial"/>
                          <w:vertAlign w:val="superscript"/>
                        </w:rPr>
                        <w:t>TM</w:t>
                      </w:r>
                      <w:r w:rsidRPr="00D10548">
                        <w:rPr>
                          <w:rFonts w:ascii="Arial" w:hAnsi="Arial"/>
                        </w:rPr>
                        <w:t>-201</w:t>
                      </w:r>
                      <w:r>
                        <w:rPr>
                          <w:rFonts w:ascii="Arial" w:hAnsi="Arial"/>
                        </w:rPr>
                        <w:t>8</w:t>
                      </w:r>
                      <w:r w:rsidRPr="00C52190">
                        <w:rPr>
                          <w:rFonts w:ascii="Arial" w:hAnsi="Arial"/>
                          <w:bCs/>
                        </w:rPr>
                        <w:t>—</w:t>
                      </w:r>
                      <w:r w:rsidRPr="00C52190">
                        <w:rPr>
                          <w:rFonts w:ascii="Arial" w:eastAsiaTheme="minorHAnsi" w:hAnsi="Arial" w:cstheme="minorBidi"/>
                          <w:bCs/>
                        </w:rPr>
                        <w:t>Standard for Telecommunications and informa</w:t>
                      </w:r>
                      <w:r>
                        <w:rPr>
                          <w:rFonts w:ascii="Arial" w:hAnsi="Arial"/>
                          <w:bCs/>
                        </w:rPr>
                        <w:t>tion exchange between systems—</w:t>
                      </w:r>
                      <w:r w:rsidRPr="00C52190">
                        <w:rPr>
                          <w:rFonts w:ascii="Arial" w:eastAsiaTheme="minorHAnsi" w:hAnsi="Arial" w:cstheme="minorBidi"/>
                          <w:bCs/>
                        </w:rPr>
                        <w:t xml:space="preserve">Local </w:t>
                      </w:r>
                      <w:r>
                        <w:rPr>
                          <w:rFonts w:ascii="Arial" w:hAnsi="Arial"/>
                          <w:bCs/>
                        </w:rPr>
                        <w:t>and metropolitan area networks—</w:t>
                      </w:r>
                      <w:r w:rsidRPr="00C52190">
                        <w:rPr>
                          <w:rFonts w:ascii="Arial" w:eastAsiaTheme="minorHAnsi" w:hAnsi="Arial" w:cstheme="minorBidi"/>
                          <w:bCs/>
                        </w:rPr>
                        <w:t>Wireless LAN Medium Access Control (MAC) and Physic</w:t>
                      </w:r>
                      <w:r>
                        <w:rPr>
                          <w:rFonts w:ascii="Arial" w:hAnsi="Arial"/>
                          <w:bCs/>
                        </w:rPr>
                        <w:t>al Layer (PHY) Specifications—</w:t>
                      </w:r>
                      <w:r w:rsidRPr="00C52190">
                        <w:rPr>
                          <w:rFonts w:ascii="Arial" w:eastAsiaTheme="minorHAnsi" w:hAnsi="Arial" w:cstheme="minorBidi"/>
                          <w:bCs/>
                        </w:rPr>
                        <w:t>Enhancements For Transit Links Within Bridged Networks</w:t>
                      </w:r>
                      <w:r>
                        <w:rPr>
                          <w:rFonts w:ascii="Arial" w:hAnsi="Arial"/>
                          <w:bCs/>
                        </w:rPr>
                        <w:t xml:space="preserve">. </w:t>
                      </w:r>
                      <w:r>
                        <w:rPr>
                          <w:rFonts w:ascii="Arial" w:hAnsi="Arial"/>
                        </w:rPr>
                        <w:t>IEEE 802.11ak</w:t>
                      </w:r>
                      <w:r w:rsidRPr="00D10548">
                        <w:rPr>
                          <w:rFonts w:ascii="Arial" w:hAnsi="Arial"/>
                        </w:rPr>
                        <w:t xml:space="preserve"> </w:t>
                      </w:r>
                      <w:r w:rsidRPr="00811111">
                        <w:rPr>
                          <w:rFonts w:ascii="Arial" w:hAnsi="Arial"/>
                        </w:rPr>
                        <w:t>provide</w:t>
                      </w:r>
                      <w:r>
                        <w:rPr>
                          <w:rFonts w:ascii="Arial" w:hAnsi="Arial"/>
                        </w:rPr>
                        <w:t>s</w:t>
                      </w:r>
                      <w:r w:rsidRPr="00811111">
                        <w:rPr>
                          <w:rFonts w:ascii="Arial" w:hAnsi="Arial"/>
                        </w:rPr>
                        <w:t xml:space="preserve"> protocols, procedures, and managed objects that enhance the ability of IEEE P802.11 media to provide internal connections a</w:t>
                      </w:r>
                      <w:r>
                        <w:rPr>
                          <w:rFonts w:ascii="Arial" w:hAnsi="Arial"/>
                        </w:rPr>
                        <w:t xml:space="preserve">s transit links within IEEE </w:t>
                      </w:r>
                      <w:r w:rsidRPr="00811111">
                        <w:rPr>
                          <w:rFonts w:ascii="Arial" w:hAnsi="Arial"/>
                        </w:rPr>
                        <w:t>802.1Q bridged networks</w:t>
                      </w:r>
                      <w:r>
                        <w:rPr>
                          <w:rFonts w:ascii="Arial" w:hAnsi="Arial"/>
                        </w:rPr>
                        <w:t xml:space="preserve">, and </w:t>
                      </w:r>
                      <w:r w:rsidRPr="00837886">
                        <w:rPr>
                          <w:rFonts w:ascii="Arial" w:hAnsi="Arial"/>
                        </w:rPr>
                        <w:t>wireless connectivity for fixed, portable, and moving stations within a local area</w:t>
                      </w:r>
                      <w:r>
                        <w:rPr>
                          <w:rFonts w:ascii="Arial" w:hAnsi="Arial"/>
                        </w:rPr>
                        <w:t>.</w:t>
                      </w:r>
                      <w:r>
                        <w:rPr>
                          <w:rFonts w:ascii="Arial" w:hAnsi="Arial"/>
                        </w:rPr>
                        <w:br/>
                      </w:r>
                    </w:p>
                    <w:p w:rsidR="009E1744" w:rsidRDefault="009E1744" w:rsidP="004A3B00">
                      <w:pPr>
                        <w:spacing w:line="360" w:lineRule="auto"/>
                        <w:rPr>
                          <w:rStyle w:val="st"/>
                        </w:rPr>
                      </w:pPr>
                      <w:r w:rsidRPr="000A46F3">
                        <w:rPr>
                          <w:rFonts w:ascii="Arial" w:hAnsi="Arial"/>
                        </w:rPr>
                        <w:t>“</w:t>
                      </w:r>
                      <w:r>
                        <w:rPr>
                          <w:rFonts w:ascii="Arial" w:hAnsi="Arial"/>
                        </w:rPr>
                        <w:t xml:space="preserve">The publication of IEEE 802.11ak-2018 meets a growing demand to simplify the expansion and functionality of mixed IEEE 802.11 wireless and </w:t>
                      </w:r>
                      <w:r w:rsidRPr="006A0CC3">
                        <w:rPr>
                          <w:rFonts w:ascii="Arial" w:hAnsi="Arial"/>
                        </w:rPr>
                        <w:t>IEEE 802</w:t>
                      </w:r>
                      <w:ins w:id="4" w:author="Stanley, Dorothy" w:date="2018-06-27T07:55:00Z">
                        <w:r w:rsidR="00430569">
                          <w:rPr>
                            <w:rFonts w:ascii="Arial" w:hAnsi="Arial"/>
                          </w:rPr>
                          <w:t>.3</w:t>
                        </w:r>
                      </w:ins>
                      <w:r>
                        <w:rPr>
                          <w:rFonts w:ascii="Arial" w:hAnsi="Arial"/>
                        </w:rPr>
                        <w:t xml:space="preserve"> </w:t>
                      </w:r>
                      <w:r w:rsidRPr="006A0CC3">
                        <w:rPr>
                          <w:rFonts w:ascii="Arial" w:hAnsi="Arial"/>
                        </w:rPr>
                        <w:t>networks</w:t>
                      </w:r>
                      <w:r>
                        <w:rPr>
                          <w:rFonts w:ascii="Arial" w:hAnsi="Arial"/>
                        </w:rPr>
                        <w:t xml:space="preserve"> in the home and within industrial network applications,”</w:t>
                      </w:r>
                      <w:r w:rsidRPr="000A46F3">
                        <w:rPr>
                          <w:rFonts w:ascii="Arial" w:hAnsi="Arial"/>
                        </w:rPr>
                        <w:t xml:space="preserve"> said </w:t>
                      </w:r>
                      <w:r>
                        <w:rPr>
                          <w:rFonts w:ascii="Arial" w:hAnsi="Arial"/>
                        </w:rPr>
                        <w:t>Donald Eastlake</w:t>
                      </w:r>
                      <w:r w:rsidRPr="000A46F3">
                        <w:rPr>
                          <w:rFonts w:ascii="Arial" w:hAnsi="Arial"/>
                        </w:rPr>
                        <w:t>,</w:t>
                      </w:r>
                      <w:r>
                        <w:rPr>
                          <w:rFonts w:ascii="Arial" w:hAnsi="Arial"/>
                        </w:rPr>
                        <w:t xml:space="preserve"> c</w:t>
                      </w:r>
                      <w:r w:rsidRPr="000A46F3">
                        <w:rPr>
                          <w:rFonts w:ascii="Arial" w:hAnsi="Arial"/>
                        </w:rPr>
                        <w:t xml:space="preserve">hair of </w:t>
                      </w:r>
                      <w:r w:rsidRPr="006A0CC3">
                        <w:rPr>
                          <w:rFonts w:ascii="Arial" w:hAnsi="Arial"/>
                        </w:rPr>
                        <w:t>802.11ak Task Group</w:t>
                      </w:r>
                      <w:r>
                        <w:rPr>
                          <w:rFonts w:ascii="Arial" w:hAnsi="Arial"/>
                        </w:rPr>
                        <w:t xml:space="preserve">. “IEEE 802.11ak-2018 also supports more compact data encoding and streamlines deployment of </w:t>
                      </w:r>
                      <w:proofErr w:type="spellStart"/>
                      <w:r>
                        <w:rPr>
                          <w:rFonts w:ascii="Arial" w:hAnsi="Arial"/>
                        </w:rPr>
                        <w:t>Groupcast</w:t>
                      </w:r>
                      <w:proofErr w:type="spellEnd"/>
                      <w:r>
                        <w:rPr>
                          <w:rFonts w:ascii="Arial" w:hAnsi="Arial"/>
                        </w:rPr>
                        <w:t xml:space="preserve"> with Retries (GCR).”</w:t>
                      </w:r>
                      <w:r>
                        <w:rPr>
                          <w:rStyle w:val="st"/>
                        </w:rPr>
                        <w:t xml:space="preserve"> </w:t>
                      </w:r>
                    </w:p>
                    <w:p w:rsidR="009E1744" w:rsidRPr="00837886" w:rsidRDefault="009E1744" w:rsidP="004A3B00">
                      <w:pPr>
                        <w:spacing w:line="360" w:lineRule="auto"/>
                        <w:rPr>
                          <w:rFonts w:ascii="Arial" w:hAnsi="Arial"/>
                        </w:rPr>
                      </w:pPr>
                    </w:p>
                    <w:p w:rsidR="009E1744" w:rsidRPr="00011C29" w:rsidRDefault="009E1744" w:rsidP="00011C29">
                      <w:pPr>
                        <w:widowControl w:val="0"/>
                        <w:autoSpaceDE w:val="0"/>
                        <w:autoSpaceDN w:val="0"/>
                        <w:adjustRightInd w:val="0"/>
                        <w:spacing w:after="240" w:line="360" w:lineRule="auto"/>
                        <w:rPr>
                          <w:rFonts w:ascii="Arial" w:hAnsi="Arial" w:cs="Arial"/>
                        </w:rPr>
                      </w:pPr>
                    </w:p>
                    <w:p w:rsidR="009E1744" w:rsidRPr="00011C29" w:rsidRDefault="009E1744" w:rsidP="00011C29">
                      <w:pPr>
                        <w:widowControl w:val="0"/>
                        <w:autoSpaceDE w:val="0"/>
                        <w:autoSpaceDN w:val="0"/>
                        <w:adjustRightInd w:val="0"/>
                        <w:spacing w:after="240" w:line="360" w:lineRule="auto"/>
                        <w:rPr>
                          <w:rFonts w:ascii="Arial" w:hAnsi="Arial" w:cs="Arial"/>
                        </w:rPr>
                      </w:pPr>
                    </w:p>
                  </w:txbxContent>
                </v:textbox>
              </v:shape>
            </w:pict>
          </mc:Fallback>
        </mc:AlternateContent>
      </w:r>
    </w:p>
    <w:p w:rsidR="00CA09B2" w:rsidRDefault="00CA09B2"/>
    <w:p w:rsidR="0002528D" w:rsidRDefault="00CA09B2">
      <w:r>
        <w:br w:type="page"/>
      </w:r>
      <w:r w:rsidR="0002528D">
        <w:rPr>
          <w:noProof/>
          <w:lang w:eastAsia="en-GB"/>
        </w:rPr>
        <w:lastRenderedPageBreak/>
        <mc:AlternateContent>
          <mc:Choice Requires="wps">
            <w:drawing>
              <wp:anchor distT="0" distB="0" distL="114300" distR="114300" simplePos="0" relativeHeight="251661312" behindDoc="0" locked="0" layoutInCell="1" allowOverlap="1" wp14:anchorId="33E6738C" wp14:editId="2AEB8812">
                <wp:simplePos x="0" y="0"/>
                <wp:positionH relativeFrom="column">
                  <wp:posOffset>-361950</wp:posOffset>
                </wp:positionH>
                <wp:positionV relativeFrom="paragraph">
                  <wp:posOffset>266699</wp:posOffset>
                </wp:positionV>
                <wp:extent cx="6496050" cy="823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744" w:rsidRDefault="009E1744" w:rsidP="00011C29">
                            <w:pPr>
                              <w:spacing w:line="360" w:lineRule="auto"/>
                              <w:rPr>
                                <w:rFonts w:ascii="Arial" w:hAnsi="Arial" w:cs="Arial"/>
                              </w:rPr>
                            </w:pPr>
                          </w:p>
                          <w:p w:rsidR="009E1744" w:rsidRPr="00837886" w:rsidRDefault="009E1744" w:rsidP="004A3B00">
                            <w:pPr>
                              <w:spacing w:line="360" w:lineRule="auto"/>
                              <w:rPr>
                                <w:rFonts w:ascii="Arial" w:hAnsi="Arial"/>
                              </w:rPr>
                            </w:pPr>
                            <w:r>
                              <w:rPr>
                                <w:rFonts w:ascii="Arial" w:hAnsi="Arial"/>
                                <w:bCs/>
                              </w:rPr>
                              <w:t>A</w:t>
                            </w:r>
                            <w:r w:rsidRPr="006A0CC3">
                              <w:rPr>
                                <w:rFonts w:ascii="Arial" w:hAnsi="Arial"/>
                                <w:bCs/>
                              </w:rPr>
                              <w:t xml:space="preserve"> </w:t>
                            </w:r>
                            <w:r>
                              <w:rPr>
                                <w:rFonts w:ascii="Arial" w:hAnsi="Arial"/>
                                <w:bCs/>
                              </w:rPr>
                              <w:t>growing</w:t>
                            </w:r>
                            <w:r w:rsidRPr="006A0CC3">
                              <w:rPr>
                                <w:rFonts w:ascii="Arial" w:hAnsi="Arial"/>
                                <w:bCs/>
                              </w:rPr>
                              <w:t xml:space="preserve"> number of new products</w:t>
                            </w:r>
                            <w:r>
                              <w:rPr>
                                <w:rFonts w:ascii="Arial" w:hAnsi="Arial"/>
                                <w:bCs/>
                              </w:rPr>
                              <w:t>,</w:t>
                            </w:r>
                            <w:r w:rsidRPr="006A0CC3">
                              <w:rPr>
                                <w:rFonts w:ascii="Arial" w:hAnsi="Arial"/>
                                <w:bCs/>
                              </w:rPr>
                              <w:t xml:space="preserve"> including home entertainment systems and industrial control equipment</w:t>
                            </w:r>
                            <w:r>
                              <w:rPr>
                                <w:rFonts w:ascii="Arial" w:hAnsi="Arial"/>
                                <w:bCs/>
                              </w:rPr>
                              <w:t xml:space="preserve">, </w:t>
                            </w:r>
                            <w:r w:rsidRPr="006A0CC3">
                              <w:rPr>
                                <w:rFonts w:ascii="Arial" w:hAnsi="Arial"/>
                                <w:bCs/>
                              </w:rPr>
                              <w:t xml:space="preserve">have both an IEEE 802.11 wireless station capability and a wired IEEE 802.3 Ethernet capability. </w:t>
                            </w:r>
                            <w:r>
                              <w:rPr>
                                <w:rFonts w:ascii="Arial" w:hAnsi="Arial"/>
                                <w:bCs/>
                              </w:rPr>
                              <w:t>With IEEE 802.11</w:t>
                            </w:r>
                            <w:r w:rsidRPr="006A0CC3">
                              <w:rPr>
                                <w:rFonts w:ascii="Arial" w:hAnsi="Arial"/>
                                <w:bCs/>
                              </w:rPr>
                              <w:t xml:space="preserve"> media operating in the gigabit per second range</w:t>
                            </w:r>
                            <w:r>
                              <w:rPr>
                                <w:rFonts w:ascii="Arial" w:hAnsi="Arial"/>
                                <w:bCs/>
                              </w:rPr>
                              <w:t>,</w:t>
                            </w:r>
                            <w:r w:rsidRPr="006A0CC3">
                              <w:rPr>
                                <w:rFonts w:ascii="Arial" w:hAnsi="Arial"/>
                                <w:bCs/>
                              </w:rPr>
                              <w:t xml:space="preserve"> and </w:t>
                            </w:r>
                            <w:r>
                              <w:rPr>
                                <w:rFonts w:ascii="Arial" w:hAnsi="Arial"/>
                                <w:bCs/>
                              </w:rPr>
                              <w:t>incorporating</w:t>
                            </w:r>
                            <w:r w:rsidRPr="006A0CC3">
                              <w:rPr>
                                <w:rFonts w:ascii="Arial" w:hAnsi="Arial"/>
                                <w:bCs/>
                              </w:rPr>
                              <w:t xml:space="preserve"> standardized security and quality of service improv</w:t>
                            </w:r>
                            <w:r>
                              <w:rPr>
                                <w:rFonts w:ascii="Arial" w:hAnsi="Arial"/>
                                <w:bCs/>
                              </w:rPr>
                              <w:t>ements,</w:t>
                            </w:r>
                            <w:r w:rsidRPr="006A0CC3">
                              <w:rPr>
                                <w:rFonts w:ascii="Arial" w:hAnsi="Arial"/>
                                <w:bCs/>
                              </w:rPr>
                              <w:t xml:space="preserve"> a demand for the bridging of IEEE 802.11 media with the same bridging services as other media</w:t>
                            </w:r>
                            <w:r>
                              <w:rPr>
                                <w:rFonts w:ascii="Arial" w:hAnsi="Arial"/>
                                <w:bCs/>
                              </w:rPr>
                              <w:t>;</w:t>
                            </w:r>
                            <w:r w:rsidRPr="006A0CC3">
                              <w:rPr>
                                <w:rFonts w:ascii="Arial" w:hAnsi="Arial"/>
                                <w:bCs/>
                              </w:rPr>
                              <w:t xml:space="preserve"> as media internal to the network as well as media offering access to the network.</w:t>
                            </w:r>
                            <w:r w:rsidRPr="006A0CC3">
                              <w:rPr>
                                <w:rFonts w:ascii="Arial" w:hAnsi="Arial"/>
                                <w:bCs/>
                              </w:rPr>
                              <w:br/>
                            </w:r>
                          </w:p>
                          <w:p w:rsidR="009E1744" w:rsidRPr="0073076C" w:rsidRDefault="009E1744" w:rsidP="004A3B00">
                            <w:pPr>
                              <w:spacing w:line="360" w:lineRule="auto"/>
                              <w:rPr>
                                <w:rFonts w:ascii="Arial" w:hAnsi="Arial" w:cs="Arial"/>
                                <w:szCs w:val="22"/>
                              </w:rPr>
                            </w:pPr>
                            <w:r w:rsidRPr="0073076C">
                              <w:rPr>
                                <w:rFonts w:ascii="Arial" w:hAnsi="Arial" w:cs="Arial"/>
                                <w:szCs w:val="22"/>
                              </w:rPr>
                              <w:t xml:space="preserve">IEEE 802.11ak-2018 is available for purchase at the </w:t>
                            </w:r>
                            <w:r w:rsidRPr="0073076C">
                              <w:rPr>
                                <w:rStyle w:val="Hyperlink"/>
                                <w:rFonts w:ascii="Arial" w:hAnsi="Arial" w:cs="Arial"/>
                                <w:szCs w:val="22"/>
                              </w:rPr>
                              <w:t>IEEE Standards Store</w:t>
                            </w:r>
                            <w:r w:rsidRPr="0073076C">
                              <w:rPr>
                                <w:rFonts w:ascii="Arial" w:hAnsi="Arial" w:cs="Arial"/>
                                <w:szCs w:val="22"/>
                              </w:rPr>
                              <w:t>.</w:t>
                            </w:r>
                          </w:p>
                          <w:p w:rsidR="009E1744" w:rsidRPr="00D10548" w:rsidRDefault="009E1744" w:rsidP="004A3B00">
                            <w:pPr>
                              <w:spacing w:line="360" w:lineRule="auto"/>
                              <w:rPr>
                                <w:rFonts w:ascii="Arial" w:hAnsi="Arial"/>
                              </w:rPr>
                            </w:pPr>
                          </w:p>
                          <w:p w:rsidR="009E1744" w:rsidRPr="0073076C" w:rsidRDefault="009E1744" w:rsidP="004A3B00">
                            <w:pPr>
                              <w:spacing w:line="360" w:lineRule="auto"/>
                              <w:rPr>
                                <w:rFonts w:ascii="Arial" w:hAnsi="Arial" w:cs="Arial"/>
                              </w:rPr>
                            </w:pPr>
                            <w:r w:rsidRPr="00AB6E26">
                              <w:rPr>
                                <w:rFonts w:ascii="Arial" w:hAnsi="Arial"/>
                              </w:rPr>
                              <w:t xml:space="preserve">IEEE 802.11 defines the technology for the world’s premier WLAN products. IEEE 802.11-based products are often branded as “Wi-Fi®” in the market. 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 wireless docking and the “Internet of Things.” For more information about the IEEE 802.11 Wireless LAN Working Group, </w:t>
                            </w:r>
                            <w:r w:rsidRPr="0073076C">
                              <w:rPr>
                                <w:rFonts w:ascii="Arial" w:hAnsi="Arial" w:cs="Arial"/>
                              </w:rPr>
                              <w:t xml:space="preserve">please visit the </w:t>
                            </w:r>
                            <w:hyperlink r:id="rId17" w:history="1">
                              <w:r w:rsidRPr="0073076C">
                                <w:rPr>
                                  <w:rStyle w:val="Hyperlink"/>
                                  <w:rFonts w:ascii="Arial" w:hAnsi="Arial" w:cs="Arial"/>
                                </w:rPr>
                                <w:t>working group’s landing page</w:t>
                              </w:r>
                            </w:hyperlink>
                            <w:r w:rsidRPr="0073076C">
                              <w:rPr>
                                <w:rFonts w:ascii="Arial" w:hAnsi="Arial" w:cs="Arial"/>
                              </w:rPr>
                              <w:t>.</w:t>
                            </w:r>
                          </w:p>
                          <w:p w:rsidR="009E1744" w:rsidRPr="00AB6E26" w:rsidRDefault="009E1744" w:rsidP="004A3B00">
                            <w:pPr>
                              <w:rPr>
                                <w:rFonts w:ascii="Arial" w:hAnsi="Arial"/>
                              </w:rPr>
                            </w:pPr>
                          </w:p>
                          <w:p w:rsidR="009E1744" w:rsidRPr="0073076C" w:rsidRDefault="009E1744" w:rsidP="004A3B00">
                            <w:pPr>
                              <w:spacing w:line="360" w:lineRule="auto"/>
                              <w:rPr>
                                <w:rFonts w:ascii="Arial" w:hAnsi="Arial" w:cs="Arial"/>
                              </w:rPr>
                            </w:pPr>
                            <w:r w:rsidRPr="0073076C">
                              <w:rPr>
                                <w:rFonts w:ascii="Arial" w:hAnsi="Arial" w:cs="Arial"/>
                              </w:rPr>
                              <w:t xml:space="preserve">To learn more about IEEE-SA, visit us on </w:t>
                            </w:r>
                            <w:hyperlink r:id="rId18" w:history="1">
                              <w:r w:rsidRPr="0073076C">
                                <w:rPr>
                                  <w:rStyle w:val="Hyperlink"/>
                                  <w:rFonts w:ascii="Arial" w:hAnsi="Arial" w:cs="Arial"/>
                                </w:rPr>
                                <w:t>Facebook</w:t>
                              </w:r>
                            </w:hyperlink>
                            <w:r w:rsidRPr="0073076C">
                              <w:rPr>
                                <w:rFonts w:ascii="Arial" w:hAnsi="Arial" w:cs="Arial"/>
                              </w:rPr>
                              <w:t xml:space="preserve">, follow us on </w:t>
                            </w:r>
                            <w:hyperlink r:id="rId19" w:history="1">
                              <w:r w:rsidRPr="0073076C">
                                <w:rPr>
                                  <w:rStyle w:val="Hyperlink"/>
                                  <w:rFonts w:ascii="Arial" w:hAnsi="Arial" w:cs="Arial"/>
                                </w:rPr>
                                <w:t>Twitter</w:t>
                              </w:r>
                            </w:hyperlink>
                            <w:r w:rsidRPr="0073076C">
                              <w:rPr>
                                <w:rFonts w:ascii="Arial" w:hAnsi="Arial" w:cs="Arial"/>
                              </w:rPr>
                              <w:t xml:space="preserve">, connect with us on </w:t>
                            </w:r>
                            <w:hyperlink r:id="rId20" w:history="1">
                              <w:r w:rsidRPr="0073076C">
                                <w:rPr>
                                  <w:rStyle w:val="Hyperlink"/>
                                  <w:rFonts w:ascii="Arial" w:hAnsi="Arial" w:cs="Arial"/>
                                </w:rPr>
                                <w:t>LinkedIn</w:t>
                              </w:r>
                            </w:hyperlink>
                            <w:r w:rsidRPr="0073076C">
                              <w:rPr>
                                <w:rFonts w:ascii="Arial" w:hAnsi="Arial" w:cs="Arial"/>
                              </w:rPr>
                              <w:t xml:space="preserve"> or on the </w:t>
                            </w:r>
                            <w:hyperlink r:id="rId21" w:history="1">
                              <w:r w:rsidRPr="0073076C">
                                <w:rPr>
                                  <w:rStyle w:val="Hyperlink"/>
                                  <w:rFonts w:ascii="Arial" w:hAnsi="Arial" w:cs="Arial"/>
                                </w:rPr>
                                <w:t>Beyond Standards Blog</w:t>
                              </w:r>
                            </w:hyperlink>
                            <w:r w:rsidRPr="0073076C">
                              <w:rPr>
                                <w:rFonts w:ascii="Arial" w:hAnsi="Arial" w:cs="Arial"/>
                              </w:rPr>
                              <w:t>.</w:t>
                            </w:r>
                          </w:p>
                          <w:p w:rsidR="009E1744" w:rsidRPr="001224B3" w:rsidRDefault="009E1744" w:rsidP="004A3B00">
                            <w:pPr>
                              <w:rPr>
                                <w:rFonts w:ascii="Arial" w:hAnsi="Arial"/>
                              </w:rPr>
                            </w:pPr>
                          </w:p>
                          <w:p w:rsidR="009E1744" w:rsidRPr="000961AB" w:rsidRDefault="009E1744" w:rsidP="004A3B00">
                            <w:pPr>
                              <w:spacing w:line="360" w:lineRule="auto"/>
                              <w:rPr>
                                <w:rFonts w:ascii="Arial" w:hAnsi="Arial" w:cs="Arial"/>
                                <w:b/>
                                <w:bCs/>
                              </w:rPr>
                            </w:pPr>
                            <w:r w:rsidRPr="000961AB">
                              <w:rPr>
                                <w:rFonts w:ascii="Arial" w:hAnsi="Arial" w:cs="Arial"/>
                                <w:b/>
                                <w:bCs/>
                              </w:rPr>
                              <w:t>About the IEEE Standards Association</w:t>
                            </w:r>
                          </w:p>
                          <w:p w:rsidR="009E1744" w:rsidRPr="000961AB" w:rsidRDefault="009E1744" w:rsidP="004A3B00">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25</w:t>
                            </w:r>
                            <w:r w:rsidRPr="005221D4">
                              <w:rPr>
                                <w:rFonts w:ascii="Arial" w:hAnsi="Arial" w:cs="Arial"/>
                              </w:rPr>
                              <w:t xml:space="preserve">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22" w:history="1">
                              <w:r w:rsidRPr="000961AB">
                                <w:rPr>
                                  <w:rStyle w:val="Hyperlink"/>
                                  <w:rFonts w:ascii="Arial" w:hAnsi="Arial" w:cs="Arial"/>
                                </w:rPr>
                                <w:t>http://standards.ieee.org</w:t>
                              </w:r>
                            </w:hyperlink>
                            <w:r w:rsidRPr="000961AB">
                              <w:rPr>
                                <w:rFonts w:ascii="Arial" w:hAnsi="Arial" w:cs="Arial"/>
                              </w:rPr>
                              <w:t>.</w:t>
                            </w:r>
                          </w:p>
                          <w:p w:rsidR="009E1744" w:rsidRPr="000961AB" w:rsidRDefault="009E1744" w:rsidP="004A3B00">
                            <w:pPr>
                              <w:keepNext/>
                              <w:rPr>
                                <w:rFonts w:ascii="Arial" w:hAnsi="Arial" w:cs="Arial"/>
                              </w:rPr>
                            </w:pPr>
                          </w:p>
                          <w:p w:rsidR="009E1744" w:rsidRPr="000961AB" w:rsidRDefault="009E1744" w:rsidP="004A3B00">
                            <w:pPr>
                              <w:keepNext/>
                              <w:rPr>
                                <w:rFonts w:ascii="Arial" w:hAnsi="Arial" w:cs="Arial"/>
                                <w:b/>
                              </w:rPr>
                            </w:pPr>
                          </w:p>
                          <w:p w:rsidR="009E1744" w:rsidRPr="005221D4" w:rsidRDefault="009E1744" w:rsidP="004A3B00">
                            <w:pPr>
                              <w:keepNext/>
                              <w:rPr>
                                <w:rFonts w:ascii="Arial" w:hAnsi="Arial" w:cs="Arial"/>
                                <w:b/>
                              </w:rPr>
                            </w:pPr>
                            <w:r w:rsidRPr="005221D4">
                              <w:rPr>
                                <w:rFonts w:ascii="Arial" w:hAnsi="Arial" w:cs="Arial"/>
                                <w:b/>
                              </w:rPr>
                              <w:t>About IEEE</w:t>
                            </w:r>
                          </w:p>
                          <w:p w:rsidR="009E1744" w:rsidRPr="000961AB" w:rsidRDefault="009E1744" w:rsidP="004A3B00">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3" w:history="1">
                              <w:r w:rsidRPr="000961AB">
                                <w:rPr>
                                  <w:rStyle w:val="Hyperlink"/>
                                  <w:rFonts w:ascii="Arial" w:hAnsi="Arial" w:cs="Arial"/>
                                </w:rPr>
                                <w:t>http://www.ieee.org</w:t>
                              </w:r>
                            </w:hyperlink>
                            <w:r w:rsidRPr="000961AB">
                              <w:rPr>
                                <w:rFonts w:ascii="Arial" w:hAnsi="Arial" w:cs="Arial"/>
                              </w:rPr>
                              <w:t>.</w:t>
                            </w:r>
                          </w:p>
                          <w:p w:rsidR="009E1744" w:rsidRPr="005221D4" w:rsidRDefault="009E1744" w:rsidP="004A3B00">
                            <w:pPr>
                              <w:keepNext/>
                              <w:rPr>
                                <w:rFonts w:ascii="Arial" w:hAnsi="Arial" w:cs="Arial"/>
                              </w:rPr>
                            </w:pPr>
                            <w:r w:rsidRPr="005221D4">
                              <w:rPr>
                                <w:rFonts w:ascii="Arial" w:hAnsi="Arial" w:cs="Arial"/>
                              </w:rPr>
                              <w:t xml:space="preserve"> </w:t>
                            </w:r>
                          </w:p>
                          <w:p w:rsidR="009E1744" w:rsidRPr="005221D4" w:rsidRDefault="009E1744" w:rsidP="004A3B00">
                            <w:pPr>
                              <w:spacing w:line="360" w:lineRule="auto"/>
                              <w:jc w:val="center"/>
                              <w:rPr>
                                <w:rFonts w:ascii="Arial" w:hAnsi="Arial" w:cs="Arial"/>
                              </w:rPr>
                            </w:pPr>
                            <w:r w:rsidRPr="005221D4">
                              <w:rPr>
                                <w:rFonts w:ascii="Arial" w:hAnsi="Arial" w:cs="Arial"/>
                              </w:rPr>
                              <w:t># # #</w:t>
                            </w:r>
                          </w:p>
                          <w:p w:rsidR="009E1744" w:rsidRDefault="009E1744" w:rsidP="004A3B00">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6738C" id="_x0000_s1028" type="#_x0000_t202" style="position:absolute;margin-left:-28.5pt;margin-top:21pt;width:511.5pt;height:6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" fillcolor="white [3201]" strokeweight=".5pt">
                <v:textbox>
                  <w:txbxContent>
                    <w:p w:rsidR="009E1744" w:rsidRDefault="009E1744" w:rsidP="00011C29">
                      <w:pPr>
                        <w:spacing w:line="360" w:lineRule="auto"/>
                        <w:rPr>
                          <w:rFonts w:ascii="Arial" w:hAnsi="Arial" w:cs="Arial"/>
                        </w:rPr>
                      </w:pPr>
                    </w:p>
                    <w:p w:rsidR="009E1744" w:rsidRPr="00837886" w:rsidRDefault="009E1744" w:rsidP="004A3B00">
                      <w:pPr>
                        <w:spacing w:line="360" w:lineRule="auto"/>
                        <w:rPr>
                          <w:rFonts w:ascii="Arial" w:hAnsi="Arial"/>
                        </w:rPr>
                      </w:pPr>
                      <w:r>
                        <w:rPr>
                          <w:rFonts w:ascii="Arial" w:hAnsi="Arial"/>
                          <w:bCs/>
                        </w:rPr>
                        <w:t>A</w:t>
                      </w:r>
                      <w:r w:rsidRPr="006A0CC3">
                        <w:rPr>
                          <w:rFonts w:ascii="Arial" w:hAnsi="Arial"/>
                          <w:bCs/>
                        </w:rPr>
                        <w:t xml:space="preserve"> </w:t>
                      </w:r>
                      <w:r>
                        <w:rPr>
                          <w:rFonts w:ascii="Arial" w:hAnsi="Arial"/>
                          <w:bCs/>
                        </w:rPr>
                        <w:t>growing</w:t>
                      </w:r>
                      <w:r w:rsidRPr="006A0CC3">
                        <w:rPr>
                          <w:rFonts w:ascii="Arial" w:hAnsi="Arial"/>
                          <w:bCs/>
                        </w:rPr>
                        <w:t xml:space="preserve"> number of new products</w:t>
                      </w:r>
                      <w:r>
                        <w:rPr>
                          <w:rFonts w:ascii="Arial" w:hAnsi="Arial"/>
                          <w:bCs/>
                        </w:rPr>
                        <w:t>,</w:t>
                      </w:r>
                      <w:r w:rsidRPr="006A0CC3">
                        <w:rPr>
                          <w:rFonts w:ascii="Arial" w:hAnsi="Arial"/>
                          <w:bCs/>
                        </w:rPr>
                        <w:t xml:space="preserve"> including home entertainment systems and industrial control equipment</w:t>
                      </w:r>
                      <w:r>
                        <w:rPr>
                          <w:rFonts w:ascii="Arial" w:hAnsi="Arial"/>
                          <w:bCs/>
                        </w:rPr>
                        <w:t xml:space="preserve">, </w:t>
                      </w:r>
                      <w:r w:rsidRPr="006A0CC3">
                        <w:rPr>
                          <w:rFonts w:ascii="Arial" w:hAnsi="Arial"/>
                          <w:bCs/>
                        </w:rPr>
                        <w:t xml:space="preserve">have both an IEEE 802.11 wireless station capability and a wired IEEE 802.3 Ethernet capability. </w:t>
                      </w:r>
                      <w:r>
                        <w:rPr>
                          <w:rFonts w:ascii="Arial" w:hAnsi="Arial"/>
                          <w:bCs/>
                        </w:rPr>
                        <w:t>With IEEE 802.11</w:t>
                      </w:r>
                      <w:r w:rsidRPr="006A0CC3">
                        <w:rPr>
                          <w:rFonts w:ascii="Arial" w:hAnsi="Arial"/>
                          <w:bCs/>
                        </w:rPr>
                        <w:t xml:space="preserve"> media operating in the gigabit per second range</w:t>
                      </w:r>
                      <w:r>
                        <w:rPr>
                          <w:rFonts w:ascii="Arial" w:hAnsi="Arial"/>
                          <w:bCs/>
                        </w:rPr>
                        <w:t>,</w:t>
                      </w:r>
                      <w:r w:rsidRPr="006A0CC3">
                        <w:rPr>
                          <w:rFonts w:ascii="Arial" w:hAnsi="Arial"/>
                          <w:bCs/>
                        </w:rPr>
                        <w:t xml:space="preserve"> and </w:t>
                      </w:r>
                      <w:r>
                        <w:rPr>
                          <w:rFonts w:ascii="Arial" w:hAnsi="Arial"/>
                          <w:bCs/>
                        </w:rPr>
                        <w:t>incorporating</w:t>
                      </w:r>
                      <w:r w:rsidRPr="006A0CC3">
                        <w:rPr>
                          <w:rFonts w:ascii="Arial" w:hAnsi="Arial"/>
                          <w:bCs/>
                        </w:rPr>
                        <w:t xml:space="preserve"> standardized security and quality of service improv</w:t>
                      </w:r>
                      <w:r>
                        <w:rPr>
                          <w:rFonts w:ascii="Arial" w:hAnsi="Arial"/>
                          <w:bCs/>
                        </w:rPr>
                        <w:t>ements,</w:t>
                      </w:r>
                      <w:r w:rsidRPr="006A0CC3">
                        <w:rPr>
                          <w:rFonts w:ascii="Arial" w:hAnsi="Arial"/>
                          <w:bCs/>
                        </w:rPr>
                        <w:t xml:space="preserve"> a demand for the bridging of IEEE 802.11 media with the same bridging services as other media</w:t>
                      </w:r>
                      <w:r>
                        <w:rPr>
                          <w:rFonts w:ascii="Arial" w:hAnsi="Arial"/>
                          <w:bCs/>
                        </w:rPr>
                        <w:t>;</w:t>
                      </w:r>
                      <w:r w:rsidRPr="006A0CC3">
                        <w:rPr>
                          <w:rFonts w:ascii="Arial" w:hAnsi="Arial"/>
                          <w:bCs/>
                        </w:rPr>
                        <w:t xml:space="preserve"> as media internal to the network as well as media offering access to the network.</w:t>
                      </w:r>
                      <w:r w:rsidRPr="006A0CC3">
                        <w:rPr>
                          <w:rFonts w:ascii="Arial" w:hAnsi="Arial"/>
                          <w:bCs/>
                        </w:rPr>
                        <w:br/>
                      </w:r>
                    </w:p>
                    <w:p w:rsidR="009E1744" w:rsidRPr="0073076C" w:rsidRDefault="009E1744" w:rsidP="004A3B00">
                      <w:pPr>
                        <w:spacing w:line="360" w:lineRule="auto"/>
                        <w:rPr>
                          <w:rFonts w:ascii="Arial" w:hAnsi="Arial" w:cs="Arial"/>
                          <w:szCs w:val="22"/>
                        </w:rPr>
                      </w:pPr>
                      <w:r w:rsidRPr="0073076C">
                        <w:rPr>
                          <w:rFonts w:ascii="Arial" w:hAnsi="Arial" w:cs="Arial"/>
                          <w:szCs w:val="22"/>
                        </w:rPr>
                        <w:t xml:space="preserve">IEEE 802.11ak-2018 is available for purchase at the </w:t>
                      </w:r>
                      <w:r w:rsidRPr="0073076C">
                        <w:rPr>
                          <w:rStyle w:val="Hyperlink"/>
                          <w:rFonts w:ascii="Arial" w:hAnsi="Arial" w:cs="Arial"/>
                          <w:szCs w:val="22"/>
                        </w:rPr>
                        <w:t>IEEE Standards Store</w:t>
                      </w:r>
                      <w:r w:rsidRPr="0073076C">
                        <w:rPr>
                          <w:rFonts w:ascii="Arial" w:hAnsi="Arial" w:cs="Arial"/>
                          <w:szCs w:val="22"/>
                        </w:rPr>
                        <w:t>.</w:t>
                      </w:r>
                    </w:p>
                    <w:p w:rsidR="009E1744" w:rsidRPr="00D10548" w:rsidRDefault="009E1744" w:rsidP="004A3B00">
                      <w:pPr>
                        <w:spacing w:line="360" w:lineRule="auto"/>
                        <w:rPr>
                          <w:rFonts w:ascii="Arial" w:hAnsi="Arial"/>
                        </w:rPr>
                      </w:pPr>
                    </w:p>
                    <w:p w:rsidR="009E1744" w:rsidRPr="0073076C" w:rsidRDefault="009E1744" w:rsidP="004A3B00">
                      <w:pPr>
                        <w:spacing w:line="360" w:lineRule="auto"/>
                        <w:rPr>
                          <w:rFonts w:ascii="Arial" w:hAnsi="Arial" w:cs="Arial"/>
                        </w:rPr>
                      </w:pPr>
                      <w:r w:rsidRPr="00AB6E26">
                        <w:rPr>
                          <w:rFonts w:ascii="Arial" w:hAnsi="Arial"/>
                        </w:rPr>
                        <w:t xml:space="preserve">IEEE 802.11 defines the technology for the world’s premier WLAN products. IEEE 802.11-based products are often branded as “Wi-Fi®” in the market. 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 wireless docking and the “Internet of Things.” For more information about the IEEE 802.11 Wireless LAN Working Group, </w:t>
                      </w:r>
                      <w:r w:rsidRPr="0073076C">
                        <w:rPr>
                          <w:rFonts w:ascii="Arial" w:hAnsi="Arial" w:cs="Arial"/>
                        </w:rPr>
                        <w:t xml:space="preserve">please visit the </w:t>
                      </w:r>
                      <w:hyperlink r:id="rId24" w:history="1">
                        <w:r w:rsidRPr="0073076C">
                          <w:rPr>
                            <w:rStyle w:val="Hyperlink"/>
                            <w:rFonts w:ascii="Arial" w:hAnsi="Arial" w:cs="Arial"/>
                          </w:rPr>
                          <w:t>working group’s landing page</w:t>
                        </w:r>
                      </w:hyperlink>
                      <w:r w:rsidRPr="0073076C">
                        <w:rPr>
                          <w:rFonts w:ascii="Arial" w:hAnsi="Arial" w:cs="Arial"/>
                        </w:rPr>
                        <w:t>.</w:t>
                      </w:r>
                    </w:p>
                    <w:p w:rsidR="009E1744" w:rsidRPr="00AB6E26" w:rsidRDefault="009E1744" w:rsidP="004A3B00">
                      <w:pPr>
                        <w:rPr>
                          <w:rFonts w:ascii="Arial" w:hAnsi="Arial"/>
                        </w:rPr>
                      </w:pPr>
                    </w:p>
                    <w:p w:rsidR="009E1744" w:rsidRPr="0073076C" w:rsidRDefault="009E1744" w:rsidP="004A3B00">
                      <w:pPr>
                        <w:spacing w:line="360" w:lineRule="auto"/>
                        <w:rPr>
                          <w:rFonts w:ascii="Arial" w:hAnsi="Arial" w:cs="Arial"/>
                        </w:rPr>
                      </w:pPr>
                      <w:r w:rsidRPr="0073076C">
                        <w:rPr>
                          <w:rFonts w:ascii="Arial" w:hAnsi="Arial" w:cs="Arial"/>
                        </w:rPr>
                        <w:t xml:space="preserve">To learn more about IEEE-SA, visit us on </w:t>
                      </w:r>
                      <w:hyperlink r:id="rId25" w:history="1">
                        <w:r w:rsidRPr="0073076C">
                          <w:rPr>
                            <w:rStyle w:val="Hyperlink"/>
                            <w:rFonts w:ascii="Arial" w:hAnsi="Arial" w:cs="Arial"/>
                          </w:rPr>
                          <w:t>Facebook</w:t>
                        </w:r>
                      </w:hyperlink>
                      <w:r w:rsidRPr="0073076C">
                        <w:rPr>
                          <w:rFonts w:ascii="Arial" w:hAnsi="Arial" w:cs="Arial"/>
                        </w:rPr>
                        <w:t xml:space="preserve">, follow us on </w:t>
                      </w:r>
                      <w:hyperlink r:id="rId26" w:history="1">
                        <w:r w:rsidRPr="0073076C">
                          <w:rPr>
                            <w:rStyle w:val="Hyperlink"/>
                            <w:rFonts w:ascii="Arial" w:hAnsi="Arial" w:cs="Arial"/>
                          </w:rPr>
                          <w:t>Twitter</w:t>
                        </w:r>
                      </w:hyperlink>
                      <w:r w:rsidRPr="0073076C">
                        <w:rPr>
                          <w:rFonts w:ascii="Arial" w:hAnsi="Arial" w:cs="Arial"/>
                        </w:rPr>
                        <w:t xml:space="preserve">, connect with us on </w:t>
                      </w:r>
                      <w:hyperlink r:id="rId27" w:history="1">
                        <w:r w:rsidRPr="0073076C">
                          <w:rPr>
                            <w:rStyle w:val="Hyperlink"/>
                            <w:rFonts w:ascii="Arial" w:hAnsi="Arial" w:cs="Arial"/>
                          </w:rPr>
                          <w:t>LinkedIn</w:t>
                        </w:r>
                      </w:hyperlink>
                      <w:r w:rsidRPr="0073076C">
                        <w:rPr>
                          <w:rFonts w:ascii="Arial" w:hAnsi="Arial" w:cs="Arial"/>
                        </w:rPr>
                        <w:t xml:space="preserve"> or on the </w:t>
                      </w:r>
                      <w:hyperlink r:id="rId28" w:history="1">
                        <w:r w:rsidRPr="0073076C">
                          <w:rPr>
                            <w:rStyle w:val="Hyperlink"/>
                            <w:rFonts w:ascii="Arial" w:hAnsi="Arial" w:cs="Arial"/>
                          </w:rPr>
                          <w:t>Beyond Standards Blog</w:t>
                        </w:r>
                      </w:hyperlink>
                      <w:r w:rsidRPr="0073076C">
                        <w:rPr>
                          <w:rFonts w:ascii="Arial" w:hAnsi="Arial" w:cs="Arial"/>
                        </w:rPr>
                        <w:t>.</w:t>
                      </w:r>
                    </w:p>
                    <w:p w:rsidR="009E1744" w:rsidRPr="001224B3" w:rsidRDefault="009E1744" w:rsidP="004A3B00">
                      <w:pPr>
                        <w:rPr>
                          <w:rFonts w:ascii="Arial" w:hAnsi="Arial"/>
                        </w:rPr>
                      </w:pPr>
                    </w:p>
                    <w:p w:rsidR="009E1744" w:rsidRPr="000961AB" w:rsidRDefault="009E1744" w:rsidP="004A3B00">
                      <w:pPr>
                        <w:spacing w:line="360" w:lineRule="auto"/>
                        <w:rPr>
                          <w:rFonts w:ascii="Arial" w:hAnsi="Arial" w:cs="Arial"/>
                          <w:b/>
                          <w:bCs/>
                        </w:rPr>
                      </w:pPr>
                      <w:r w:rsidRPr="000961AB">
                        <w:rPr>
                          <w:rFonts w:ascii="Arial" w:hAnsi="Arial" w:cs="Arial"/>
                          <w:b/>
                          <w:bCs/>
                        </w:rPr>
                        <w:t>About the IEEE Standards Association</w:t>
                      </w:r>
                    </w:p>
                    <w:p w:rsidR="009E1744" w:rsidRPr="000961AB" w:rsidRDefault="009E1744" w:rsidP="004A3B00">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25</w:t>
                      </w:r>
                      <w:r w:rsidRPr="005221D4">
                        <w:rPr>
                          <w:rFonts w:ascii="Arial" w:hAnsi="Arial" w:cs="Arial"/>
                        </w:rPr>
                        <w:t xml:space="preserve">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29" w:history="1">
                        <w:r w:rsidRPr="000961AB">
                          <w:rPr>
                            <w:rStyle w:val="Hyperlink"/>
                            <w:rFonts w:ascii="Arial" w:hAnsi="Arial" w:cs="Arial"/>
                          </w:rPr>
                          <w:t>http://standards.ieee.org</w:t>
                        </w:r>
                      </w:hyperlink>
                      <w:r w:rsidRPr="000961AB">
                        <w:rPr>
                          <w:rFonts w:ascii="Arial" w:hAnsi="Arial" w:cs="Arial"/>
                        </w:rPr>
                        <w:t>.</w:t>
                      </w:r>
                    </w:p>
                    <w:p w:rsidR="009E1744" w:rsidRPr="000961AB" w:rsidRDefault="009E1744" w:rsidP="004A3B00">
                      <w:pPr>
                        <w:keepNext/>
                        <w:rPr>
                          <w:rFonts w:ascii="Arial" w:hAnsi="Arial" w:cs="Arial"/>
                        </w:rPr>
                      </w:pPr>
                    </w:p>
                    <w:p w:rsidR="009E1744" w:rsidRPr="000961AB" w:rsidRDefault="009E1744" w:rsidP="004A3B00">
                      <w:pPr>
                        <w:keepNext/>
                        <w:rPr>
                          <w:rFonts w:ascii="Arial" w:hAnsi="Arial" w:cs="Arial"/>
                          <w:b/>
                        </w:rPr>
                      </w:pPr>
                    </w:p>
                    <w:p w:rsidR="009E1744" w:rsidRPr="005221D4" w:rsidRDefault="009E1744" w:rsidP="004A3B00">
                      <w:pPr>
                        <w:keepNext/>
                        <w:rPr>
                          <w:rFonts w:ascii="Arial" w:hAnsi="Arial" w:cs="Arial"/>
                          <w:b/>
                        </w:rPr>
                      </w:pPr>
                      <w:r w:rsidRPr="005221D4">
                        <w:rPr>
                          <w:rFonts w:ascii="Arial" w:hAnsi="Arial" w:cs="Arial"/>
                          <w:b/>
                        </w:rPr>
                        <w:t>About IEEE</w:t>
                      </w:r>
                    </w:p>
                    <w:p w:rsidR="009E1744" w:rsidRPr="000961AB" w:rsidRDefault="009E1744" w:rsidP="004A3B00">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30" w:history="1">
                        <w:r w:rsidRPr="000961AB">
                          <w:rPr>
                            <w:rStyle w:val="Hyperlink"/>
                            <w:rFonts w:ascii="Arial" w:hAnsi="Arial" w:cs="Arial"/>
                          </w:rPr>
                          <w:t>http://www.ieee.org</w:t>
                        </w:r>
                      </w:hyperlink>
                      <w:r w:rsidRPr="000961AB">
                        <w:rPr>
                          <w:rFonts w:ascii="Arial" w:hAnsi="Arial" w:cs="Arial"/>
                        </w:rPr>
                        <w:t>.</w:t>
                      </w:r>
                    </w:p>
                    <w:p w:rsidR="009E1744" w:rsidRPr="005221D4" w:rsidRDefault="009E1744" w:rsidP="004A3B00">
                      <w:pPr>
                        <w:keepNext/>
                        <w:rPr>
                          <w:rFonts w:ascii="Arial" w:hAnsi="Arial" w:cs="Arial"/>
                        </w:rPr>
                      </w:pPr>
                      <w:r w:rsidRPr="005221D4">
                        <w:rPr>
                          <w:rFonts w:ascii="Arial" w:hAnsi="Arial" w:cs="Arial"/>
                        </w:rPr>
                        <w:t xml:space="preserve"> </w:t>
                      </w:r>
                    </w:p>
                    <w:p w:rsidR="009E1744" w:rsidRPr="005221D4" w:rsidRDefault="009E1744" w:rsidP="004A3B00">
                      <w:pPr>
                        <w:spacing w:line="360" w:lineRule="auto"/>
                        <w:jc w:val="center"/>
                        <w:rPr>
                          <w:rFonts w:ascii="Arial" w:hAnsi="Arial" w:cs="Arial"/>
                        </w:rPr>
                      </w:pPr>
                      <w:r w:rsidRPr="005221D4">
                        <w:rPr>
                          <w:rFonts w:ascii="Arial" w:hAnsi="Arial" w:cs="Arial"/>
                        </w:rPr>
                        <w:t># # #</w:t>
                      </w:r>
                    </w:p>
                    <w:p w:rsidR="009E1744" w:rsidRDefault="009E1744" w:rsidP="004A3B00">
                      <w:pPr>
                        <w:outlineLvl w:val="0"/>
                        <w:rPr>
                          <w:rFonts w:ascii="Arial" w:hAnsi="Arial" w:cs="Arial"/>
                        </w:rPr>
                      </w:pPr>
                    </w:p>
                  </w:txbxContent>
                </v:textbox>
              </v:shape>
            </w:pict>
          </mc:Fallback>
        </mc:AlternateContent>
      </w:r>
      <w:r w:rsidR="0002528D">
        <w:br w:type="page"/>
      </w:r>
    </w:p>
    <w:p w:rsidR="00CA09B2" w:rsidRDefault="00CA09B2">
      <w:pPr>
        <w:rPr>
          <w:b/>
          <w:sz w:val="24"/>
        </w:rPr>
      </w:pPr>
      <w:r>
        <w:rPr>
          <w:b/>
          <w:sz w:val="24"/>
        </w:rPr>
        <w:lastRenderedPageBreak/>
        <w:t>References:</w:t>
      </w:r>
    </w:p>
    <w:p w:rsidR="00CA09B2" w:rsidRDefault="00CA09B2"/>
    <w:sectPr w:rsidR="00CA09B2">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102" w:rsidRDefault="00086102">
      <w:r>
        <w:separator/>
      </w:r>
    </w:p>
  </w:endnote>
  <w:endnote w:type="continuationSeparator" w:id="0">
    <w:p w:rsidR="00086102" w:rsidRDefault="0008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44" w:rsidRDefault="009E1744">
    <w:pPr>
      <w:pStyle w:val="Footer"/>
      <w:tabs>
        <w:tab w:val="clear" w:pos="6480"/>
        <w:tab w:val="center" w:pos="4680"/>
        <w:tab w:val="right" w:pos="9360"/>
      </w:tabs>
    </w:pPr>
    <w:r>
      <w:t>Liaison</w:t>
    </w:r>
    <w:r>
      <w:tab/>
      <w:t xml:space="preserve">page </w:t>
    </w:r>
    <w:r>
      <w:fldChar w:fldCharType="begin"/>
    </w:r>
    <w:r>
      <w:instrText xml:space="preserve">page </w:instrText>
    </w:r>
    <w:r>
      <w:fldChar w:fldCharType="separate"/>
    </w:r>
    <w:r w:rsidR="00430569">
      <w:rPr>
        <w:noProof/>
      </w:rPr>
      <w:t>4</w:t>
    </w:r>
    <w:r>
      <w:fldChar w:fldCharType="end"/>
    </w:r>
    <w:r>
      <w:tab/>
      <w:t>Dorothy Stanley, HP Enterprise</w:t>
    </w:r>
  </w:p>
  <w:p w:rsidR="009E1744" w:rsidRDefault="009E1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102" w:rsidRDefault="00086102">
      <w:r>
        <w:separator/>
      </w:r>
    </w:p>
  </w:footnote>
  <w:footnote w:type="continuationSeparator" w:id="0">
    <w:p w:rsidR="00086102" w:rsidRDefault="00086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44" w:rsidRDefault="009E1744">
    <w:pPr>
      <w:pStyle w:val="Header"/>
      <w:tabs>
        <w:tab w:val="clear" w:pos="6480"/>
        <w:tab w:val="center" w:pos="4680"/>
        <w:tab w:val="right" w:pos="9360"/>
      </w:tabs>
    </w:pPr>
    <w:fldSimple w:instr=" KEYWORDS  \* MERGEFORMAT ">
      <w:r>
        <w:t>June 2018</w:t>
      </w:r>
    </w:fldSimple>
    <w:r>
      <w:tab/>
    </w:r>
    <w:r>
      <w:tab/>
    </w:r>
    <w:fldSimple w:instr=" TITLE  \* MERGEFORMAT ">
      <w:r>
        <w:t>doc.: IEEE 802.11-18/1078r1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11C29"/>
    <w:rsid w:val="0002528D"/>
    <w:rsid w:val="00086102"/>
    <w:rsid w:val="00090B6D"/>
    <w:rsid w:val="001D723B"/>
    <w:rsid w:val="00222643"/>
    <w:rsid w:val="0029020B"/>
    <w:rsid w:val="002D44BE"/>
    <w:rsid w:val="003136A5"/>
    <w:rsid w:val="003F5539"/>
    <w:rsid w:val="00430569"/>
    <w:rsid w:val="00442037"/>
    <w:rsid w:val="004A3B00"/>
    <w:rsid w:val="004B064B"/>
    <w:rsid w:val="0062440B"/>
    <w:rsid w:val="00653F10"/>
    <w:rsid w:val="006C0727"/>
    <w:rsid w:val="006E145F"/>
    <w:rsid w:val="0073076C"/>
    <w:rsid w:val="00770572"/>
    <w:rsid w:val="008551BA"/>
    <w:rsid w:val="0090449F"/>
    <w:rsid w:val="0096413D"/>
    <w:rsid w:val="009E1744"/>
    <w:rsid w:val="009F2FBC"/>
    <w:rsid w:val="00AA427C"/>
    <w:rsid w:val="00AD5824"/>
    <w:rsid w:val="00BE4261"/>
    <w:rsid w:val="00BE68C2"/>
    <w:rsid w:val="00C81CF4"/>
    <w:rsid w:val="00CA09B2"/>
    <w:rsid w:val="00CD0711"/>
    <w:rsid w:val="00CF6EB7"/>
    <w:rsid w:val="00D3191C"/>
    <w:rsid w:val="00D34F35"/>
    <w:rsid w:val="00D64A35"/>
    <w:rsid w:val="00DC5A7B"/>
    <w:rsid w:val="00F7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 w:type="character" w:customStyle="1" w:styleId="st">
    <w:name w:val="st"/>
    <w:basedOn w:val="DefaultParagraphFont"/>
    <w:rsid w:val="004A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3e3e3@gmail.com" TargetMode="External"/><Relationship Id="rId13" Type="http://schemas.openxmlformats.org/officeDocument/2006/relationships/hyperlink" Target="http://standards.ieee.org/" TargetMode="External"/><Relationship Id="rId18" Type="http://schemas.openxmlformats.org/officeDocument/2006/relationships/hyperlink" Target="http://www.facebook.com/ieeesa" TargetMode="External"/><Relationship Id="rId26" Type="http://schemas.openxmlformats.org/officeDocument/2006/relationships/hyperlink" Target="http://www.twitter.com/ieeesa" TargetMode="External"/><Relationship Id="rId3" Type="http://schemas.openxmlformats.org/officeDocument/2006/relationships/settings" Target="settings.xml"/><Relationship Id="rId21" Type="http://schemas.openxmlformats.org/officeDocument/2006/relationships/hyperlink" Target="http://beyondstandards.ieee.org/" TargetMode="External"/><Relationship Id="rId34" Type="http://schemas.microsoft.com/office/2011/relationships/people" Target="people.xml"/><Relationship Id="rId7" Type="http://schemas.openxmlformats.org/officeDocument/2006/relationships/hyperlink" Target="mailto:dstanley@ieee.org" TargetMode="External"/><Relationship Id="rId12" Type="http://schemas.openxmlformats.org/officeDocument/2006/relationships/hyperlink" Target="mailto:j.pane@ieee.org" TargetMode="External"/><Relationship Id="rId17" Type="http://schemas.openxmlformats.org/officeDocument/2006/relationships/hyperlink" Target="http://standards.ieee.org/develop/wg/WG802.11.html" TargetMode="External"/><Relationship Id="rId25" Type="http://schemas.openxmlformats.org/officeDocument/2006/relationships/hyperlink" Target="http://www.facebook.com/ieees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 TargetMode="External"/><Relationship Id="rId20" Type="http://schemas.openxmlformats.org/officeDocument/2006/relationships/hyperlink" Target="https://www.linkedin.com/company/ieee-sa-ieee-standards-association" TargetMode="External"/><Relationship Id="rId29" Type="http://schemas.openxmlformats.org/officeDocument/2006/relationships/hyperlink" Target="http://standards.iee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green@ieee.org" TargetMode="External"/><Relationship Id="rId24" Type="http://schemas.openxmlformats.org/officeDocument/2006/relationships/hyperlink" Target="http://standards.ieee.org/develop/wg/WG802.11.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pane@ieee.org" TargetMode="External"/><Relationship Id="rId23" Type="http://schemas.openxmlformats.org/officeDocument/2006/relationships/hyperlink" Target="http://www.ieee.org/index.html" TargetMode="External"/><Relationship Id="rId28" Type="http://schemas.openxmlformats.org/officeDocument/2006/relationships/hyperlink" Target="http://beyondstandards.ieee.org/" TargetMode="External"/><Relationship Id="rId10" Type="http://schemas.openxmlformats.org/officeDocument/2006/relationships/hyperlink" Target="mailto:j.pane@ieee.org" TargetMode="External"/><Relationship Id="rId19" Type="http://schemas.openxmlformats.org/officeDocument/2006/relationships/hyperlink" Target="http://www.twitter.com/ieeesa"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hamilton2152@gmail.com" TargetMode="External"/><Relationship Id="rId14" Type="http://schemas.openxmlformats.org/officeDocument/2006/relationships/hyperlink" Target="mailto:l.g.green@ieee.org" TargetMode="External"/><Relationship Id="rId22" Type="http://schemas.openxmlformats.org/officeDocument/2006/relationships/hyperlink" Target="http://standards.ieee.org" TargetMode="External"/><Relationship Id="rId27" Type="http://schemas.openxmlformats.org/officeDocument/2006/relationships/hyperlink" Target="https://www.linkedin.com/company/ieee-sa-ieee-standards-association" TargetMode="External"/><Relationship Id="rId30" Type="http://schemas.openxmlformats.org/officeDocument/2006/relationships/hyperlink" Target="http://www.ieee.org/index.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1148</TotalTime>
  <Pages>4</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doc.: IEEE 802.11-18/1078r0</vt:lpstr>
    </vt:vector>
  </TitlesOfParts>
  <Company>HP Enterprise</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802.11-18/1078r1</dc:title>
  <dc:subject>Submission</dc:subject>
  <dc:creator>Dorothy Stanley</dc:creator>
  <cp:keywords>June 2018</cp:keywords>
  <dc:description>Dorothy Stanley, HP Enterprise</dc:description>
  <cp:lastModifiedBy>Stanley, Dorothy</cp:lastModifiedBy>
  <cp:revision>3</cp:revision>
  <cp:lastPrinted>2018-04-19T16:21:00Z</cp:lastPrinted>
  <dcterms:created xsi:type="dcterms:W3CDTF">2018-06-26T17:52:00Z</dcterms:created>
  <dcterms:modified xsi:type="dcterms:W3CDTF">2018-06-27T14:56:00Z</dcterms:modified>
</cp:coreProperties>
</file>