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1111C" w14:textId="77777777" w:rsidR="009B7F39" w:rsidRPr="00B2442D" w:rsidRDefault="009B7F39" w:rsidP="00EA20C4">
      <w:pPr>
        <w:pStyle w:val="Heading2"/>
        <w:spacing w:before="0"/>
        <w:rPr>
          <w:lang w:val="en-GB"/>
        </w:rPr>
      </w:pPr>
      <w:bookmarkStart w:id="0" w:name="_Toc269477783"/>
      <w:bookmarkStart w:id="1" w:name="_Toc269478184"/>
      <w:bookmarkStart w:id="2" w:name="_Toc295811964"/>
      <w:r w:rsidRPr="00B2442D">
        <w:rPr>
          <w:lang w:val="en-GB"/>
        </w:rPr>
        <w:t>5.6</w:t>
      </w:r>
      <w:r w:rsidRPr="00B2442D">
        <w:rPr>
          <w:lang w:val="en-GB"/>
        </w:rPr>
        <w:tab/>
        <w:t>IMT</w:t>
      </w:r>
      <w:r w:rsidRPr="00B2442D">
        <w:rPr>
          <w:lang w:val="en-GB"/>
        </w:rPr>
        <w:noBreakHyphen/>
        <w:t>2000 OFDMA TDD WMAN</w:t>
      </w:r>
      <w:bookmarkEnd w:id="0"/>
      <w:bookmarkEnd w:id="1"/>
      <w:bookmarkEnd w:id="2"/>
    </w:p>
    <w:p w14:paraId="4FFA5722" w14:textId="77777777" w:rsidR="009B7F39" w:rsidRPr="00B2442D" w:rsidRDefault="009B7F39" w:rsidP="00CE2F89">
      <w:pPr>
        <w:pStyle w:val="Heading3"/>
        <w:rPr>
          <w:lang w:val="en-GB"/>
        </w:rPr>
      </w:pPr>
      <w:bookmarkStart w:id="3" w:name="_Toc269477784"/>
      <w:bookmarkStart w:id="4" w:name="_Toc269478185"/>
      <w:bookmarkStart w:id="5" w:name="_Toc295811965"/>
      <w:r w:rsidRPr="00B2442D">
        <w:rPr>
          <w:lang w:val="en-GB"/>
        </w:rPr>
        <w:t>5.6.1</w:t>
      </w:r>
      <w:r w:rsidRPr="00B2442D">
        <w:rPr>
          <w:lang w:val="en-GB"/>
        </w:rPr>
        <w:tab/>
        <w:t>Overview of the set of radio interface FDD/TDD components</w:t>
      </w:r>
      <w:bookmarkEnd w:id="3"/>
      <w:bookmarkEnd w:id="4"/>
      <w:bookmarkEnd w:id="5"/>
    </w:p>
    <w:p w14:paraId="51ED85D9" w14:textId="77777777" w:rsidR="009B7F39" w:rsidRPr="00B2442D" w:rsidRDefault="009B7F39" w:rsidP="00CE2F89">
      <w:pPr>
        <w:pStyle w:val="Heading4"/>
        <w:rPr>
          <w:lang w:val="en-GB"/>
        </w:rPr>
      </w:pPr>
      <w:r w:rsidRPr="00B2442D">
        <w:rPr>
          <w:lang w:val="en-GB"/>
        </w:rPr>
        <w:t>5.6.1.1</w:t>
      </w:r>
      <w:r w:rsidRPr="00B2442D">
        <w:rPr>
          <w:lang w:val="en-GB"/>
        </w:rPr>
        <w:tab/>
        <w:t>TDD component</w:t>
      </w:r>
    </w:p>
    <w:p w14:paraId="2034AF26" w14:textId="77777777" w:rsidR="009B7F39" w:rsidRPr="00B2442D" w:rsidRDefault="009B7F39" w:rsidP="00CE2F89">
      <w:pPr>
        <w:pStyle w:val="Heading5"/>
        <w:rPr>
          <w:lang w:val="en-GB"/>
        </w:rPr>
      </w:pPr>
      <w:r w:rsidRPr="00B2442D">
        <w:rPr>
          <w:lang w:val="en-GB"/>
        </w:rPr>
        <w:t>5.6.1.1.1</w:t>
      </w:r>
      <w:r w:rsidRPr="00B2442D">
        <w:rPr>
          <w:lang w:val="en-GB"/>
        </w:rPr>
        <w:tab/>
        <w:t>Introduction</w:t>
      </w:r>
    </w:p>
    <w:p w14:paraId="20300C10" w14:textId="77777777" w:rsidR="009B7F39" w:rsidRPr="00B2442D" w:rsidRDefault="009B7F39" w:rsidP="00173135">
      <w:pPr>
        <w:rPr>
          <w:lang w:val="en-GB"/>
        </w:rPr>
      </w:pPr>
      <w:r w:rsidRPr="00B2442D">
        <w:rPr>
          <w:lang w:val="en-GB"/>
        </w:rPr>
        <w:t xml:space="preserve">The IEEE standard relevant for IMT-2000 OFDMA TDD WMAN, designated as IEEE </w:t>
      </w:r>
      <w:proofErr w:type="spellStart"/>
      <w:proofErr w:type="gramStart"/>
      <w:r w:rsidRPr="00B2442D">
        <w:rPr>
          <w:lang w:val="en-GB"/>
        </w:rPr>
        <w:t>Std</w:t>
      </w:r>
      <w:proofErr w:type="spellEnd"/>
      <w:proofErr w:type="gramEnd"/>
      <w:r w:rsidRPr="00B2442D">
        <w:rPr>
          <w:lang w:val="en-GB"/>
        </w:rPr>
        <w:t xml:space="preserve"> 802.16, is developed and maintained by the IEEE 802.16 Working Group on Broadband Wireless Access. It</w:t>
      </w:r>
      <w:r w:rsidR="00173135" w:rsidRPr="00B2442D">
        <w:rPr>
          <w:lang w:val="en-GB"/>
        </w:rPr>
        <w:t xml:space="preserve"> </w:t>
      </w:r>
      <w:r w:rsidRPr="00B2442D">
        <w:rPr>
          <w:lang w:val="en-GB"/>
        </w:rPr>
        <w:t>is published by the IEEE Standards Association (IEEE-SA) of the Institute of Electrical and Electronics Engineers (IEEE).</w:t>
      </w:r>
    </w:p>
    <w:p w14:paraId="6E4B91AF" w14:textId="77777777" w:rsidR="009B7F39" w:rsidRPr="00B2442D" w:rsidRDefault="009B7F39" w:rsidP="00CE2F89">
      <w:pPr>
        <w:rPr>
          <w:lang w:val="en-GB"/>
        </w:rPr>
      </w:pPr>
      <w:r w:rsidRPr="00B2442D">
        <w:rPr>
          <w:lang w:val="en-GB"/>
        </w:rPr>
        <w:t>The radio interface technology specified in IEEE Standard 802.16 is flexible, for use in a wide variety of applications, operating frequencies, and regulatory environments. IEEE 802.16 includes multiple physical layer specifications, one of which is known as WirelessMAN-OFDMA. OFDMA TDD WMAN is a special case of WirelessMAN-OFDMA specifying a particular interoperable radio interface. The component of OFDMA TDD WMAN defined here operates in TDD mode.</w:t>
      </w:r>
    </w:p>
    <w:p w14:paraId="6420D88A" w14:textId="77777777" w:rsidR="004407C1" w:rsidRPr="004407C1" w:rsidRDefault="009B7F39" w:rsidP="00C97ECC">
      <w:pPr>
        <w:rPr>
          <w:ins w:id="6" w:author="tshono" w:date="2011-11-04T16:13:00Z"/>
          <w:lang w:val="en-GB"/>
        </w:rPr>
      </w:pPr>
      <w:r w:rsidRPr="00B2442D">
        <w:rPr>
          <w:lang w:val="en-GB"/>
        </w:rPr>
        <w:t>The OFDMA TDD WMAN radio interface comprises the two lowest network layers – the physical layer (PHY) and the data link control layer (DLC). The lower element of the DLC is the medium access control layer (MAC); the higher element in the DLC is the logical link control layer (LLC). The PHY is based on orthogonal frequency division multiple access (OFDMA) suitable for use in a 5 MHz,10 MHz</w:t>
      </w:r>
      <w:r w:rsidRPr="00B2442D">
        <w:rPr>
          <w:rFonts w:eastAsia="Malgun Gothic"/>
          <w:lang w:val="en-GB"/>
        </w:rPr>
        <w:t>, 7 MHz, or 8.75 MHz</w:t>
      </w:r>
      <w:r w:rsidRPr="00B2442D">
        <w:rPr>
          <w:lang w:val="en-GB"/>
        </w:rPr>
        <w:t xml:space="preserve"> channel allocation. The MAC is based </w:t>
      </w:r>
      <w:ins w:id="7" w:author="tshono" w:date="2011-11-04T16:15:00Z">
        <w:r w:rsidR="004407C1">
          <w:rPr>
            <w:rFonts w:hint="eastAsia"/>
            <w:lang w:val="en-GB" w:eastAsia="ja-JP"/>
          </w:rPr>
          <w:t xml:space="preserve">on </w:t>
        </w:r>
      </w:ins>
      <w:r w:rsidRPr="00B2442D">
        <w:rPr>
          <w:lang w:val="en-GB"/>
        </w:rPr>
        <w:t>a connection-oriented protocol designed for use in a point</w:t>
      </w:r>
      <w:r w:rsidR="00B33FEB" w:rsidRPr="00B2442D">
        <w:rPr>
          <w:lang w:val="en-GB"/>
        </w:rPr>
        <w:noBreakHyphen/>
      </w:r>
      <w:r w:rsidRPr="00B2442D">
        <w:rPr>
          <w:lang w:val="en-GB"/>
        </w:rPr>
        <w:t>to-multipoint configuration. It is designed to carry a</w:t>
      </w:r>
      <w:r w:rsidR="00173135" w:rsidRPr="00B2442D">
        <w:rPr>
          <w:lang w:val="en-GB"/>
        </w:rPr>
        <w:t xml:space="preserve"> </w:t>
      </w:r>
      <w:r w:rsidRPr="00B2442D">
        <w:rPr>
          <w:lang w:val="en-GB"/>
        </w:rPr>
        <w:t>wide range of packet-switched (typically IP</w:t>
      </w:r>
      <w:r w:rsidR="00173135" w:rsidRPr="00B2442D">
        <w:rPr>
          <w:lang w:val="en-GB"/>
        </w:rPr>
        <w:noBreakHyphen/>
      </w:r>
      <w:r w:rsidRPr="00B2442D">
        <w:rPr>
          <w:lang w:val="en-GB"/>
        </w:rPr>
        <w:t xml:space="preserve">based) services while permitting fine and instantaneous control of resource allocation to allow full carrier-class Quality of Service (QoS) differentiation. In addition, a </w:t>
      </w:r>
      <w:proofErr w:type="spellStart"/>
      <w:r w:rsidRPr="00B2442D">
        <w:rPr>
          <w:lang w:val="en-GB"/>
        </w:rPr>
        <w:t>multihop</w:t>
      </w:r>
      <w:proofErr w:type="spellEnd"/>
      <w:r w:rsidRPr="00B2442D">
        <w:rPr>
          <w:lang w:val="en-GB"/>
        </w:rPr>
        <w:t xml:space="preserve"> relay (MR) specification details the functionality of relay stations in conjunction with </w:t>
      </w:r>
      <w:proofErr w:type="spellStart"/>
      <w:r w:rsidRPr="00B2442D">
        <w:rPr>
          <w:lang w:val="en-GB"/>
        </w:rPr>
        <w:t>multihop</w:t>
      </w:r>
      <w:proofErr w:type="spellEnd"/>
      <w:r w:rsidRPr="00B2442D">
        <w:rPr>
          <w:lang w:val="en-GB"/>
        </w:rPr>
        <w:t xml:space="preserve"> relay base stations in order to provide additional coverage or performance advantage. </w:t>
      </w:r>
      <w:ins w:id="8" w:author="tshono" w:date="2011-11-04T17:30:00Z">
        <w:r w:rsidR="00C97ECC">
          <w:rPr>
            <w:rFonts w:hint="eastAsia"/>
            <w:lang w:val="en-GB" w:eastAsia="ja-JP"/>
          </w:rPr>
          <w:t xml:space="preserve">Also, </w:t>
        </w:r>
      </w:ins>
      <w:ins w:id="9" w:author="tshono" w:date="2011-11-04T17:35:00Z">
        <w:r w:rsidR="00C97ECC">
          <w:rPr>
            <w:rFonts w:hint="eastAsia"/>
            <w:lang w:val="en-GB" w:eastAsia="ja-JP"/>
          </w:rPr>
          <w:t>a</w:t>
        </w:r>
      </w:ins>
      <w:ins w:id="10" w:author="tshono" w:date="2011-11-04T17:30:00Z">
        <w:r w:rsidR="00C97ECC">
          <w:rPr>
            <w:rFonts w:hint="eastAsia"/>
            <w:lang w:val="en-GB" w:eastAsia="ja-JP"/>
          </w:rPr>
          <w:t xml:space="preserve"> license-exempt (LE) </w:t>
        </w:r>
      </w:ins>
      <w:ins w:id="11" w:author="tshono" w:date="2011-11-04T17:37:00Z">
        <w:r w:rsidR="00C97ECC">
          <w:rPr>
            <w:rFonts w:hint="eastAsia"/>
            <w:lang w:val="en-GB" w:eastAsia="ja-JP"/>
          </w:rPr>
          <w:t xml:space="preserve">specification delineates the </w:t>
        </w:r>
      </w:ins>
      <w:ins w:id="12" w:author="tshono" w:date="2011-11-04T16:13:00Z">
        <w:r w:rsidR="004407C1" w:rsidRPr="004407C1">
          <w:rPr>
            <w:lang w:val="en-GB"/>
          </w:rPr>
          <w:t xml:space="preserve">improved mechanisms, as policies and </w:t>
        </w:r>
      </w:ins>
      <w:ins w:id="13" w:author="tshono" w:date="2011-11-04T17:38:00Z">
        <w:r w:rsidR="00C97ECC">
          <w:rPr>
            <w:rFonts w:hint="eastAsia"/>
            <w:lang w:val="en-GB" w:eastAsia="ja-JP"/>
          </w:rPr>
          <w:t>MAC</w:t>
        </w:r>
      </w:ins>
      <w:ins w:id="14" w:author="tshono" w:date="2011-11-04T16:13:00Z">
        <w:r w:rsidR="004407C1" w:rsidRPr="004407C1">
          <w:rPr>
            <w:lang w:val="en-GB"/>
          </w:rPr>
          <w:t xml:space="preserve"> enhancements, to enable coexistence among </w:t>
        </w:r>
      </w:ins>
      <w:ins w:id="15" w:author="tshono" w:date="2011-11-04T17:38:00Z">
        <w:r w:rsidR="00C97ECC">
          <w:rPr>
            <w:rFonts w:hint="eastAsia"/>
            <w:lang w:val="en-GB" w:eastAsia="ja-JP"/>
          </w:rPr>
          <w:t>LE</w:t>
        </w:r>
      </w:ins>
      <w:ins w:id="16" w:author="tshono" w:date="2011-11-04T16:13:00Z">
        <w:r w:rsidR="004407C1" w:rsidRPr="004407C1">
          <w:rPr>
            <w:lang w:val="en-GB"/>
          </w:rPr>
          <w:t xml:space="preserve"> systems based on </w:t>
        </w:r>
      </w:ins>
      <w:ins w:id="17" w:author="tshono" w:date="2011-11-04T17:38:00Z">
        <w:r w:rsidR="00C97ECC">
          <w:rPr>
            <w:rFonts w:hint="eastAsia"/>
            <w:lang w:val="en-GB" w:eastAsia="ja-JP"/>
          </w:rPr>
          <w:t>OFDMA TDD WMAN</w:t>
        </w:r>
      </w:ins>
      <w:ins w:id="18" w:author="tshono" w:date="2011-11-04T17:40:00Z">
        <w:r w:rsidR="00C97ECC">
          <w:rPr>
            <w:rFonts w:hint="eastAsia"/>
            <w:lang w:val="en-GB" w:eastAsia="ja-JP"/>
          </w:rPr>
          <w:t xml:space="preserve"> and</w:t>
        </w:r>
      </w:ins>
      <w:ins w:id="19" w:author="tshono" w:date="2011-11-04T16:13:00Z">
        <w:r w:rsidR="004407C1" w:rsidRPr="004407C1">
          <w:rPr>
            <w:lang w:val="en-GB"/>
          </w:rPr>
          <w:t xml:space="preserve"> to facilitate the coexistence of such systems with primary users.</w:t>
        </w:r>
      </w:ins>
    </w:p>
    <w:p w14:paraId="5B200A9C" w14:textId="77777777" w:rsidR="00C16A03" w:rsidRPr="00B2442D" w:rsidRDefault="00DA5FF5" w:rsidP="00C16A03">
      <w:pPr>
        <w:rPr>
          <w:lang w:val="en-GB" w:eastAsia="ja-JP"/>
        </w:rPr>
      </w:pPr>
      <w:ins w:id="20" w:author="tshono" w:date="2011-11-04T17:41:00Z">
        <w:r>
          <w:rPr>
            <w:rFonts w:hint="eastAsia"/>
            <w:lang w:val="en-GB" w:eastAsia="ja-JP"/>
          </w:rPr>
          <w:t>As a technological evolution of OFDMA TDD WMAN</w:t>
        </w:r>
      </w:ins>
      <w:ins w:id="21" w:author="tshono" w:date="2011-11-04T17:42:00Z">
        <w:r>
          <w:rPr>
            <w:rFonts w:hint="eastAsia"/>
            <w:lang w:val="en-GB" w:eastAsia="ja-JP"/>
          </w:rPr>
          <w:t xml:space="preserve">, </w:t>
        </w:r>
      </w:ins>
      <w:ins w:id="22" w:author="tshono" w:date="2011-11-03T19:39:00Z">
        <w:r w:rsidR="00C16A03">
          <w:rPr>
            <w:rFonts w:hint="eastAsia"/>
            <w:lang w:val="en-GB" w:eastAsia="ja-JP"/>
          </w:rPr>
          <w:t>WirelessMAN-Advanced</w:t>
        </w:r>
      </w:ins>
      <w:ins w:id="23" w:author="tshono" w:date="2011-11-03T19:38:00Z">
        <w:r>
          <w:rPr>
            <w:lang w:val="en-GB" w:eastAsia="ja-JP"/>
          </w:rPr>
          <w:t xml:space="preserve"> has been introduced for</w:t>
        </w:r>
      </w:ins>
      <w:ins w:id="24" w:author="tshono" w:date="2011-11-04T17:45:00Z">
        <w:r>
          <w:rPr>
            <w:rFonts w:hint="eastAsia"/>
            <w:lang w:val="en-GB" w:eastAsia="ja-JP"/>
          </w:rPr>
          <w:t xml:space="preserve"> </w:t>
        </w:r>
      </w:ins>
      <w:ins w:id="25" w:author="tshono" w:date="2011-11-04T17:54:00Z">
        <w:r w:rsidR="00A521C4">
          <w:rPr>
            <w:rFonts w:hint="eastAsia"/>
            <w:lang w:val="en-GB" w:eastAsia="ja-JP"/>
          </w:rPr>
          <w:t xml:space="preserve">providing </w:t>
        </w:r>
        <w:r w:rsidRPr="00DA5FF5">
          <w:rPr>
            <w:lang w:val="en-GB" w:eastAsia="ja-JP"/>
          </w:rPr>
          <w:t>the performance improvements necessary to support future advanced services and applications for next generation broadband mobile communications.</w:t>
        </w:r>
      </w:ins>
      <w:ins w:id="26" w:author="tshono" w:date="2011-11-04T18:01:00Z">
        <w:r w:rsidR="00A521C4">
          <w:rPr>
            <w:rFonts w:hint="eastAsia"/>
            <w:lang w:val="en-GB" w:eastAsia="ja-JP"/>
          </w:rPr>
          <w:t xml:space="preserve"> WirelessMAN-Advanced </w:t>
        </w:r>
      </w:ins>
      <w:ins w:id="27" w:author="tshono" w:date="2011-11-04T17:54:00Z">
        <w:r w:rsidRPr="00DA5FF5">
          <w:rPr>
            <w:lang w:val="en-GB" w:eastAsia="ja-JP"/>
          </w:rPr>
          <w:t>incorporates innovative communications technologies such as multi-user MIMO</w:t>
        </w:r>
      </w:ins>
      <w:ins w:id="28" w:author="tshono" w:date="2011-11-04T18:01:00Z">
        <w:r w:rsidR="00A521C4">
          <w:rPr>
            <w:rFonts w:hint="eastAsia"/>
            <w:lang w:val="en-GB" w:eastAsia="ja-JP"/>
          </w:rPr>
          <w:t xml:space="preserve"> (MU-MIMO)</w:t>
        </w:r>
      </w:ins>
      <w:ins w:id="29" w:author="tshono" w:date="2011-11-04T17:54:00Z">
        <w:r w:rsidRPr="00DA5FF5">
          <w:rPr>
            <w:lang w:val="en-GB" w:eastAsia="ja-JP"/>
          </w:rPr>
          <w:t>, multicarrier operation, and cooperative communications</w:t>
        </w:r>
      </w:ins>
      <w:ins w:id="30" w:author="tshono" w:date="2011-11-04T18:02:00Z">
        <w:r w:rsidR="00A521C4">
          <w:rPr>
            <w:rFonts w:hint="eastAsia"/>
            <w:lang w:val="en-GB" w:eastAsia="ja-JP"/>
          </w:rPr>
          <w:t xml:space="preserve">, as well as </w:t>
        </w:r>
      </w:ins>
      <w:proofErr w:type="spellStart"/>
      <w:ins w:id="31" w:author="tshono" w:date="2011-11-04T17:54:00Z">
        <w:r w:rsidRPr="00DA5FF5">
          <w:rPr>
            <w:lang w:val="en-GB" w:eastAsia="ja-JP"/>
          </w:rPr>
          <w:t>femto</w:t>
        </w:r>
        <w:proofErr w:type="spellEnd"/>
        <w:r w:rsidRPr="00DA5FF5">
          <w:rPr>
            <w:lang w:val="en-GB" w:eastAsia="ja-JP"/>
          </w:rPr>
          <w:t>-cells, self-organizing networks, and relays</w:t>
        </w:r>
      </w:ins>
      <w:ins w:id="32" w:author="tshono" w:date="2011-11-04T18:01:00Z">
        <w:r w:rsidR="00A521C4">
          <w:rPr>
            <w:rFonts w:hint="eastAsia"/>
            <w:lang w:val="en-GB" w:eastAsia="ja-JP"/>
          </w:rPr>
          <w:t>.</w:t>
        </w:r>
      </w:ins>
      <w:ins w:id="33" w:author="tshono" w:date="2011-11-04T18:02:00Z">
        <w:r w:rsidR="00A521C4">
          <w:rPr>
            <w:rFonts w:hint="eastAsia"/>
            <w:lang w:val="en-GB" w:eastAsia="ja-JP"/>
          </w:rPr>
          <w:t xml:space="preserve"> It also </w:t>
        </w:r>
      </w:ins>
      <w:ins w:id="34" w:author="tshono" w:date="2011-11-03T19:38:00Z">
        <w:r w:rsidR="00C16A03" w:rsidRPr="00C16A03">
          <w:rPr>
            <w:lang w:val="en-GB" w:eastAsia="ja-JP"/>
          </w:rPr>
          <w:t xml:space="preserve">supports scalable bandwidth operation </w:t>
        </w:r>
      </w:ins>
      <w:ins w:id="35" w:author="tshono" w:date="2011-11-04T18:04:00Z">
        <w:r w:rsidR="000F5FB2">
          <w:rPr>
            <w:rFonts w:hint="eastAsia"/>
            <w:lang w:val="en-GB" w:eastAsia="ja-JP"/>
          </w:rPr>
          <w:t xml:space="preserve">up to 20 </w:t>
        </w:r>
        <w:proofErr w:type="spellStart"/>
        <w:r w:rsidR="000F5FB2">
          <w:rPr>
            <w:rFonts w:hint="eastAsia"/>
            <w:lang w:val="en-GB" w:eastAsia="ja-JP"/>
          </w:rPr>
          <w:t>MHz.</w:t>
        </w:r>
      </w:ins>
      <w:proofErr w:type="spellEnd"/>
    </w:p>
    <w:p w14:paraId="7743F2C3" w14:textId="77777777" w:rsidR="009B7F39" w:rsidRPr="00B2442D" w:rsidRDefault="009B7F39" w:rsidP="00CE2F89">
      <w:pPr>
        <w:pStyle w:val="Heading5"/>
        <w:rPr>
          <w:lang w:val="en-GB"/>
        </w:rPr>
      </w:pPr>
      <w:r w:rsidRPr="00B2442D">
        <w:rPr>
          <w:lang w:val="en-GB"/>
        </w:rPr>
        <w:t>5.6.1.1.2</w:t>
      </w:r>
      <w:r w:rsidRPr="00B2442D">
        <w:rPr>
          <w:lang w:val="en-GB"/>
        </w:rPr>
        <w:tab/>
        <w:t>Radio access network architecture</w:t>
      </w:r>
    </w:p>
    <w:p w14:paraId="04C518DB" w14:textId="77777777" w:rsidR="009B7F39" w:rsidRPr="00B2442D" w:rsidRDefault="009B7F39" w:rsidP="00173135">
      <w:pPr>
        <w:rPr>
          <w:lang w:val="en-GB"/>
        </w:rPr>
      </w:pPr>
      <w:r w:rsidRPr="00B2442D">
        <w:rPr>
          <w:lang w:val="en-GB"/>
        </w:rPr>
        <w:t>The OFDMA TDD WMAN radio interface is designed to carry packet-based traffic, including IP. It</w:t>
      </w:r>
      <w:r w:rsidR="00173135" w:rsidRPr="00B2442D">
        <w:rPr>
          <w:lang w:val="en-GB"/>
        </w:rPr>
        <w:t xml:space="preserve"> </w:t>
      </w:r>
      <w:r w:rsidRPr="00B2442D">
        <w:rPr>
          <w:lang w:val="en-GB"/>
        </w:rPr>
        <w:t>is flexible enough to support a variety of higher-layer network architectures for fixed, nomadic, or</w:t>
      </w:r>
      <w:r w:rsidR="00173135" w:rsidRPr="00B2442D">
        <w:rPr>
          <w:lang w:val="en-GB"/>
        </w:rPr>
        <w:t xml:space="preserve"> </w:t>
      </w:r>
      <w:r w:rsidRPr="00B2442D">
        <w:rPr>
          <w:lang w:val="en-GB"/>
        </w:rPr>
        <w:t>fully mobile use, with handover support. It can readily support functionality suitable for generic data as well as time</w:t>
      </w:r>
      <w:r w:rsidR="00173135" w:rsidRPr="00B2442D">
        <w:rPr>
          <w:lang w:val="en-GB"/>
        </w:rPr>
        <w:noBreakHyphen/>
      </w:r>
      <w:r w:rsidRPr="00B2442D">
        <w:rPr>
          <w:lang w:val="en-GB"/>
        </w:rPr>
        <w:t>critical voice and multimedia services, broadcast and multicast services, and</w:t>
      </w:r>
      <w:r w:rsidR="00173135" w:rsidRPr="00B2442D">
        <w:rPr>
          <w:lang w:val="en-GB"/>
        </w:rPr>
        <w:t xml:space="preserve"> </w:t>
      </w:r>
      <w:r w:rsidRPr="00B2442D">
        <w:rPr>
          <w:lang w:val="en-GB"/>
        </w:rPr>
        <w:t>mandated regulatory services.</w:t>
      </w:r>
    </w:p>
    <w:p w14:paraId="18574055" w14:textId="77777777" w:rsidR="009B7F39" w:rsidRPr="00B2442D" w:rsidRDefault="009B7F39" w:rsidP="00173135">
      <w:pPr>
        <w:rPr>
          <w:lang w:val="en-GB"/>
        </w:rPr>
      </w:pPr>
      <w:r w:rsidRPr="00B2442D">
        <w:rPr>
          <w:lang w:val="en-GB"/>
        </w:rPr>
        <w:t>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ITU-T Recommendation Q.1701. In particular, a network architecture design to make optimum use of IEEE Standard 802.16 and the OFDMA TDD WMAN radio interface is described in the “WiMAX End to End Network Systems Architecture Stage 2-3”, available from the WiMAX Forum</w:t>
      </w:r>
      <w:r w:rsidRPr="00B2442D">
        <w:rPr>
          <w:rStyle w:val="FootnoteReference"/>
          <w:lang w:val="en-GB"/>
        </w:rPr>
        <w:footnoteReference w:id="1"/>
      </w:r>
      <w:r w:rsidRPr="00B2442D">
        <w:rPr>
          <w:lang w:val="en-GB"/>
        </w:rPr>
        <w:t>.</w:t>
      </w:r>
    </w:p>
    <w:p w14:paraId="664BCE40" w14:textId="77777777" w:rsidR="009B7F39" w:rsidRPr="00B2442D" w:rsidRDefault="009B7F39" w:rsidP="00173135">
      <w:pPr>
        <w:rPr>
          <w:lang w:val="en-GB"/>
        </w:rPr>
      </w:pPr>
      <w:r w:rsidRPr="00B2442D">
        <w:rPr>
          <w:lang w:val="en-GB"/>
        </w:rPr>
        <w:t>The protocol layering is illustrated in Fig. 70. The MAC comprises three sub-layers. The</w:t>
      </w:r>
      <w:r w:rsidR="00173135" w:rsidRPr="00B2442D">
        <w:rPr>
          <w:lang w:val="en-GB"/>
        </w:rPr>
        <w:t xml:space="preserve"> </w:t>
      </w:r>
      <w:r w:rsidRPr="00B2442D">
        <w:rPr>
          <w:lang w:val="en-GB"/>
        </w:rPr>
        <w:t>service</w:t>
      </w:r>
      <w:r w:rsidRPr="00B2442D">
        <w:rPr>
          <w:lang w:val="en-GB"/>
        </w:rPr>
        <w:noBreakHyphen/>
        <w:t xml:space="preserve">specific convergence sublayer (CS) provides any transformation or mapping of external network data, received through the CS service access point (SAP), into MAC service data units (SDUs) received by the MAC </w:t>
      </w:r>
      <w:r w:rsidRPr="00B2442D">
        <w:rPr>
          <w:lang w:val="en-GB"/>
        </w:rPr>
        <w:lastRenderedPageBreak/>
        <w:t>common part sublayer (CPS) through the MAC SAP. This includes classifying external network SDUs and associating them to the proper MAC service flow identifier (SFID) and connection identifier (CID). It may also include such functions as payload header suppression (PHS). Multiple CS specifications are provided for interfacing with various protocols. The internal format of the CS payload is unique to the CS, and the MAC CPS is not required to understand the format of or parse any information from the CS payload.</w:t>
      </w:r>
    </w:p>
    <w:p w14:paraId="05345122" w14:textId="77777777" w:rsidR="009B7F39" w:rsidRPr="00B2442D" w:rsidRDefault="009B7F39" w:rsidP="00CE2F89">
      <w:pPr>
        <w:rPr>
          <w:lang w:val="en-GB"/>
        </w:rPr>
        <w:sectPr w:rsidR="009B7F39" w:rsidRPr="00B2442D" w:rsidSect="009B7F39">
          <w:headerReference w:type="even" r:id="rId9"/>
          <w:headerReference w:type="default" r:id="rId10"/>
          <w:footerReference w:type="first" r:id="rId11"/>
          <w:pgSz w:w="11907" w:h="16834" w:code="9"/>
          <w:pgMar w:top="1418" w:right="1134" w:bottom="1134" w:left="1134" w:header="720" w:footer="482" w:gutter="0"/>
          <w:paperSrc w:first="15" w:other="15"/>
          <w:cols w:space="720"/>
          <w:docGrid w:linePitch="326"/>
        </w:sectPr>
      </w:pPr>
    </w:p>
    <w:p w14:paraId="43193DB3" w14:textId="77777777" w:rsidR="009B7F39" w:rsidRPr="00B2442D" w:rsidRDefault="009B7F39" w:rsidP="00CE2F89">
      <w:pPr>
        <w:pStyle w:val="FigureNo"/>
        <w:rPr>
          <w:lang w:val="en-GB"/>
        </w:rPr>
      </w:pPr>
      <w:r w:rsidRPr="00B2442D">
        <w:rPr>
          <w:lang w:val="en-GB"/>
        </w:rPr>
        <w:lastRenderedPageBreak/>
        <w:t>FIGURE 70</w:t>
      </w:r>
    </w:p>
    <w:p w14:paraId="3A60C648" w14:textId="77777777" w:rsidR="009B7F39" w:rsidRPr="00B2442D" w:rsidRDefault="009B7F39" w:rsidP="00CE2F89">
      <w:pPr>
        <w:pStyle w:val="Figuretitle"/>
        <w:rPr>
          <w:rFonts w:hint="eastAsia"/>
          <w:lang w:val="en-GB"/>
        </w:rPr>
      </w:pPr>
      <w:r w:rsidRPr="00B2442D">
        <w:rPr>
          <w:lang w:val="en-GB"/>
        </w:rPr>
        <w:t>OFDMA TDD WMAN protocol layering, showing service access points (SAPs)</w:t>
      </w:r>
    </w:p>
    <w:p w14:paraId="2DA39239" w14:textId="77777777" w:rsidR="009B7F39" w:rsidRPr="00B2442D" w:rsidRDefault="003E4ACB" w:rsidP="00CE2F89">
      <w:pPr>
        <w:pStyle w:val="Figure"/>
        <w:rPr>
          <w:lang w:val="en-GB"/>
        </w:rPr>
      </w:pPr>
      <w:ins w:id="36" w:author="Harry Bims User" w:date="2011-11-07T20:02:00Z">
        <w:r>
          <w:rPr>
            <w:noProof/>
            <w:lang w:val="en-US" w:eastAsia="ja-JP"/>
            <w:rPrChange w:id="37" w:author="Unknown">
              <w:rPr>
                <w:caps w:val="0"/>
                <w:noProof/>
                <w:sz w:val="22"/>
                <w:lang w:val="en-US" w:eastAsia="ja-JP"/>
              </w:rPr>
            </w:rPrChange>
          </w:rPr>
          <w:lastRenderedPageBreak/>
          <w:drawing>
            <wp:inline distT="0" distB="0" distL="0" distR="0" wp14:anchorId="2D72391F" wp14:editId="120635C1">
              <wp:extent cx="6908800" cy="492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08800" cy="4927600"/>
                      </a:xfrm>
                      <a:prstGeom prst="rect">
                        <a:avLst/>
                      </a:prstGeom>
                      <a:noFill/>
                      <a:ln>
                        <a:noFill/>
                      </a:ln>
                    </pic:spPr>
                  </pic:pic>
                </a:graphicData>
              </a:graphic>
            </wp:inline>
          </w:drawing>
        </w:r>
      </w:ins>
      <w:del w:id="38" w:author="Harry Bims User" w:date="2011-11-07T20:02:00Z">
        <w:r w:rsidR="005727C1">
          <w:rPr>
            <w:lang w:val="en-GB"/>
          </w:rPr>
          <w:lastRenderedPageBreak/>
          <w:pict w14:anchorId="1348D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406.5pt;mso-position-vertical:absolute">
              <v:imagedata r:id="rId13" o:title=""/>
            </v:shape>
          </w:pict>
        </w:r>
      </w:del>
    </w:p>
    <w:p w14:paraId="772D54EB" w14:textId="77777777" w:rsidR="009B7F39" w:rsidRPr="00B2442D" w:rsidRDefault="009B7F39" w:rsidP="00CE2F89">
      <w:pPr>
        <w:pStyle w:val="Figure"/>
        <w:rPr>
          <w:lang w:val="en-GB"/>
        </w:rPr>
        <w:sectPr w:rsidR="009B7F39" w:rsidRPr="00B2442D" w:rsidSect="00955682">
          <w:headerReference w:type="even" r:id="rId14"/>
          <w:headerReference w:type="first" r:id="rId15"/>
          <w:footerReference w:type="first" r:id="rId16"/>
          <w:pgSz w:w="16834" w:h="11907" w:orient="landscape" w:code="9"/>
          <w:pgMar w:top="1134" w:right="1418" w:bottom="1134" w:left="1134" w:header="720" w:footer="482" w:gutter="0"/>
          <w:paperSrc w:first="15" w:other="15"/>
          <w:cols w:space="720"/>
          <w:docGrid w:linePitch="326"/>
        </w:sectPr>
      </w:pPr>
    </w:p>
    <w:p w14:paraId="211FAEC3" w14:textId="77777777" w:rsidR="009B7F39" w:rsidRPr="00B2442D" w:rsidRDefault="009B7F39" w:rsidP="00B33FEB">
      <w:pPr>
        <w:pStyle w:val="Normalaftertitle"/>
        <w:rPr>
          <w:lang w:val="en-GB"/>
        </w:rPr>
      </w:pPr>
      <w:r w:rsidRPr="00B2442D">
        <w:rPr>
          <w:lang w:val="en-GB"/>
        </w:rPr>
        <w:lastRenderedPageBreak/>
        <w:t>The MAC CPS provides the core MAC functionality of system access, bandwidth allocation, connection establishment, and connection maintenance. It receives data from the various CSs, through the MAC SAP, classified to particular MAC connections.</w:t>
      </w:r>
    </w:p>
    <w:p w14:paraId="57803E30" w14:textId="77777777" w:rsidR="009B7F39" w:rsidRPr="00B2442D" w:rsidRDefault="009B7F39" w:rsidP="00CE2F89">
      <w:pPr>
        <w:rPr>
          <w:lang w:val="en-GB"/>
        </w:rPr>
      </w:pPr>
      <w:r w:rsidRPr="00B2442D">
        <w:rPr>
          <w:lang w:val="en-GB"/>
        </w:rPr>
        <w:t>Quality of service (QoS) is applied to the transmission and scheduling of data over the PHY.</w:t>
      </w:r>
    </w:p>
    <w:p w14:paraId="6DDE9EFC" w14:textId="77777777" w:rsidR="009B7F39" w:rsidRPr="00B2442D" w:rsidRDefault="009B7F39" w:rsidP="00CE2F89">
      <w:pPr>
        <w:rPr>
          <w:lang w:val="en-GB"/>
        </w:rPr>
      </w:pPr>
      <w:r w:rsidRPr="00B2442D">
        <w:rPr>
          <w:lang w:val="en-GB"/>
        </w:rPr>
        <w:t>The MAC also contains a separate security sublayer providing authentication, secure key exchange, and encryption.</w:t>
      </w:r>
    </w:p>
    <w:p w14:paraId="10862ACD" w14:textId="77777777" w:rsidR="009B7F39" w:rsidRPr="00B2442D" w:rsidRDefault="009B7F39" w:rsidP="00CE2F89">
      <w:pPr>
        <w:rPr>
          <w:lang w:val="en-GB"/>
        </w:rPr>
      </w:pPr>
      <w:r w:rsidRPr="00B2442D">
        <w:rPr>
          <w:lang w:val="en-GB"/>
        </w:rPr>
        <w:t>Data, PHY control, and statistics are transferred between the MAC CPS and the PHY via the PHY SAP (which is implementation specific).</w:t>
      </w:r>
    </w:p>
    <w:p w14:paraId="0624BAB1" w14:textId="77777777" w:rsidR="009B7F39" w:rsidRPr="00B2442D" w:rsidRDefault="009B7F39" w:rsidP="00CE2F89">
      <w:pPr>
        <w:rPr>
          <w:lang w:val="en-GB"/>
        </w:rPr>
      </w:pPr>
      <w:r w:rsidRPr="00B2442D">
        <w:rPr>
          <w:lang w:val="en-GB"/>
        </w:rPr>
        <w:t xml:space="preserve">The 802.16 devices can include Mobile Stations (MS) or Base Stations (BS). As the 802.16 devices may be part of a larger network and therefore would require interfacing with entities for management and control purposes, a Network Control and Management System (NCMS) abstraction has been introduced in this standard as a </w:t>
      </w:r>
      <w:r w:rsidR="00050C95" w:rsidRPr="00B2442D">
        <w:rPr>
          <w:lang w:val="en-GB"/>
        </w:rPr>
        <w:t>“</w:t>
      </w:r>
      <w:r w:rsidRPr="00B2442D">
        <w:rPr>
          <w:lang w:val="en-GB"/>
        </w:rPr>
        <w:t>black box</w:t>
      </w:r>
      <w:r w:rsidR="00050C95" w:rsidRPr="00B2442D">
        <w:rPr>
          <w:lang w:val="en-GB"/>
        </w:rPr>
        <w:t>”</w:t>
      </w:r>
      <w:r w:rsidRPr="00B2442D">
        <w:rPr>
          <w:lang w:val="en-GB"/>
        </w:rPr>
        <w:t xml:space="preserve"> containing these entities. The</w:t>
      </w:r>
      <w:r w:rsidR="00050C95" w:rsidRPr="00B2442D">
        <w:rPr>
          <w:lang w:val="en-GB"/>
        </w:rPr>
        <w:t xml:space="preserve"> </w:t>
      </w:r>
      <w:r w:rsidRPr="00B2442D">
        <w:rPr>
          <w:lang w:val="en-GB"/>
        </w:rPr>
        <w:t xml:space="preserve">NCMS abstraction allows the PHY/MAC layers specified in 802.16 to be independent of the network architecture, the transport network, and the protocols used at the backend and therefore allows greater flexibility. NCMS logically exists at BS side and MS side of the radio interface, termed </w:t>
      </w:r>
      <w:proofErr w:type="gramStart"/>
      <w:r w:rsidRPr="00B2442D">
        <w:rPr>
          <w:lang w:val="en-GB"/>
        </w:rPr>
        <w:t>NCMS(</w:t>
      </w:r>
      <w:proofErr w:type="gramEnd"/>
      <w:r w:rsidRPr="00B2442D">
        <w:rPr>
          <w:lang w:val="en-GB"/>
        </w:rPr>
        <w:t xml:space="preserve">BS) and NCMS(MS), respectively. Any necessary inter-BS coordination is handled through the </w:t>
      </w:r>
      <w:proofErr w:type="gramStart"/>
      <w:r w:rsidRPr="00B2442D">
        <w:rPr>
          <w:lang w:val="en-GB"/>
        </w:rPr>
        <w:t>NCMS(</w:t>
      </w:r>
      <w:proofErr w:type="gramEnd"/>
      <w:r w:rsidRPr="00B2442D">
        <w:rPr>
          <w:lang w:val="en-GB"/>
        </w:rPr>
        <w:t>BS).</w:t>
      </w:r>
    </w:p>
    <w:p w14:paraId="4A1ABEF7" w14:textId="77777777" w:rsidR="009B7F39" w:rsidRPr="00B2442D" w:rsidRDefault="009B7F39" w:rsidP="00173135">
      <w:pPr>
        <w:rPr>
          <w:lang w:val="en-GB"/>
        </w:rPr>
      </w:pPr>
      <w:r w:rsidRPr="00B2442D">
        <w:rPr>
          <w:lang w:val="en-GB"/>
        </w:rPr>
        <w:t>This specification includes a Control SAP (C-SAP) and Management SAP (M-SAP) that expose control plane and management plane functions to upper layers. The NCMS uses the C-SAP and M-SAP to interface with the 802.16 entity. In order to provide correct MAC operation, NCMS shall be present within each MS. The NCMS is a layer independent entity that may be viewed as a</w:t>
      </w:r>
      <w:r w:rsidR="00173135" w:rsidRPr="00B2442D">
        <w:rPr>
          <w:lang w:val="en-GB"/>
        </w:rPr>
        <w:t xml:space="preserve"> </w:t>
      </w:r>
      <w:r w:rsidRPr="00B2442D">
        <w:rPr>
          <w:lang w:val="en-GB"/>
        </w:rPr>
        <w:t>management entity or control entity. General system management entities can perform functions through NCMS and standard management protocols can be implemented in the NCMS.</w:t>
      </w:r>
    </w:p>
    <w:p w14:paraId="7F1CD913" w14:textId="77777777" w:rsidR="009B7F39" w:rsidRPr="00B2442D" w:rsidRDefault="009B7F39" w:rsidP="00CE2F89">
      <w:pPr>
        <w:pStyle w:val="Heading6"/>
        <w:rPr>
          <w:lang w:val="en-GB"/>
        </w:rPr>
      </w:pPr>
      <w:r w:rsidRPr="00B2442D">
        <w:rPr>
          <w:lang w:val="en-GB"/>
        </w:rPr>
        <w:t>5.6.1.1.2.1</w:t>
      </w:r>
      <w:r w:rsidRPr="00B2442D">
        <w:rPr>
          <w:lang w:val="en-GB"/>
        </w:rPr>
        <w:tab/>
        <w:t>BS and MS Functionality</w:t>
      </w:r>
    </w:p>
    <w:p w14:paraId="10C0BBD2" w14:textId="77777777" w:rsidR="009B7F39" w:rsidRPr="00B2442D" w:rsidRDefault="009B7F39" w:rsidP="00173135">
      <w:pPr>
        <w:rPr>
          <w:lang w:val="en-GB"/>
        </w:rPr>
      </w:pPr>
      <w:r w:rsidRPr="00B2442D">
        <w:rPr>
          <w:lang w:val="en-GB"/>
        </w:rPr>
        <w:t>The system architecture consists of two logical entities, the base station (BS) and the mobile station (MS), with an optional relay station (RS). The basic architectural assumption is of a base station (BS) communicating in point-to-multipoint fashion with a number of fixed or mobile stations (MSs). The BS is connected to an IP-based backhaul network. It controls and allocates the resources in spectrum and time. Transmissions on the downlink (BS to MS) are divided in both time and frequency (using the multiple sub</w:t>
      </w:r>
      <w:r w:rsidR="00173135" w:rsidRPr="00B2442D">
        <w:rPr>
          <w:lang w:val="en-GB"/>
        </w:rPr>
        <w:noBreakHyphen/>
      </w:r>
      <w:r w:rsidRPr="00B2442D">
        <w:rPr>
          <w:lang w:val="en-GB"/>
        </w:rPr>
        <w:t xml:space="preserve">carriers provide by OFDMA) for assigning communications to individual </w:t>
      </w:r>
      <w:proofErr w:type="spellStart"/>
      <w:r w:rsidRPr="00B2442D">
        <w:rPr>
          <w:lang w:val="en-GB"/>
        </w:rPr>
        <w:t>MSs.</w:t>
      </w:r>
      <w:proofErr w:type="spellEnd"/>
      <w:r w:rsidRPr="00B2442D">
        <w:rPr>
          <w:lang w:val="en-GB"/>
        </w:rPr>
        <w:t xml:space="preserve"> Transmissions on the uplink (from MS to BS) take place according to the schedule and in the sub-channels assigned by the BS.</w:t>
      </w:r>
    </w:p>
    <w:p w14:paraId="4CF21BF7" w14:textId="77777777" w:rsidR="009B7F39" w:rsidRPr="00B2442D" w:rsidRDefault="009B7F39" w:rsidP="00CE2F89">
      <w:pPr>
        <w:rPr>
          <w:lang w:val="en-GB"/>
        </w:rPr>
      </w:pPr>
      <w:r w:rsidRPr="00B2442D">
        <w:rPr>
          <w:lang w:val="en-GB"/>
        </w:rPr>
        <w:t xml:space="preserve">In brief, the BS is responsible for: </w:t>
      </w:r>
    </w:p>
    <w:p w14:paraId="7F27A0CD" w14:textId="77777777" w:rsidR="009B7F39" w:rsidRPr="00B2442D" w:rsidRDefault="009B7F39" w:rsidP="00CE2F89">
      <w:pPr>
        <w:pStyle w:val="enumlev1"/>
        <w:rPr>
          <w:lang w:val="en-GB"/>
        </w:rPr>
      </w:pPr>
      <w:r w:rsidRPr="00B2442D">
        <w:rPr>
          <w:lang w:val="en-GB"/>
        </w:rPr>
        <w:t>–</w:t>
      </w:r>
      <w:r w:rsidRPr="00B2442D">
        <w:rPr>
          <w:lang w:val="en-GB"/>
        </w:rPr>
        <w:tab/>
        <w:t>configuring and updating basic parameters;</w:t>
      </w:r>
    </w:p>
    <w:p w14:paraId="2E50E304" w14:textId="77777777" w:rsidR="009B7F39" w:rsidRPr="00B2442D" w:rsidRDefault="009B7F39" w:rsidP="00CE2F89">
      <w:pPr>
        <w:pStyle w:val="enumlev1"/>
        <w:rPr>
          <w:lang w:val="en-GB"/>
        </w:rPr>
      </w:pPr>
      <w:r w:rsidRPr="00B2442D">
        <w:rPr>
          <w:lang w:val="en-GB"/>
        </w:rPr>
        <w:t>–</w:t>
      </w:r>
      <w:r w:rsidRPr="00B2442D">
        <w:rPr>
          <w:lang w:val="en-GB"/>
        </w:rPr>
        <w:tab/>
        <w:t>performing bandwidth allocation for DL (per connection) and UL traffic (per MS) and performing centralized QoS scheduling, based on the QoS/service parameters and the active resource requests from the MS;</w:t>
      </w:r>
    </w:p>
    <w:p w14:paraId="7021E4BF" w14:textId="77777777" w:rsidR="009B7F39" w:rsidRPr="00B2442D" w:rsidRDefault="009B7F39" w:rsidP="00CE2F89">
      <w:pPr>
        <w:pStyle w:val="enumlev1"/>
        <w:rPr>
          <w:lang w:val="en-GB"/>
        </w:rPr>
      </w:pPr>
      <w:r w:rsidRPr="00B2442D">
        <w:rPr>
          <w:lang w:val="en-GB"/>
        </w:rPr>
        <w:t>–</w:t>
      </w:r>
      <w:r w:rsidRPr="00B2442D">
        <w:rPr>
          <w:lang w:val="en-GB"/>
        </w:rPr>
        <w:tab/>
        <w:t>communicating to all MSs, through the maps, the schedule of each frame and supporting other data and management broadcast and multicast services;</w:t>
      </w:r>
    </w:p>
    <w:p w14:paraId="5F515A7D" w14:textId="77777777" w:rsidR="009B7F39" w:rsidRPr="00B2442D" w:rsidRDefault="009B7F39" w:rsidP="00CE2F89">
      <w:pPr>
        <w:pStyle w:val="enumlev1"/>
        <w:rPr>
          <w:lang w:val="en-GB"/>
        </w:rPr>
      </w:pPr>
      <w:r w:rsidRPr="00B2442D">
        <w:rPr>
          <w:lang w:val="en-GB"/>
        </w:rPr>
        <w:t>–</w:t>
      </w:r>
      <w:r w:rsidRPr="00B2442D">
        <w:rPr>
          <w:lang w:val="en-GB"/>
        </w:rPr>
        <w:tab/>
      </w:r>
      <w:proofErr w:type="gramStart"/>
      <w:r w:rsidRPr="00B2442D">
        <w:rPr>
          <w:lang w:val="en-GB"/>
        </w:rPr>
        <w:t>transmitting/receiving</w:t>
      </w:r>
      <w:proofErr w:type="gramEnd"/>
      <w:r w:rsidRPr="00B2442D">
        <w:rPr>
          <w:lang w:val="en-GB"/>
        </w:rPr>
        <w:t xml:space="preserve"> traffic data and control information as MAC protocol data units (PDUs);</w:t>
      </w:r>
    </w:p>
    <w:p w14:paraId="4F0944DA" w14:textId="77777777" w:rsidR="009B7F39" w:rsidRPr="00B2442D" w:rsidRDefault="009B7F39" w:rsidP="00CE2F89">
      <w:pPr>
        <w:pStyle w:val="enumlev1"/>
        <w:rPr>
          <w:lang w:val="en-GB"/>
        </w:rPr>
      </w:pPr>
      <w:r w:rsidRPr="00B2442D">
        <w:rPr>
          <w:lang w:val="en-GB"/>
        </w:rPr>
        <w:t>–</w:t>
      </w:r>
      <w:r w:rsidRPr="00B2442D">
        <w:rPr>
          <w:lang w:val="en-GB"/>
        </w:rPr>
        <w:tab/>
        <w:t>performing connection admission control and other connection management functions;</w:t>
      </w:r>
    </w:p>
    <w:p w14:paraId="31A33810" w14:textId="77777777" w:rsidR="009B7F39" w:rsidRPr="00B2442D" w:rsidRDefault="009B7F39" w:rsidP="00CE2F89">
      <w:pPr>
        <w:pStyle w:val="enumlev1"/>
        <w:rPr>
          <w:lang w:val="en-GB"/>
        </w:rPr>
      </w:pPr>
      <w:r w:rsidRPr="00B2442D">
        <w:rPr>
          <w:lang w:val="en-GB"/>
        </w:rPr>
        <w:t>–</w:t>
      </w:r>
      <w:r w:rsidRPr="00B2442D">
        <w:rPr>
          <w:lang w:val="en-GB"/>
        </w:rPr>
        <w:tab/>
        <w:t>providing other MS support services such as ranging, clock synchronization, power control, and handover.</w:t>
      </w:r>
    </w:p>
    <w:p w14:paraId="5DAA819F" w14:textId="77777777" w:rsidR="009B7F39" w:rsidRPr="00B2442D" w:rsidRDefault="009B7F39" w:rsidP="00CE2F89">
      <w:pPr>
        <w:rPr>
          <w:lang w:val="en-GB"/>
        </w:rPr>
      </w:pPr>
      <w:r w:rsidRPr="00B2442D">
        <w:rPr>
          <w:lang w:val="en-GB"/>
        </w:rPr>
        <w:t xml:space="preserve">The MS is responsible for: </w:t>
      </w:r>
    </w:p>
    <w:p w14:paraId="713B995C" w14:textId="77777777" w:rsidR="009B7F39" w:rsidRPr="00B2442D" w:rsidRDefault="009B7F39" w:rsidP="00CE2F89">
      <w:pPr>
        <w:pStyle w:val="enumlev1"/>
        <w:rPr>
          <w:lang w:val="en-GB"/>
        </w:rPr>
      </w:pPr>
      <w:r w:rsidRPr="00B2442D">
        <w:rPr>
          <w:lang w:val="en-GB"/>
        </w:rPr>
        <w:t>–</w:t>
      </w:r>
      <w:r w:rsidRPr="00B2442D">
        <w:rPr>
          <w:lang w:val="en-GB"/>
        </w:rPr>
        <w:tab/>
        <w:t>identifying the BS, obtaining MAC parameters, and joining the network;</w:t>
      </w:r>
    </w:p>
    <w:p w14:paraId="16774E25" w14:textId="77777777" w:rsidR="009B7F39" w:rsidRPr="00B2442D" w:rsidRDefault="009B7F39" w:rsidP="00CE2F89">
      <w:pPr>
        <w:pStyle w:val="enumlev1"/>
        <w:rPr>
          <w:lang w:val="en-GB"/>
        </w:rPr>
      </w:pPr>
      <w:r w:rsidRPr="00B2442D">
        <w:rPr>
          <w:lang w:val="en-GB"/>
        </w:rPr>
        <w:t>–</w:t>
      </w:r>
      <w:r w:rsidRPr="00B2442D">
        <w:rPr>
          <w:lang w:val="en-GB"/>
        </w:rPr>
        <w:tab/>
        <w:t>establishing basic connectivity, setting up additional data and management connections, and negotiating any optional parameters as needed;</w:t>
      </w:r>
    </w:p>
    <w:p w14:paraId="79FD8E52" w14:textId="77777777" w:rsidR="009B7F39" w:rsidRPr="00B2442D" w:rsidRDefault="009B7F39" w:rsidP="00CE2F89">
      <w:pPr>
        <w:pStyle w:val="enumlev1"/>
        <w:rPr>
          <w:lang w:val="en-GB"/>
        </w:rPr>
      </w:pPr>
      <w:r w:rsidRPr="00B2442D">
        <w:rPr>
          <w:lang w:val="en-GB"/>
        </w:rPr>
        <w:t>–</w:t>
      </w:r>
      <w:r w:rsidRPr="00B2442D">
        <w:rPr>
          <w:lang w:val="en-GB"/>
        </w:rPr>
        <w:tab/>
        <w:t>generating resource requests for connections that require them, based on the connection profiles and traffic;</w:t>
      </w:r>
    </w:p>
    <w:p w14:paraId="0F49D86D" w14:textId="77777777" w:rsidR="009B7F39" w:rsidRPr="00B2442D" w:rsidRDefault="009B7F39" w:rsidP="00CE2F89">
      <w:pPr>
        <w:pStyle w:val="enumlev1"/>
        <w:rPr>
          <w:lang w:val="en-GB"/>
        </w:rPr>
      </w:pPr>
      <w:r w:rsidRPr="00B2442D">
        <w:rPr>
          <w:lang w:val="en-GB"/>
        </w:rPr>
        <w:t>–</w:t>
      </w:r>
      <w:r w:rsidRPr="00B2442D">
        <w:rPr>
          <w:lang w:val="en-GB"/>
        </w:rPr>
        <w:tab/>
        <w:t>receiving broadcast/multicast PDUs and unicast PDUs and forwarding them appropriately;</w:t>
      </w:r>
    </w:p>
    <w:p w14:paraId="1F009229" w14:textId="77777777" w:rsidR="009B7F39" w:rsidRPr="00B2442D" w:rsidRDefault="009B7F39" w:rsidP="00CE2F89">
      <w:pPr>
        <w:pStyle w:val="enumlev1"/>
        <w:rPr>
          <w:lang w:val="en-GB"/>
        </w:rPr>
      </w:pPr>
      <w:r w:rsidRPr="00B2442D">
        <w:rPr>
          <w:lang w:val="en-GB"/>
        </w:rPr>
        <w:lastRenderedPageBreak/>
        <w:t>–</w:t>
      </w:r>
      <w:r w:rsidRPr="00B2442D">
        <w:rPr>
          <w:lang w:val="en-GB"/>
        </w:rPr>
        <w:tab/>
        <w:t>making local scheduling decisions based on the current demand and history of resource requests/grants;</w:t>
      </w:r>
    </w:p>
    <w:p w14:paraId="73F3EA16" w14:textId="77777777" w:rsidR="009B7F39" w:rsidRPr="00B2442D" w:rsidRDefault="009B7F39" w:rsidP="00CE2F89">
      <w:pPr>
        <w:pStyle w:val="enumlev1"/>
        <w:rPr>
          <w:lang w:val="en-GB"/>
        </w:rPr>
      </w:pPr>
      <w:r w:rsidRPr="00B2442D">
        <w:rPr>
          <w:lang w:val="en-GB"/>
        </w:rPr>
        <w:t>–</w:t>
      </w:r>
      <w:r w:rsidRPr="00B2442D">
        <w:rPr>
          <w:lang w:val="en-GB"/>
        </w:rPr>
        <w:tab/>
        <w:t>transmitting only when instructed by the BS to do so or the MS has some information that qualifies for transmission in one of the allowed contention slots;</w:t>
      </w:r>
    </w:p>
    <w:p w14:paraId="6F683ADC" w14:textId="77777777" w:rsidR="009B7F39" w:rsidRPr="00B2442D" w:rsidRDefault="009B7F39" w:rsidP="00CE2F89">
      <w:pPr>
        <w:pStyle w:val="enumlev1"/>
        <w:rPr>
          <w:lang w:val="en-GB"/>
        </w:rPr>
      </w:pPr>
      <w:r w:rsidRPr="00B2442D">
        <w:rPr>
          <w:lang w:val="en-GB"/>
        </w:rPr>
        <w:t>–</w:t>
      </w:r>
      <w:r w:rsidRPr="00B2442D">
        <w:rPr>
          <w:lang w:val="en-GB"/>
        </w:rPr>
        <w:tab/>
      </w:r>
      <w:proofErr w:type="gramStart"/>
      <w:r w:rsidRPr="00B2442D">
        <w:rPr>
          <w:lang w:val="en-GB"/>
        </w:rPr>
        <w:t>unless</w:t>
      </w:r>
      <w:proofErr w:type="gramEnd"/>
      <w:r w:rsidRPr="00B2442D">
        <w:rPr>
          <w:lang w:val="en-GB"/>
        </w:rPr>
        <w:t xml:space="preserve"> in sleep mode, receiving all schedule and channel information broadcast by the BS and obeying all medium access rules;</w:t>
      </w:r>
    </w:p>
    <w:p w14:paraId="0CA70748" w14:textId="77777777" w:rsidR="009B7F39" w:rsidRPr="00B2442D" w:rsidRDefault="009B7F39" w:rsidP="00CE2F89">
      <w:pPr>
        <w:pStyle w:val="enumlev1"/>
        <w:rPr>
          <w:lang w:val="en-GB"/>
        </w:rPr>
      </w:pPr>
      <w:proofErr w:type="gramStart"/>
      <w:r w:rsidRPr="00B2442D">
        <w:rPr>
          <w:lang w:val="en-GB"/>
        </w:rPr>
        <w:t>–</w:t>
      </w:r>
      <w:r w:rsidRPr="00B2442D">
        <w:rPr>
          <w:lang w:val="en-GB"/>
        </w:rPr>
        <w:tab/>
        <w:t>performing initial ranging, maintenance ranging, power control, and other housekeeping functions.</w:t>
      </w:r>
      <w:proofErr w:type="gramEnd"/>
    </w:p>
    <w:p w14:paraId="7ECF0448" w14:textId="77777777" w:rsidR="009B7F39" w:rsidRPr="00B2442D" w:rsidRDefault="009B7F39" w:rsidP="00CE2F89">
      <w:pPr>
        <w:rPr>
          <w:lang w:val="en-GB"/>
        </w:rPr>
      </w:pPr>
      <w:r w:rsidRPr="00B2442D">
        <w:rPr>
          <w:lang w:val="en-GB"/>
        </w:rPr>
        <w:t>Figure 70 is limited to describing a system including a BS and the MSs with which it communicates. However, the radio interface also provides specifications to allow handover of an MS from one BS to another. Such handover would typically occur as a mobile device moves toward an adjacent cell. However, it might also occur due to system-wide efforts at load balancing.</w:t>
      </w:r>
    </w:p>
    <w:p w14:paraId="66E44806" w14:textId="77777777" w:rsidR="009B7F39" w:rsidRPr="00B2442D" w:rsidRDefault="009B7F39" w:rsidP="00CE2F89">
      <w:pPr>
        <w:pStyle w:val="Heading6"/>
        <w:rPr>
          <w:lang w:val="en-GB"/>
        </w:rPr>
      </w:pPr>
      <w:r w:rsidRPr="00B2442D">
        <w:rPr>
          <w:lang w:val="en-GB"/>
        </w:rPr>
        <w:t>5.6.1.1.2.2</w:t>
      </w:r>
      <w:r w:rsidRPr="00B2442D">
        <w:rPr>
          <w:lang w:val="en-GB"/>
        </w:rPr>
        <w:tab/>
        <w:t>RS Functionality</w:t>
      </w:r>
    </w:p>
    <w:p w14:paraId="5EABF069" w14:textId="77777777" w:rsidR="009B7F39" w:rsidRPr="00B2442D" w:rsidRDefault="009B7F39" w:rsidP="00B33FEB">
      <w:pPr>
        <w:rPr>
          <w:lang w:val="en-GB"/>
        </w:rPr>
      </w:pPr>
      <w:proofErr w:type="spellStart"/>
      <w:r w:rsidRPr="00B2442D">
        <w:rPr>
          <w:lang w:val="en-GB"/>
        </w:rPr>
        <w:t>Multihop</w:t>
      </w:r>
      <w:proofErr w:type="spellEnd"/>
      <w:r w:rsidRPr="00B2442D">
        <w:rPr>
          <w:lang w:val="en-GB"/>
        </w:rPr>
        <w:t xml:space="preserve"> relay (MR) is an optional deployment that may be used to provide additional coverage or performance advantage in an access network. In MR networks, the BS may be replaced by a</w:t>
      </w:r>
      <w:r w:rsidR="00B33FEB" w:rsidRPr="00B2442D">
        <w:rPr>
          <w:lang w:val="en-GB"/>
        </w:rPr>
        <w:t xml:space="preserve"> </w:t>
      </w:r>
      <w:proofErr w:type="spellStart"/>
      <w:r w:rsidRPr="00B2442D">
        <w:rPr>
          <w:lang w:val="en-GB"/>
        </w:rPr>
        <w:t>multihop</w:t>
      </w:r>
      <w:proofErr w:type="spellEnd"/>
      <w:r w:rsidRPr="00B2442D">
        <w:rPr>
          <w:lang w:val="en-GB"/>
        </w:rPr>
        <w:t xml:space="preserve"> relay BS and one or more relay stations (RSs). Traffic and </w:t>
      </w:r>
      <w:proofErr w:type="spellStart"/>
      <w:r w:rsidRPr="00B2442D">
        <w:rPr>
          <w:lang w:val="en-GB"/>
        </w:rPr>
        <w:t>signaling</w:t>
      </w:r>
      <w:proofErr w:type="spellEnd"/>
      <w:r w:rsidRPr="00B2442D">
        <w:rPr>
          <w:lang w:val="en-GB"/>
        </w:rPr>
        <w:t xml:space="preserve"> between the MS and the </w:t>
      </w:r>
      <w:proofErr w:type="spellStart"/>
      <w:r w:rsidRPr="00B2442D">
        <w:rPr>
          <w:lang w:val="en-GB"/>
        </w:rPr>
        <w:t>multihop</w:t>
      </w:r>
      <w:proofErr w:type="spellEnd"/>
      <w:r w:rsidRPr="00B2442D">
        <w:rPr>
          <w:lang w:val="en-GB"/>
        </w:rPr>
        <w:t xml:space="preserve"> relay BS are relayed by the RS, thereby extending the coverage and performance of the system in areas where RSs are deployed. Each RS is under the supervision of a </w:t>
      </w:r>
      <w:proofErr w:type="spellStart"/>
      <w:r w:rsidRPr="00B2442D">
        <w:rPr>
          <w:lang w:val="en-GB"/>
        </w:rPr>
        <w:t>multihop</w:t>
      </w:r>
      <w:proofErr w:type="spellEnd"/>
      <w:r w:rsidRPr="00B2442D">
        <w:rPr>
          <w:lang w:val="en-GB"/>
        </w:rPr>
        <w:t xml:space="preserve"> relay BS. In a system providing more than two hops, traffic and </w:t>
      </w:r>
      <w:proofErr w:type="spellStart"/>
      <w:r w:rsidRPr="00B2442D">
        <w:rPr>
          <w:lang w:val="en-GB"/>
        </w:rPr>
        <w:t>signaling</w:t>
      </w:r>
      <w:proofErr w:type="spellEnd"/>
      <w:r w:rsidRPr="00B2442D">
        <w:rPr>
          <w:lang w:val="en-GB"/>
        </w:rPr>
        <w:t xml:space="preserve"> between an access RS and the </w:t>
      </w:r>
      <w:proofErr w:type="spellStart"/>
      <w:r w:rsidRPr="00B2442D">
        <w:rPr>
          <w:lang w:val="en-GB"/>
        </w:rPr>
        <w:t>multihop</w:t>
      </w:r>
      <w:proofErr w:type="spellEnd"/>
      <w:r w:rsidRPr="00B2442D">
        <w:rPr>
          <w:lang w:val="en-GB"/>
        </w:rPr>
        <w:t xml:space="preserve"> relay BS may also be relayed through intermediate RSs.</w:t>
      </w:r>
    </w:p>
    <w:p w14:paraId="0532CB02" w14:textId="77777777" w:rsidR="009B7F39" w:rsidRPr="00B2442D" w:rsidRDefault="009B7F39" w:rsidP="00CE2F89">
      <w:pPr>
        <w:pStyle w:val="Heading5"/>
        <w:rPr>
          <w:lang w:val="en-GB"/>
        </w:rPr>
      </w:pPr>
      <w:r w:rsidRPr="00B2442D">
        <w:rPr>
          <w:lang w:val="en-GB"/>
        </w:rPr>
        <w:t>5.6.1.1.3</w:t>
      </w:r>
      <w:r w:rsidRPr="00B2442D">
        <w:rPr>
          <w:lang w:val="en-GB"/>
        </w:rPr>
        <w:tab/>
        <w:t>Layer 1: Physical layer (PHY)</w:t>
      </w:r>
    </w:p>
    <w:p w14:paraId="08A2BD8F" w14:textId="77777777" w:rsidR="009B7F39" w:rsidRPr="00B2442D" w:rsidRDefault="009B7F39" w:rsidP="00CE2F89">
      <w:pPr>
        <w:rPr>
          <w:lang w:val="en-GB"/>
        </w:rPr>
      </w:pPr>
      <w:r w:rsidRPr="00B2442D">
        <w:rPr>
          <w:lang w:val="en-GB"/>
        </w:rPr>
        <w:t>The radio interface is a special case of the Wireless MAN-OFDMA air interface specified in § 8.4 of IEEE Standard 802.16. It uses orthogonal frequency-division multiple access (OFDMA), which is an extension of orthogonal frequency-division multiplexing (OFDM).</w:t>
      </w:r>
    </w:p>
    <w:p w14:paraId="664EC268" w14:textId="77777777" w:rsidR="009B7F39" w:rsidRPr="00B2442D" w:rsidRDefault="009B7F39" w:rsidP="00CE2F89">
      <w:pPr>
        <w:pStyle w:val="Heading6"/>
        <w:rPr>
          <w:lang w:val="en-GB"/>
        </w:rPr>
      </w:pPr>
      <w:r w:rsidRPr="00B2442D">
        <w:rPr>
          <w:lang w:val="en-GB"/>
        </w:rPr>
        <w:t>5.6.1.1.3.1</w:t>
      </w:r>
      <w:r w:rsidRPr="00B2442D">
        <w:rPr>
          <w:lang w:val="en-GB"/>
        </w:rPr>
        <w:tab/>
        <w:t>OFDMA technology overview</w:t>
      </w:r>
    </w:p>
    <w:p w14:paraId="7684F71B" w14:textId="77777777" w:rsidR="009B7F39" w:rsidRPr="00B2442D" w:rsidRDefault="009B7F39" w:rsidP="00CE2F89">
      <w:pPr>
        <w:rPr>
          <w:lang w:val="en-GB"/>
        </w:rPr>
      </w:pPr>
      <w:r w:rsidRPr="00B2442D">
        <w:rPr>
          <w:lang w:val="en-GB"/>
        </w:rPr>
        <w:t>OFDM divides the channel by frequency into orthogonal sub-carriers. Data to be transmitted is divided into parallel streams of reduced data rate (and therefore longer symbol duration) and each stream is modulated and transmitted on a separate sub-carrier. The lengthened symbol duration improves the robustness of OFDM to delay spread. Furthermore, the introduction of a cyclic prefix (CP) eliminates intersymbol interference if the CP duration is longer than the channel delay spread.</w:t>
      </w:r>
    </w:p>
    <w:p w14:paraId="6608B327" w14:textId="77777777" w:rsidR="009B7F39" w:rsidRPr="00B2442D" w:rsidRDefault="009B7F39" w:rsidP="00CE2F89">
      <w:pPr>
        <w:rPr>
          <w:lang w:val="en-GB"/>
        </w:rPr>
      </w:pPr>
      <w:r w:rsidRPr="00B2442D">
        <w:rPr>
          <w:lang w:val="en-GB"/>
        </w:rPr>
        <w:t>In a typical OFDM implementation, all of the transmitter</w:t>
      </w:r>
      <w:r w:rsidR="00F641BC" w:rsidRPr="00B2442D">
        <w:rPr>
          <w:lang w:val="en-GB"/>
        </w:rPr>
        <w:t>’</w:t>
      </w:r>
      <w:r w:rsidRPr="00B2442D">
        <w:rPr>
          <w:lang w:val="en-GB"/>
        </w:rPr>
        <w:t xml:space="preserve">s sub-carriers are, at any given time, addressed to a single receiver; multiple </w:t>
      </w:r>
      <w:proofErr w:type="gramStart"/>
      <w:r w:rsidRPr="00B2442D">
        <w:rPr>
          <w:lang w:val="en-GB"/>
        </w:rPr>
        <w:t>access</w:t>
      </w:r>
      <w:proofErr w:type="gramEnd"/>
      <w:r w:rsidRPr="00B2442D">
        <w:rPr>
          <w:lang w:val="en-GB"/>
        </w:rPr>
        <w:t xml:space="preserve"> is provided solely by TDMA time slotting. OFDMA, however, divides the sub-carrier set into subsets, known as sub-channels. Each sub-channel can address a different receiver at any given time. In the downlink, each sub-channel may be intended for a different receiver or group of receivers. In the uplink, multiple MSs may transmit simultaneously as long as they are assigned different sub-channels. </w:t>
      </w:r>
    </w:p>
    <w:p w14:paraId="76CDD22E" w14:textId="77777777" w:rsidR="009B7F39" w:rsidRPr="00B2442D" w:rsidRDefault="009B7F39" w:rsidP="00CE2F89">
      <w:pPr>
        <w:rPr>
          <w:lang w:val="en-GB"/>
        </w:rPr>
      </w:pPr>
      <w:r w:rsidRPr="00B2442D">
        <w:rPr>
          <w:lang w:val="en-GB"/>
        </w:rPr>
        <w:t>Sub-carriers are used for three purposes:</w:t>
      </w:r>
    </w:p>
    <w:p w14:paraId="510527F2" w14:textId="77777777" w:rsidR="009B7F39" w:rsidRPr="00B2442D" w:rsidRDefault="009B7F39" w:rsidP="00CE2F89">
      <w:pPr>
        <w:pStyle w:val="enumlev1"/>
        <w:rPr>
          <w:lang w:val="en-GB"/>
        </w:rPr>
      </w:pPr>
      <w:r w:rsidRPr="00B2442D">
        <w:rPr>
          <w:lang w:val="en-GB"/>
        </w:rPr>
        <w:t>–</w:t>
      </w:r>
      <w:r w:rsidRPr="00B2442D">
        <w:rPr>
          <w:lang w:val="en-GB"/>
        </w:rPr>
        <w:tab/>
        <w:t>Data transmission</w:t>
      </w:r>
    </w:p>
    <w:p w14:paraId="4DDA44DB" w14:textId="77777777" w:rsidR="009B7F39" w:rsidRPr="00B2442D" w:rsidRDefault="009B7F39" w:rsidP="00CE2F89">
      <w:pPr>
        <w:pStyle w:val="enumlev1"/>
        <w:rPr>
          <w:lang w:val="en-GB"/>
        </w:rPr>
      </w:pPr>
      <w:r w:rsidRPr="00B2442D">
        <w:rPr>
          <w:lang w:val="en-GB"/>
        </w:rPr>
        <w:t>–</w:t>
      </w:r>
      <w:r w:rsidRPr="00B2442D">
        <w:rPr>
          <w:lang w:val="en-GB"/>
        </w:rPr>
        <w:tab/>
        <w:t>Pilot transmission, for various estimation purposes</w:t>
      </w:r>
    </w:p>
    <w:p w14:paraId="49906C83" w14:textId="77777777" w:rsidR="009B7F39" w:rsidRPr="00B2442D" w:rsidRDefault="009B7F39" w:rsidP="00CE2F89">
      <w:pPr>
        <w:pStyle w:val="enumlev1"/>
        <w:rPr>
          <w:lang w:val="en-GB"/>
        </w:rPr>
      </w:pPr>
      <w:r w:rsidRPr="00B2442D">
        <w:rPr>
          <w:lang w:val="en-GB"/>
        </w:rPr>
        <w:t>–</w:t>
      </w:r>
      <w:r w:rsidRPr="00B2442D">
        <w:rPr>
          <w:lang w:val="en-GB"/>
        </w:rPr>
        <w:tab/>
        <w:t>Null transmission, for guard bands and at DC.</w:t>
      </w:r>
    </w:p>
    <w:p w14:paraId="449FA718" w14:textId="77777777" w:rsidR="009B7F39" w:rsidRPr="00B2442D" w:rsidRDefault="009B7F39" w:rsidP="00B33FEB">
      <w:pPr>
        <w:rPr>
          <w:lang w:val="en-GB"/>
        </w:rPr>
      </w:pPr>
      <w:r w:rsidRPr="00B2442D">
        <w:rPr>
          <w:lang w:val="en-GB"/>
        </w:rPr>
        <w:t xml:space="preserve">The concept is illustrated in </w:t>
      </w:r>
      <w:r w:rsidR="00B33FEB" w:rsidRPr="00B2442D">
        <w:rPr>
          <w:lang w:val="en-GB"/>
        </w:rPr>
        <w:t xml:space="preserve">Fig. </w:t>
      </w:r>
      <w:r w:rsidRPr="00B2442D">
        <w:rPr>
          <w:lang w:val="en-GB"/>
        </w:rPr>
        <w:t>71. As indicated, the sub-carriers forming one sub-channel need not be adjacent.</w:t>
      </w:r>
    </w:p>
    <w:p w14:paraId="3BDA24D4" w14:textId="77777777" w:rsidR="00F84E34" w:rsidRPr="00B2442D" w:rsidRDefault="00F84E34" w:rsidP="00F84E34">
      <w:pPr>
        <w:rPr>
          <w:lang w:val="en-GB"/>
        </w:rPr>
      </w:pPr>
      <w:r w:rsidRPr="00B2442D">
        <w:rPr>
          <w:lang w:val="en-GB"/>
        </w:rPr>
        <w:t>Sub-channelization is a multiple access technique. It provides OFDMA systems increased scheduling flexibility and a number of performance advantages, including enhanced scalability and advanced antenna array processing capabilities.</w:t>
      </w:r>
    </w:p>
    <w:p w14:paraId="3AC39C14" w14:textId="77777777" w:rsidR="009B7F39" w:rsidRPr="00B2442D" w:rsidRDefault="009B7F39" w:rsidP="00CE2F89">
      <w:pPr>
        <w:pStyle w:val="FigureNo"/>
        <w:rPr>
          <w:lang w:val="en-GB"/>
        </w:rPr>
      </w:pPr>
      <w:r w:rsidRPr="00B2442D">
        <w:rPr>
          <w:lang w:val="en-GB"/>
        </w:rPr>
        <w:lastRenderedPageBreak/>
        <w:t>FIGURE 71</w:t>
      </w:r>
    </w:p>
    <w:p w14:paraId="7D47748B" w14:textId="77777777" w:rsidR="009B7F39" w:rsidRPr="00B2442D" w:rsidRDefault="009B7F39" w:rsidP="00CE2F89">
      <w:pPr>
        <w:pStyle w:val="Figuretitle"/>
        <w:rPr>
          <w:rFonts w:hint="eastAsia"/>
          <w:lang w:val="en-GB"/>
        </w:rPr>
      </w:pPr>
      <w:r w:rsidRPr="00B2442D">
        <w:rPr>
          <w:lang w:val="en-GB"/>
        </w:rPr>
        <w:t>OFDMA frequency description, schematically showing three sub-channels</w:t>
      </w:r>
    </w:p>
    <w:p w14:paraId="394EEB10" w14:textId="77777777" w:rsidR="009B7F39" w:rsidRPr="00B2442D" w:rsidRDefault="005727C1" w:rsidP="00CE2F89">
      <w:pPr>
        <w:pStyle w:val="Figure"/>
        <w:rPr>
          <w:lang w:val="en-GB"/>
        </w:rPr>
      </w:pPr>
      <w:r>
        <w:rPr>
          <w:lang w:val="en-GB"/>
        </w:rPr>
        <w:pict w14:anchorId="6C9DC0E1">
          <v:shape id="_x0000_i1026" type="#_x0000_t75" style="width:457.5pt;height:127.5pt">
            <v:imagedata r:id="rId17" o:title=""/>
          </v:shape>
        </w:pict>
      </w:r>
    </w:p>
    <w:p w14:paraId="239C9450" w14:textId="77777777" w:rsidR="009B7F39" w:rsidRPr="00B2442D" w:rsidRDefault="009B7F39" w:rsidP="00CE2F89">
      <w:pPr>
        <w:pStyle w:val="Heading6"/>
        <w:rPr>
          <w:lang w:val="en-GB"/>
        </w:rPr>
      </w:pPr>
      <w:r w:rsidRPr="00B2442D">
        <w:rPr>
          <w:lang w:val="en-GB"/>
        </w:rPr>
        <w:t>5.6.1.1.3.2</w:t>
      </w:r>
      <w:r w:rsidRPr="00B2442D">
        <w:rPr>
          <w:lang w:val="en-GB"/>
        </w:rPr>
        <w:tab/>
        <w:t>OFDMA TDD WMAN physical layer details</w:t>
      </w:r>
    </w:p>
    <w:p w14:paraId="48F29030" w14:textId="77777777" w:rsidR="009B7F39" w:rsidRPr="00B2442D" w:rsidRDefault="009B7F39" w:rsidP="00CE2F89">
      <w:pPr>
        <w:rPr>
          <w:lang w:val="en-GB"/>
        </w:rPr>
      </w:pPr>
      <w:r w:rsidRPr="00B2442D">
        <w:rPr>
          <w:lang w:val="en-GB"/>
        </w:rPr>
        <w:t>The PHY utilizes OFDMA with either 512 sub-carriers in a 5 MHz channel or 1 024 sub-carriers in a 7 MHz or 10 MHz channel</w:t>
      </w:r>
      <w:r w:rsidRPr="00B2442D">
        <w:rPr>
          <w:rFonts w:eastAsia="Malgun Gothic"/>
          <w:lang w:val="en-GB"/>
        </w:rPr>
        <w:t xml:space="preserve">. In addition, 1 024 sub-carriers in </w:t>
      </w:r>
      <w:proofErr w:type="gramStart"/>
      <w:r w:rsidRPr="00B2442D">
        <w:rPr>
          <w:rFonts w:eastAsia="Malgun Gothic"/>
          <w:lang w:val="en-GB"/>
        </w:rPr>
        <w:t>a</w:t>
      </w:r>
      <w:proofErr w:type="gramEnd"/>
      <w:r w:rsidRPr="00B2442D">
        <w:rPr>
          <w:rFonts w:eastAsia="Malgun Gothic"/>
          <w:lang w:val="en-GB"/>
        </w:rPr>
        <w:t xml:space="preserve"> 8.75 MHz channel is also utilized for TDD</w:t>
      </w:r>
      <w:r w:rsidRPr="00B2442D">
        <w:rPr>
          <w:lang w:val="en-GB"/>
        </w:rPr>
        <w:t>. The primitive PHY parameters</w:t>
      </w:r>
      <w:r w:rsidRPr="00B2442D">
        <w:rPr>
          <w:rFonts w:eastAsia="Malgun Gothic"/>
          <w:lang w:val="en-GB"/>
        </w:rPr>
        <w:t xml:space="preserve"> for TDD mode</w:t>
      </w:r>
      <w:r w:rsidRPr="00B2442D">
        <w:rPr>
          <w:lang w:val="en-GB"/>
        </w:rPr>
        <w:t xml:space="preserve"> are listed in Table 10A.</w:t>
      </w:r>
    </w:p>
    <w:p w14:paraId="1C925416" w14:textId="77777777" w:rsidR="009B7F39" w:rsidRPr="00B2442D" w:rsidRDefault="009B7F39" w:rsidP="00CE2F89">
      <w:pPr>
        <w:pStyle w:val="TableNo"/>
        <w:rPr>
          <w:lang w:val="en-GB"/>
        </w:rPr>
      </w:pPr>
      <w:r w:rsidRPr="00B2442D">
        <w:rPr>
          <w:lang w:val="en-GB"/>
        </w:rPr>
        <w:t>TABLE 10A</w:t>
      </w:r>
    </w:p>
    <w:p w14:paraId="34B090E2" w14:textId="77777777" w:rsidR="009B7F39" w:rsidRPr="00B2442D" w:rsidRDefault="009B7F39" w:rsidP="00CE2F89">
      <w:pPr>
        <w:pStyle w:val="Tabletitle"/>
        <w:rPr>
          <w:rFonts w:eastAsia="Malgun Gothic"/>
          <w:lang w:val="en-GB"/>
        </w:rPr>
      </w:pPr>
      <w:r w:rsidRPr="00B2442D">
        <w:rPr>
          <w:lang w:val="en-GB"/>
        </w:rPr>
        <w:t>OFDMA TDD WMAN primitive PHY parameters</w:t>
      </w:r>
      <w:r w:rsidRPr="00B2442D">
        <w:rPr>
          <w:rFonts w:eastAsia="Malgun Gothic"/>
          <w:lang w:val="en-GB"/>
        </w:rPr>
        <w:t>, TDD mode</w:t>
      </w:r>
    </w:p>
    <w:tbl>
      <w:tblPr>
        <w:tblStyle w:val="TableGrid"/>
        <w:tblW w:w="9639" w:type="dxa"/>
        <w:jc w:val="center"/>
        <w:tblLayout w:type="fixed"/>
        <w:tblLook w:val="04A0" w:firstRow="1" w:lastRow="0" w:firstColumn="1" w:lastColumn="0" w:noHBand="0" w:noVBand="1"/>
      </w:tblPr>
      <w:tblGrid>
        <w:gridCol w:w="2835"/>
        <w:gridCol w:w="1701"/>
        <w:gridCol w:w="1701"/>
        <w:gridCol w:w="1701"/>
        <w:gridCol w:w="1701"/>
      </w:tblGrid>
      <w:tr w:rsidR="00B33FEB" w:rsidRPr="00B2442D" w14:paraId="38BBBA9D" w14:textId="77777777" w:rsidTr="00B33FEB">
        <w:trPr>
          <w:jc w:val="center"/>
        </w:trPr>
        <w:tc>
          <w:tcPr>
            <w:tcW w:w="2835" w:type="dxa"/>
          </w:tcPr>
          <w:p w14:paraId="74B2ED1D" w14:textId="77777777" w:rsidR="00B33FEB" w:rsidRPr="00B2442D" w:rsidRDefault="00B33FEB" w:rsidP="00B33FEB">
            <w:pPr>
              <w:pStyle w:val="Tabletext"/>
              <w:jc w:val="left"/>
              <w:rPr>
                <w:lang w:val="en-GB"/>
              </w:rPr>
            </w:pPr>
            <w:r w:rsidRPr="00B2442D">
              <w:rPr>
                <w:lang w:val="en-GB"/>
              </w:rPr>
              <w:t>FFT size (</w:t>
            </w:r>
            <w:r w:rsidRPr="00B2442D">
              <w:rPr>
                <w:i/>
                <w:iCs/>
                <w:lang w:val="en-GB"/>
              </w:rPr>
              <w:t>N</w:t>
            </w:r>
            <w:r w:rsidRPr="00B2442D">
              <w:rPr>
                <w:vertAlign w:val="subscript"/>
                <w:lang w:val="en-GB"/>
              </w:rPr>
              <w:t>FFT</w:t>
            </w:r>
            <w:r w:rsidRPr="00B2442D">
              <w:rPr>
                <w:lang w:val="en-GB"/>
              </w:rPr>
              <w:t>)</w:t>
            </w:r>
          </w:p>
        </w:tc>
        <w:tc>
          <w:tcPr>
            <w:tcW w:w="1701" w:type="dxa"/>
          </w:tcPr>
          <w:p w14:paraId="0F3F6886" w14:textId="77777777" w:rsidR="00B33FEB" w:rsidRPr="00B2442D" w:rsidRDefault="00B33FEB" w:rsidP="00B33FEB">
            <w:pPr>
              <w:pStyle w:val="Tabletext"/>
              <w:jc w:val="center"/>
              <w:rPr>
                <w:lang w:val="en-GB"/>
              </w:rPr>
            </w:pPr>
            <w:r w:rsidRPr="00B2442D">
              <w:rPr>
                <w:lang w:val="en-GB"/>
              </w:rPr>
              <w:t>512</w:t>
            </w:r>
          </w:p>
        </w:tc>
        <w:tc>
          <w:tcPr>
            <w:tcW w:w="1701" w:type="dxa"/>
          </w:tcPr>
          <w:p w14:paraId="0E99A13E" w14:textId="77777777" w:rsidR="00B33FEB" w:rsidRPr="00B2442D" w:rsidRDefault="00B33FEB" w:rsidP="00B33FEB">
            <w:pPr>
              <w:pStyle w:val="Tabletext"/>
              <w:jc w:val="center"/>
              <w:rPr>
                <w:lang w:val="en-GB"/>
              </w:rPr>
            </w:pPr>
            <w:r w:rsidRPr="00B2442D">
              <w:rPr>
                <w:lang w:val="en-GB"/>
              </w:rPr>
              <w:t>1 024</w:t>
            </w:r>
          </w:p>
        </w:tc>
        <w:tc>
          <w:tcPr>
            <w:tcW w:w="1701" w:type="dxa"/>
          </w:tcPr>
          <w:p w14:paraId="36CB82B8" w14:textId="77777777" w:rsidR="00B33FEB" w:rsidRPr="00B2442D" w:rsidRDefault="00B33FEB" w:rsidP="00B33FEB">
            <w:pPr>
              <w:pStyle w:val="Tabletext"/>
              <w:jc w:val="center"/>
              <w:rPr>
                <w:rFonts w:eastAsia="Malgun Gothic"/>
                <w:lang w:val="en-GB"/>
              </w:rPr>
            </w:pPr>
            <w:r w:rsidRPr="00B2442D">
              <w:rPr>
                <w:rFonts w:eastAsia="Malgun Gothic"/>
                <w:lang w:val="en-GB"/>
              </w:rPr>
              <w:t>1 024</w:t>
            </w:r>
          </w:p>
        </w:tc>
        <w:tc>
          <w:tcPr>
            <w:tcW w:w="1701" w:type="dxa"/>
          </w:tcPr>
          <w:p w14:paraId="3862935A" w14:textId="77777777" w:rsidR="00B33FEB" w:rsidRPr="00B2442D" w:rsidRDefault="00B33FEB" w:rsidP="00B33FEB">
            <w:pPr>
              <w:pStyle w:val="Tabletext"/>
              <w:jc w:val="center"/>
              <w:rPr>
                <w:rFonts w:eastAsia="Malgun Gothic"/>
                <w:lang w:val="en-GB"/>
              </w:rPr>
            </w:pPr>
            <w:r w:rsidRPr="00B2442D">
              <w:rPr>
                <w:rFonts w:eastAsia="Malgun Gothic"/>
                <w:lang w:val="en-GB"/>
              </w:rPr>
              <w:t>1024</w:t>
            </w:r>
          </w:p>
        </w:tc>
      </w:tr>
      <w:tr w:rsidR="00B33FEB" w:rsidRPr="00B2442D" w14:paraId="242B949A" w14:textId="77777777" w:rsidTr="00B33FEB">
        <w:trPr>
          <w:jc w:val="center"/>
        </w:trPr>
        <w:tc>
          <w:tcPr>
            <w:tcW w:w="2835" w:type="dxa"/>
          </w:tcPr>
          <w:p w14:paraId="14F2E77D" w14:textId="77777777" w:rsidR="00B33FEB" w:rsidRPr="00B2442D" w:rsidRDefault="00B33FEB" w:rsidP="00B33FEB">
            <w:pPr>
              <w:pStyle w:val="Tabletext"/>
              <w:jc w:val="left"/>
              <w:rPr>
                <w:lang w:val="en-GB"/>
              </w:rPr>
            </w:pPr>
            <w:r w:rsidRPr="00B2442D">
              <w:rPr>
                <w:lang w:val="en-GB"/>
              </w:rPr>
              <w:t>System channel bandwidth (</w:t>
            </w:r>
            <w:r w:rsidRPr="00B2442D">
              <w:rPr>
                <w:i/>
                <w:iCs/>
                <w:lang w:val="en-GB"/>
              </w:rPr>
              <w:t>BW</w:t>
            </w:r>
            <w:r w:rsidRPr="00B2442D">
              <w:rPr>
                <w:lang w:val="en-GB"/>
              </w:rPr>
              <w:t>)</w:t>
            </w:r>
          </w:p>
        </w:tc>
        <w:tc>
          <w:tcPr>
            <w:tcW w:w="1701" w:type="dxa"/>
          </w:tcPr>
          <w:p w14:paraId="45A760B4" w14:textId="77777777" w:rsidR="00B33FEB" w:rsidRPr="00B2442D" w:rsidRDefault="00B33FEB" w:rsidP="00B33FEB">
            <w:pPr>
              <w:pStyle w:val="Tabletext"/>
              <w:jc w:val="center"/>
              <w:rPr>
                <w:lang w:val="en-GB"/>
              </w:rPr>
            </w:pPr>
            <w:r w:rsidRPr="00B2442D">
              <w:rPr>
                <w:lang w:val="en-GB"/>
              </w:rPr>
              <w:t>5 MHz</w:t>
            </w:r>
          </w:p>
        </w:tc>
        <w:tc>
          <w:tcPr>
            <w:tcW w:w="1701" w:type="dxa"/>
          </w:tcPr>
          <w:p w14:paraId="4135BF5E" w14:textId="77777777" w:rsidR="00B33FEB" w:rsidRPr="00B2442D" w:rsidRDefault="00B33FEB" w:rsidP="00B33FEB">
            <w:pPr>
              <w:pStyle w:val="Tabletext"/>
              <w:jc w:val="center"/>
              <w:rPr>
                <w:lang w:val="en-GB"/>
              </w:rPr>
            </w:pPr>
            <w:r w:rsidRPr="00B2442D">
              <w:rPr>
                <w:lang w:val="en-GB"/>
              </w:rPr>
              <w:t>10 MHz</w:t>
            </w:r>
          </w:p>
        </w:tc>
        <w:tc>
          <w:tcPr>
            <w:tcW w:w="1701" w:type="dxa"/>
          </w:tcPr>
          <w:p w14:paraId="45FB5B28" w14:textId="77777777" w:rsidR="00B33FEB" w:rsidRPr="00B2442D" w:rsidRDefault="00B33FEB" w:rsidP="00B33FEB">
            <w:pPr>
              <w:pStyle w:val="Tabletext"/>
              <w:jc w:val="center"/>
              <w:rPr>
                <w:rFonts w:eastAsia="Malgun Gothic"/>
                <w:lang w:val="en-GB"/>
              </w:rPr>
            </w:pPr>
            <w:r w:rsidRPr="00B2442D">
              <w:rPr>
                <w:rFonts w:eastAsia="Malgun Gothic"/>
                <w:lang w:val="en-GB"/>
              </w:rPr>
              <w:t>8.75 MHz</w:t>
            </w:r>
          </w:p>
        </w:tc>
        <w:tc>
          <w:tcPr>
            <w:tcW w:w="1701" w:type="dxa"/>
          </w:tcPr>
          <w:p w14:paraId="56E4D77C" w14:textId="77777777" w:rsidR="00B33FEB" w:rsidRPr="00B2442D" w:rsidRDefault="00B33FEB" w:rsidP="00B33FEB">
            <w:pPr>
              <w:pStyle w:val="Tabletext"/>
              <w:jc w:val="center"/>
              <w:rPr>
                <w:rFonts w:eastAsia="Malgun Gothic"/>
                <w:lang w:val="en-GB"/>
              </w:rPr>
            </w:pPr>
            <w:r w:rsidRPr="00B2442D">
              <w:rPr>
                <w:rFonts w:eastAsia="Malgun Gothic"/>
                <w:lang w:val="en-GB"/>
              </w:rPr>
              <w:t>7 MHz</w:t>
            </w:r>
          </w:p>
        </w:tc>
      </w:tr>
      <w:tr w:rsidR="00B33FEB" w:rsidRPr="00B2442D" w14:paraId="5BA24580" w14:textId="77777777" w:rsidTr="00B33FEB">
        <w:trPr>
          <w:jc w:val="center"/>
        </w:trPr>
        <w:tc>
          <w:tcPr>
            <w:tcW w:w="2835" w:type="dxa"/>
          </w:tcPr>
          <w:p w14:paraId="36F0A8A5" w14:textId="77777777" w:rsidR="00B33FEB" w:rsidRPr="00B2442D" w:rsidRDefault="00B33FEB" w:rsidP="00B33FEB">
            <w:pPr>
              <w:pStyle w:val="Tabletext"/>
              <w:jc w:val="left"/>
              <w:rPr>
                <w:lang w:val="en-GB"/>
              </w:rPr>
            </w:pPr>
            <w:r w:rsidRPr="00B2442D">
              <w:rPr>
                <w:lang w:val="en-GB"/>
              </w:rPr>
              <w:t>Sampling frequency (</w:t>
            </w:r>
            <w:proofErr w:type="spellStart"/>
            <w:r w:rsidRPr="00B2442D">
              <w:rPr>
                <w:i/>
                <w:iCs/>
                <w:lang w:val="en-GB"/>
              </w:rPr>
              <w:t>F</w:t>
            </w:r>
            <w:r w:rsidRPr="00B2442D">
              <w:rPr>
                <w:i/>
                <w:iCs/>
                <w:vertAlign w:val="subscript"/>
                <w:lang w:val="en-GB"/>
              </w:rPr>
              <w:t>s</w:t>
            </w:r>
            <w:proofErr w:type="spellEnd"/>
            <w:r w:rsidRPr="00B2442D">
              <w:rPr>
                <w:lang w:val="en-GB"/>
              </w:rPr>
              <w:t>)</w:t>
            </w:r>
          </w:p>
        </w:tc>
        <w:tc>
          <w:tcPr>
            <w:tcW w:w="1701" w:type="dxa"/>
          </w:tcPr>
          <w:p w14:paraId="49828D78" w14:textId="77777777" w:rsidR="00B33FEB" w:rsidRPr="00B2442D" w:rsidRDefault="00B33FEB" w:rsidP="00B33FEB">
            <w:pPr>
              <w:pStyle w:val="Tabletext"/>
              <w:jc w:val="center"/>
              <w:rPr>
                <w:lang w:val="en-GB"/>
              </w:rPr>
            </w:pPr>
            <w:r w:rsidRPr="00B2442D">
              <w:rPr>
                <w:lang w:val="en-GB"/>
              </w:rPr>
              <w:t>5.6 MHz</w:t>
            </w:r>
          </w:p>
        </w:tc>
        <w:tc>
          <w:tcPr>
            <w:tcW w:w="1701" w:type="dxa"/>
          </w:tcPr>
          <w:p w14:paraId="307A1208" w14:textId="77777777" w:rsidR="00B33FEB" w:rsidRPr="00B2442D" w:rsidRDefault="00B33FEB" w:rsidP="00B33FEB">
            <w:pPr>
              <w:pStyle w:val="Tabletext"/>
              <w:jc w:val="center"/>
              <w:rPr>
                <w:lang w:val="en-GB"/>
              </w:rPr>
            </w:pPr>
            <w:r w:rsidRPr="00B2442D">
              <w:rPr>
                <w:lang w:val="en-GB"/>
              </w:rPr>
              <w:t>11.2 MHz</w:t>
            </w:r>
          </w:p>
        </w:tc>
        <w:tc>
          <w:tcPr>
            <w:tcW w:w="1701" w:type="dxa"/>
          </w:tcPr>
          <w:p w14:paraId="561283CA" w14:textId="77777777" w:rsidR="00B33FEB" w:rsidRPr="00B2442D" w:rsidRDefault="00B33FEB" w:rsidP="00B33FEB">
            <w:pPr>
              <w:pStyle w:val="Tabletext"/>
              <w:jc w:val="center"/>
              <w:rPr>
                <w:rFonts w:eastAsia="Malgun Gothic"/>
                <w:lang w:val="en-GB"/>
              </w:rPr>
            </w:pPr>
            <w:r w:rsidRPr="00B2442D">
              <w:rPr>
                <w:rFonts w:eastAsia="Malgun Gothic"/>
                <w:lang w:val="en-GB"/>
              </w:rPr>
              <w:t>10 MHz</w:t>
            </w:r>
          </w:p>
        </w:tc>
        <w:tc>
          <w:tcPr>
            <w:tcW w:w="1701" w:type="dxa"/>
          </w:tcPr>
          <w:p w14:paraId="1F56AFC8" w14:textId="77777777" w:rsidR="00B33FEB" w:rsidRPr="00B2442D" w:rsidRDefault="00B33FEB" w:rsidP="00B33FEB">
            <w:pPr>
              <w:pStyle w:val="Tabletext"/>
              <w:jc w:val="center"/>
              <w:rPr>
                <w:rFonts w:eastAsia="Malgun Gothic"/>
                <w:lang w:val="en-GB"/>
              </w:rPr>
            </w:pPr>
            <w:r w:rsidRPr="00B2442D">
              <w:rPr>
                <w:rFonts w:eastAsia="Malgun Gothic"/>
                <w:lang w:val="en-GB"/>
              </w:rPr>
              <w:t>8 MHz</w:t>
            </w:r>
          </w:p>
        </w:tc>
      </w:tr>
      <w:tr w:rsidR="00B33FEB" w:rsidRPr="00B2442D" w14:paraId="4A8D4A2E" w14:textId="77777777" w:rsidTr="00D84706">
        <w:trPr>
          <w:jc w:val="center"/>
        </w:trPr>
        <w:tc>
          <w:tcPr>
            <w:tcW w:w="2835" w:type="dxa"/>
          </w:tcPr>
          <w:p w14:paraId="7B512207" w14:textId="77777777" w:rsidR="00B33FEB" w:rsidRPr="00B2442D" w:rsidRDefault="00B33FEB" w:rsidP="00B33FEB">
            <w:pPr>
              <w:pStyle w:val="Tabletext"/>
              <w:jc w:val="left"/>
              <w:rPr>
                <w:lang w:val="en-GB"/>
              </w:rPr>
            </w:pPr>
            <w:r w:rsidRPr="00B2442D">
              <w:rPr>
                <w:lang w:val="en-GB"/>
              </w:rPr>
              <w:t>Sub-carrier frequency spacing (∆</w:t>
            </w:r>
            <w:r w:rsidRPr="00B2442D">
              <w:rPr>
                <w:i/>
                <w:iCs/>
                <w:lang w:val="en-GB"/>
              </w:rPr>
              <w:t>f</w:t>
            </w:r>
            <w:r w:rsidRPr="00B2442D">
              <w:rPr>
                <w:lang w:val="en-GB"/>
              </w:rPr>
              <w:t> = </w:t>
            </w:r>
            <w:proofErr w:type="spellStart"/>
            <w:r w:rsidRPr="00B2442D">
              <w:rPr>
                <w:i/>
                <w:iCs/>
                <w:lang w:val="en-GB"/>
              </w:rPr>
              <w:t>F</w:t>
            </w:r>
            <w:r w:rsidRPr="00B2442D">
              <w:rPr>
                <w:i/>
                <w:iCs/>
                <w:vertAlign w:val="subscript"/>
                <w:lang w:val="en-GB"/>
              </w:rPr>
              <w:t>s</w:t>
            </w:r>
            <w:proofErr w:type="spellEnd"/>
            <w:r w:rsidRPr="00B2442D">
              <w:rPr>
                <w:lang w:val="en-GB"/>
              </w:rPr>
              <w:t>/</w:t>
            </w:r>
            <w:r w:rsidRPr="00B2442D">
              <w:rPr>
                <w:i/>
                <w:iCs/>
                <w:lang w:val="en-GB"/>
              </w:rPr>
              <w:t>N</w:t>
            </w:r>
            <w:r w:rsidRPr="00B2442D">
              <w:rPr>
                <w:vertAlign w:val="subscript"/>
                <w:lang w:val="en-GB"/>
              </w:rPr>
              <w:t>FFT</w:t>
            </w:r>
            <w:r w:rsidRPr="00B2442D">
              <w:rPr>
                <w:lang w:val="en-GB"/>
              </w:rPr>
              <w:t>)</w:t>
            </w:r>
          </w:p>
        </w:tc>
        <w:tc>
          <w:tcPr>
            <w:tcW w:w="3402" w:type="dxa"/>
            <w:gridSpan w:val="2"/>
          </w:tcPr>
          <w:p w14:paraId="72936146" w14:textId="77777777" w:rsidR="00B33FEB" w:rsidRPr="00B2442D" w:rsidRDefault="00B33FEB" w:rsidP="00B33FEB">
            <w:pPr>
              <w:pStyle w:val="Tabletext"/>
              <w:jc w:val="center"/>
              <w:rPr>
                <w:lang w:val="en-GB"/>
              </w:rPr>
            </w:pPr>
            <w:r w:rsidRPr="00B2442D">
              <w:rPr>
                <w:lang w:val="en-GB"/>
              </w:rPr>
              <w:t>10.9375 kHz</w:t>
            </w:r>
          </w:p>
        </w:tc>
        <w:tc>
          <w:tcPr>
            <w:tcW w:w="1701" w:type="dxa"/>
          </w:tcPr>
          <w:p w14:paraId="1B07A8A7" w14:textId="77777777" w:rsidR="00B33FEB" w:rsidRPr="00B2442D" w:rsidRDefault="00B33FEB" w:rsidP="00B33FEB">
            <w:pPr>
              <w:pStyle w:val="Tabletext"/>
              <w:jc w:val="center"/>
              <w:rPr>
                <w:rFonts w:eastAsia="Malgun Gothic"/>
                <w:lang w:val="en-GB"/>
              </w:rPr>
            </w:pPr>
            <w:r w:rsidRPr="00B2442D">
              <w:rPr>
                <w:rFonts w:eastAsia="Malgun Gothic"/>
                <w:lang w:val="en-GB"/>
              </w:rPr>
              <w:t>9.77 kHz</w:t>
            </w:r>
          </w:p>
        </w:tc>
        <w:tc>
          <w:tcPr>
            <w:tcW w:w="1701" w:type="dxa"/>
          </w:tcPr>
          <w:p w14:paraId="0FDDC9A4" w14:textId="77777777" w:rsidR="00B33FEB" w:rsidRPr="00B2442D" w:rsidRDefault="00B33FEB" w:rsidP="00B33FEB">
            <w:pPr>
              <w:pStyle w:val="Tabletext"/>
              <w:jc w:val="center"/>
              <w:rPr>
                <w:rFonts w:eastAsia="Malgun Gothic"/>
                <w:lang w:val="en-GB"/>
              </w:rPr>
            </w:pPr>
            <w:r w:rsidRPr="00B2442D">
              <w:rPr>
                <w:rFonts w:eastAsia="Malgun Gothic"/>
                <w:lang w:val="en-GB"/>
              </w:rPr>
              <w:t>7.8125 kHz</w:t>
            </w:r>
          </w:p>
        </w:tc>
      </w:tr>
      <w:tr w:rsidR="00B33FEB" w:rsidRPr="00B2442D" w14:paraId="538FFD2D" w14:textId="77777777" w:rsidTr="00D84706">
        <w:trPr>
          <w:jc w:val="center"/>
        </w:trPr>
        <w:tc>
          <w:tcPr>
            <w:tcW w:w="2835" w:type="dxa"/>
          </w:tcPr>
          <w:p w14:paraId="2963A9FE" w14:textId="77777777" w:rsidR="00B33FEB" w:rsidRPr="00B2442D" w:rsidRDefault="00B33FEB" w:rsidP="00B33FEB">
            <w:pPr>
              <w:pStyle w:val="Tabletext"/>
              <w:jc w:val="left"/>
              <w:rPr>
                <w:lang w:val="en-GB"/>
              </w:rPr>
            </w:pPr>
            <w:r w:rsidRPr="00B2442D">
              <w:rPr>
                <w:lang w:val="en-GB"/>
              </w:rPr>
              <w:t>Useful symbol time (</w:t>
            </w:r>
            <w:r w:rsidRPr="00B2442D">
              <w:rPr>
                <w:i/>
                <w:iCs/>
                <w:lang w:val="en-GB"/>
              </w:rPr>
              <w:t>T</w:t>
            </w:r>
            <w:r w:rsidRPr="00B2442D">
              <w:rPr>
                <w:i/>
                <w:iCs/>
                <w:vertAlign w:val="subscript"/>
                <w:lang w:val="en-GB"/>
              </w:rPr>
              <w:t>b</w:t>
            </w:r>
            <w:r w:rsidRPr="00B2442D">
              <w:rPr>
                <w:lang w:val="en-GB"/>
              </w:rPr>
              <w:t> = 1/∆</w:t>
            </w:r>
            <w:r w:rsidRPr="00B2442D">
              <w:rPr>
                <w:i/>
                <w:iCs/>
                <w:lang w:val="en-GB"/>
              </w:rPr>
              <w:t>f</w:t>
            </w:r>
            <w:r w:rsidRPr="00B2442D">
              <w:rPr>
                <w:lang w:val="en-GB"/>
              </w:rPr>
              <w:t>)</w:t>
            </w:r>
          </w:p>
        </w:tc>
        <w:tc>
          <w:tcPr>
            <w:tcW w:w="3402" w:type="dxa"/>
            <w:gridSpan w:val="2"/>
          </w:tcPr>
          <w:p w14:paraId="6F7D4299" w14:textId="77777777" w:rsidR="00B33FEB" w:rsidRPr="00B2442D" w:rsidRDefault="00B33FEB" w:rsidP="00B33FEB">
            <w:pPr>
              <w:pStyle w:val="Tabletext"/>
              <w:jc w:val="center"/>
              <w:rPr>
                <w:lang w:val="en-GB"/>
              </w:rPr>
            </w:pPr>
            <w:r w:rsidRPr="00B2442D">
              <w:rPr>
                <w:lang w:val="en-GB"/>
              </w:rPr>
              <w:t>~91.43 µs</w:t>
            </w:r>
          </w:p>
        </w:tc>
        <w:tc>
          <w:tcPr>
            <w:tcW w:w="1701" w:type="dxa"/>
          </w:tcPr>
          <w:p w14:paraId="3370D2CE" w14:textId="77777777" w:rsidR="00B33FEB" w:rsidRPr="00B2442D" w:rsidRDefault="00B33FEB" w:rsidP="00B33FEB">
            <w:pPr>
              <w:pStyle w:val="Tabletext"/>
              <w:jc w:val="center"/>
              <w:rPr>
                <w:rFonts w:eastAsia="Malgun Gothic"/>
                <w:lang w:val="en-GB"/>
              </w:rPr>
            </w:pPr>
            <w:r w:rsidRPr="00B2442D">
              <w:rPr>
                <w:rFonts w:eastAsia="Malgun Gothic"/>
                <w:lang w:val="en-GB"/>
              </w:rPr>
              <w:t xml:space="preserve">~102.4 </w:t>
            </w:r>
            <w:r w:rsidRPr="00B2442D">
              <w:rPr>
                <w:lang w:val="en-GB"/>
              </w:rPr>
              <w:t>µs</w:t>
            </w:r>
          </w:p>
        </w:tc>
        <w:tc>
          <w:tcPr>
            <w:tcW w:w="1701" w:type="dxa"/>
          </w:tcPr>
          <w:p w14:paraId="0A53FFFB" w14:textId="77777777" w:rsidR="00B33FEB" w:rsidRPr="00B2442D" w:rsidRDefault="00B33FEB" w:rsidP="00B33FEB">
            <w:pPr>
              <w:pStyle w:val="Tabletext"/>
              <w:jc w:val="center"/>
              <w:rPr>
                <w:rFonts w:eastAsia="Malgun Gothic"/>
                <w:lang w:val="en-GB"/>
              </w:rPr>
            </w:pPr>
            <w:r w:rsidRPr="00B2442D">
              <w:rPr>
                <w:rFonts w:eastAsia="Malgun Gothic"/>
                <w:lang w:val="en-GB"/>
              </w:rPr>
              <w:t xml:space="preserve">128 </w:t>
            </w:r>
            <w:r w:rsidRPr="00B2442D">
              <w:rPr>
                <w:lang w:val="en-GB"/>
              </w:rPr>
              <w:t>µs</w:t>
            </w:r>
          </w:p>
        </w:tc>
      </w:tr>
      <w:tr w:rsidR="00B33FEB" w:rsidRPr="00B2442D" w14:paraId="6129D594" w14:textId="77777777" w:rsidTr="00D84706">
        <w:trPr>
          <w:jc w:val="center"/>
        </w:trPr>
        <w:tc>
          <w:tcPr>
            <w:tcW w:w="2835" w:type="dxa"/>
          </w:tcPr>
          <w:p w14:paraId="55F07BA4" w14:textId="77777777" w:rsidR="00B33FEB" w:rsidRPr="00B2442D" w:rsidRDefault="00B33FEB" w:rsidP="00B33FEB">
            <w:pPr>
              <w:pStyle w:val="Tabletext"/>
              <w:jc w:val="left"/>
              <w:rPr>
                <w:lang w:val="en-GB"/>
              </w:rPr>
            </w:pPr>
            <w:r w:rsidRPr="00B2442D">
              <w:rPr>
                <w:lang w:val="en-GB"/>
              </w:rPr>
              <w:t>Guard (CP) time (</w:t>
            </w:r>
            <w:proofErr w:type="spellStart"/>
            <w:r w:rsidRPr="00B2442D">
              <w:rPr>
                <w:i/>
                <w:iCs/>
                <w:lang w:val="en-GB"/>
              </w:rPr>
              <w:t>T</w:t>
            </w:r>
            <w:r w:rsidRPr="00B2442D">
              <w:rPr>
                <w:i/>
                <w:iCs/>
                <w:vertAlign w:val="subscript"/>
                <w:lang w:val="en-GB"/>
              </w:rPr>
              <w:t>g</w:t>
            </w:r>
            <w:proofErr w:type="spellEnd"/>
            <w:r w:rsidRPr="00B2442D">
              <w:rPr>
                <w:lang w:val="en-GB"/>
              </w:rPr>
              <w:t> = T</w:t>
            </w:r>
            <w:r w:rsidRPr="00B2442D">
              <w:rPr>
                <w:i/>
                <w:iCs/>
                <w:vertAlign w:val="subscript"/>
                <w:lang w:val="en-GB"/>
              </w:rPr>
              <w:t>b</w:t>
            </w:r>
            <w:r w:rsidRPr="00B2442D">
              <w:rPr>
                <w:lang w:val="en-GB"/>
              </w:rPr>
              <w:t>/8)</w:t>
            </w:r>
          </w:p>
        </w:tc>
        <w:tc>
          <w:tcPr>
            <w:tcW w:w="3402" w:type="dxa"/>
            <w:gridSpan w:val="2"/>
          </w:tcPr>
          <w:p w14:paraId="05C429AF" w14:textId="77777777" w:rsidR="00B33FEB" w:rsidRPr="00B2442D" w:rsidRDefault="00B33FEB" w:rsidP="00B33FEB">
            <w:pPr>
              <w:pStyle w:val="Tabletext"/>
              <w:jc w:val="center"/>
              <w:rPr>
                <w:lang w:val="en-GB"/>
              </w:rPr>
            </w:pPr>
            <w:r w:rsidRPr="00B2442D">
              <w:rPr>
                <w:lang w:val="en-GB"/>
              </w:rPr>
              <w:t>~11.43 µs</w:t>
            </w:r>
          </w:p>
        </w:tc>
        <w:tc>
          <w:tcPr>
            <w:tcW w:w="1701" w:type="dxa"/>
          </w:tcPr>
          <w:p w14:paraId="517FCFA7" w14:textId="77777777" w:rsidR="00B33FEB" w:rsidRPr="00B2442D" w:rsidRDefault="00B33FEB" w:rsidP="00B33FEB">
            <w:pPr>
              <w:pStyle w:val="Tabletext"/>
              <w:jc w:val="center"/>
              <w:rPr>
                <w:rFonts w:eastAsia="Malgun Gothic"/>
                <w:lang w:val="en-GB"/>
              </w:rPr>
            </w:pPr>
            <w:r w:rsidRPr="00B2442D">
              <w:rPr>
                <w:rFonts w:eastAsia="Malgun Gothic"/>
                <w:lang w:val="en-GB"/>
              </w:rPr>
              <w:t xml:space="preserve">~12.8 </w:t>
            </w:r>
            <w:r w:rsidRPr="00B2442D">
              <w:rPr>
                <w:lang w:val="en-GB"/>
              </w:rPr>
              <w:t>µs</w:t>
            </w:r>
          </w:p>
        </w:tc>
        <w:tc>
          <w:tcPr>
            <w:tcW w:w="1701" w:type="dxa"/>
          </w:tcPr>
          <w:p w14:paraId="2F4E1289" w14:textId="77777777" w:rsidR="00B33FEB" w:rsidRPr="00B2442D" w:rsidRDefault="00B33FEB" w:rsidP="00B33FEB">
            <w:pPr>
              <w:pStyle w:val="Tabletext"/>
              <w:jc w:val="center"/>
              <w:rPr>
                <w:rFonts w:eastAsia="Malgun Gothic"/>
                <w:lang w:val="en-GB"/>
              </w:rPr>
            </w:pPr>
            <w:r w:rsidRPr="00B2442D">
              <w:rPr>
                <w:rFonts w:eastAsia="Malgun Gothic"/>
                <w:lang w:val="en-GB"/>
              </w:rPr>
              <w:t>16</w:t>
            </w:r>
            <w:r w:rsidRPr="00B2442D">
              <w:rPr>
                <w:lang w:val="en-GB"/>
              </w:rPr>
              <w:t xml:space="preserve"> µs</w:t>
            </w:r>
          </w:p>
        </w:tc>
      </w:tr>
      <w:tr w:rsidR="00B33FEB" w:rsidRPr="00B2442D" w14:paraId="34C8CDEF" w14:textId="77777777" w:rsidTr="00D84706">
        <w:trPr>
          <w:jc w:val="center"/>
        </w:trPr>
        <w:tc>
          <w:tcPr>
            <w:tcW w:w="2835" w:type="dxa"/>
          </w:tcPr>
          <w:p w14:paraId="1CF3775E" w14:textId="77777777" w:rsidR="00B33FEB" w:rsidRPr="00B2442D" w:rsidRDefault="00B33FEB" w:rsidP="00B33FEB">
            <w:pPr>
              <w:pStyle w:val="Tabletext"/>
              <w:jc w:val="left"/>
              <w:rPr>
                <w:lang w:val="en-GB"/>
              </w:rPr>
            </w:pPr>
            <w:r w:rsidRPr="00B2442D">
              <w:rPr>
                <w:lang w:val="en-GB"/>
              </w:rPr>
              <w:t>OFDMA symbol duration (</w:t>
            </w:r>
            <w:proofErr w:type="spellStart"/>
            <w:r w:rsidRPr="00B2442D">
              <w:rPr>
                <w:i/>
                <w:iCs/>
                <w:lang w:val="en-GB"/>
              </w:rPr>
              <w:t>T</w:t>
            </w:r>
            <w:r w:rsidRPr="00B2442D">
              <w:rPr>
                <w:i/>
                <w:iCs/>
                <w:vertAlign w:val="subscript"/>
                <w:lang w:val="en-GB"/>
              </w:rPr>
              <w:t>s</w:t>
            </w:r>
            <w:proofErr w:type="spellEnd"/>
            <w:r w:rsidRPr="00B2442D">
              <w:rPr>
                <w:lang w:val="en-GB"/>
              </w:rPr>
              <w:t> = </w:t>
            </w:r>
            <w:r w:rsidRPr="00B2442D">
              <w:rPr>
                <w:i/>
                <w:iCs/>
                <w:lang w:val="en-GB"/>
              </w:rPr>
              <w:t>T</w:t>
            </w:r>
            <w:r w:rsidRPr="00B2442D">
              <w:rPr>
                <w:i/>
                <w:iCs/>
                <w:vertAlign w:val="subscript"/>
                <w:lang w:val="en-GB"/>
              </w:rPr>
              <w:t>b</w:t>
            </w:r>
            <w:r w:rsidRPr="00B2442D">
              <w:rPr>
                <w:lang w:val="en-GB"/>
              </w:rPr>
              <w:t> + </w:t>
            </w:r>
            <w:proofErr w:type="spellStart"/>
            <w:r w:rsidRPr="00B2442D">
              <w:rPr>
                <w:i/>
                <w:iCs/>
                <w:lang w:val="en-GB"/>
              </w:rPr>
              <w:t>T</w:t>
            </w:r>
            <w:r w:rsidRPr="00B2442D">
              <w:rPr>
                <w:i/>
                <w:iCs/>
                <w:vertAlign w:val="subscript"/>
                <w:lang w:val="en-GB"/>
              </w:rPr>
              <w:t>g</w:t>
            </w:r>
            <w:proofErr w:type="spellEnd"/>
            <w:r w:rsidRPr="00B2442D">
              <w:rPr>
                <w:lang w:val="en-GB"/>
              </w:rPr>
              <w:t>)</w:t>
            </w:r>
          </w:p>
        </w:tc>
        <w:tc>
          <w:tcPr>
            <w:tcW w:w="3402" w:type="dxa"/>
            <w:gridSpan w:val="2"/>
          </w:tcPr>
          <w:p w14:paraId="43371A81" w14:textId="77777777" w:rsidR="00B33FEB" w:rsidRPr="00B2442D" w:rsidRDefault="00B33FEB" w:rsidP="00B33FEB">
            <w:pPr>
              <w:pStyle w:val="Tabletext"/>
              <w:jc w:val="center"/>
              <w:rPr>
                <w:lang w:val="en-GB"/>
              </w:rPr>
            </w:pPr>
            <w:r w:rsidRPr="00B2442D">
              <w:rPr>
                <w:lang w:val="en-GB"/>
              </w:rPr>
              <w:t>~102.9 µs</w:t>
            </w:r>
          </w:p>
        </w:tc>
        <w:tc>
          <w:tcPr>
            <w:tcW w:w="1701" w:type="dxa"/>
          </w:tcPr>
          <w:p w14:paraId="34009A09" w14:textId="77777777" w:rsidR="00B33FEB" w:rsidRPr="00B2442D" w:rsidRDefault="00B33FEB" w:rsidP="00B33FEB">
            <w:pPr>
              <w:pStyle w:val="Tabletext"/>
              <w:jc w:val="center"/>
              <w:rPr>
                <w:rFonts w:eastAsia="Malgun Gothic"/>
                <w:lang w:val="en-GB"/>
              </w:rPr>
            </w:pPr>
            <w:r w:rsidRPr="00B2442D">
              <w:rPr>
                <w:rFonts w:eastAsia="Malgun Gothic"/>
                <w:lang w:val="en-GB"/>
              </w:rPr>
              <w:t xml:space="preserve">~115.2 </w:t>
            </w:r>
            <w:r w:rsidRPr="00B2442D">
              <w:rPr>
                <w:lang w:val="en-GB"/>
              </w:rPr>
              <w:t>µs</w:t>
            </w:r>
          </w:p>
        </w:tc>
        <w:tc>
          <w:tcPr>
            <w:tcW w:w="1701" w:type="dxa"/>
          </w:tcPr>
          <w:p w14:paraId="16221693" w14:textId="77777777" w:rsidR="00B33FEB" w:rsidRPr="00B2442D" w:rsidRDefault="00B33FEB" w:rsidP="00B33FEB">
            <w:pPr>
              <w:pStyle w:val="Tabletext"/>
              <w:jc w:val="center"/>
              <w:rPr>
                <w:rFonts w:eastAsia="Malgun Gothic"/>
                <w:lang w:val="en-GB"/>
              </w:rPr>
            </w:pPr>
            <w:r w:rsidRPr="00B2442D">
              <w:rPr>
                <w:rFonts w:eastAsia="Malgun Gothic"/>
                <w:lang w:val="en-GB"/>
              </w:rPr>
              <w:t xml:space="preserve">144 </w:t>
            </w:r>
            <w:r w:rsidRPr="00B2442D">
              <w:rPr>
                <w:lang w:val="en-GB"/>
              </w:rPr>
              <w:t>µs</w:t>
            </w:r>
          </w:p>
        </w:tc>
      </w:tr>
      <w:tr w:rsidR="00B33FEB" w:rsidRPr="00B2442D" w14:paraId="6521CA03" w14:textId="77777777" w:rsidTr="00D84706">
        <w:trPr>
          <w:jc w:val="center"/>
        </w:trPr>
        <w:tc>
          <w:tcPr>
            <w:tcW w:w="2835" w:type="dxa"/>
          </w:tcPr>
          <w:p w14:paraId="16911D13" w14:textId="77777777" w:rsidR="00B33FEB" w:rsidRPr="00B2442D" w:rsidRDefault="00B33FEB" w:rsidP="00B33FEB">
            <w:pPr>
              <w:pStyle w:val="Tabletext"/>
              <w:jc w:val="left"/>
              <w:rPr>
                <w:lang w:val="en-GB"/>
              </w:rPr>
            </w:pPr>
            <w:r w:rsidRPr="00B2442D">
              <w:rPr>
                <w:lang w:val="en-GB"/>
              </w:rPr>
              <w:t>Frame duration</w:t>
            </w:r>
          </w:p>
        </w:tc>
        <w:tc>
          <w:tcPr>
            <w:tcW w:w="3402" w:type="dxa"/>
            <w:gridSpan w:val="2"/>
          </w:tcPr>
          <w:p w14:paraId="58150DCF" w14:textId="77777777" w:rsidR="00B33FEB" w:rsidRPr="00B2442D" w:rsidRDefault="00B33FEB" w:rsidP="00B33FEB">
            <w:pPr>
              <w:pStyle w:val="Tabletext"/>
              <w:jc w:val="center"/>
              <w:rPr>
                <w:lang w:val="en-GB"/>
              </w:rPr>
            </w:pPr>
            <w:r w:rsidRPr="00B2442D">
              <w:rPr>
                <w:lang w:val="en-GB"/>
              </w:rPr>
              <w:t xml:space="preserve">5 </w:t>
            </w:r>
            <w:proofErr w:type="spellStart"/>
            <w:r w:rsidRPr="00B2442D">
              <w:rPr>
                <w:lang w:val="en-GB"/>
              </w:rPr>
              <w:t>ms</w:t>
            </w:r>
            <w:proofErr w:type="spellEnd"/>
          </w:p>
        </w:tc>
        <w:tc>
          <w:tcPr>
            <w:tcW w:w="1701" w:type="dxa"/>
          </w:tcPr>
          <w:p w14:paraId="3ABFA8F9" w14:textId="77777777" w:rsidR="00B33FEB" w:rsidRPr="00B2442D" w:rsidRDefault="00B33FEB" w:rsidP="00B33FEB">
            <w:pPr>
              <w:pStyle w:val="Tabletext"/>
              <w:jc w:val="center"/>
              <w:rPr>
                <w:rFonts w:eastAsia="Malgun Gothic"/>
                <w:lang w:val="en-GB"/>
              </w:rPr>
            </w:pPr>
            <w:r w:rsidRPr="00B2442D">
              <w:rPr>
                <w:rFonts w:eastAsia="Malgun Gothic"/>
                <w:lang w:val="en-GB"/>
              </w:rPr>
              <w:t xml:space="preserve">5 </w:t>
            </w:r>
            <w:proofErr w:type="spellStart"/>
            <w:r w:rsidRPr="00B2442D">
              <w:rPr>
                <w:rFonts w:eastAsia="Malgun Gothic"/>
                <w:lang w:val="en-GB"/>
              </w:rPr>
              <w:t>ms</w:t>
            </w:r>
            <w:proofErr w:type="spellEnd"/>
          </w:p>
        </w:tc>
        <w:tc>
          <w:tcPr>
            <w:tcW w:w="1701" w:type="dxa"/>
          </w:tcPr>
          <w:p w14:paraId="65C22C13" w14:textId="77777777" w:rsidR="00B33FEB" w:rsidRPr="00B2442D" w:rsidRDefault="00B33FEB" w:rsidP="00B33FEB">
            <w:pPr>
              <w:pStyle w:val="Tabletext"/>
              <w:jc w:val="center"/>
              <w:rPr>
                <w:rFonts w:eastAsia="Malgun Gothic"/>
                <w:lang w:val="en-GB"/>
              </w:rPr>
            </w:pPr>
            <w:r w:rsidRPr="00B2442D">
              <w:rPr>
                <w:rFonts w:eastAsia="Malgun Gothic"/>
                <w:lang w:val="en-GB"/>
              </w:rPr>
              <w:t xml:space="preserve">5 </w:t>
            </w:r>
            <w:proofErr w:type="spellStart"/>
            <w:r w:rsidRPr="00B2442D">
              <w:rPr>
                <w:rFonts w:eastAsia="Malgun Gothic"/>
                <w:lang w:val="en-GB"/>
              </w:rPr>
              <w:t>ms</w:t>
            </w:r>
            <w:proofErr w:type="spellEnd"/>
          </w:p>
        </w:tc>
      </w:tr>
      <w:tr w:rsidR="00B33FEB" w:rsidRPr="00B2442D" w14:paraId="2E6964D9" w14:textId="77777777" w:rsidTr="00D84706">
        <w:trPr>
          <w:jc w:val="center"/>
        </w:trPr>
        <w:tc>
          <w:tcPr>
            <w:tcW w:w="2835" w:type="dxa"/>
          </w:tcPr>
          <w:p w14:paraId="5C4FD19F" w14:textId="77777777" w:rsidR="00B33FEB" w:rsidRPr="00B2442D" w:rsidRDefault="00B33FEB" w:rsidP="00B33FEB">
            <w:pPr>
              <w:pStyle w:val="Tabletext"/>
              <w:jc w:val="left"/>
              <w:rPr>
                <w:lang w:val="en-GB"/>
              </w:rPr>
            </w:pPr>
            <w:r w:rsidRPr="00B2442D">
              <w:rPr>
                <w:lang w:val="en-GB"/>
              </w:rPr>
              <w:t>OFDMA symbols per frame (including TTG and RTG)</w:t>
            </w:r>
          </w:p>
        </w:tc>
        <w:tc>
          <w:tcPr>
            <w:tcW w:w="3402" w:type="dxa"/>
            <w:gridSpan w:val="2"/>
          </w:tcPr>
          <w:p w14:paraId="7D299640" w14:textId="77777777" w:rsidR="00B33FEB" w:rsidRPr="00B2442D" w:rsidRDefault="00B33FEB" w:rsidP="00B33FEB">
            <w:pPr>
              <w:pStyle w:val="Tabletext"/>
              <w:jc w:val="center"/>
              <w:rPr>
                <w:lang w:val="en-GB"/>
              </w:rPr>
            </w:pPr>
            <w:r w:rsidRPr="00B2442D">
              <w:rPr>
                <w:lang w:val="en-GB"/>
              </w:rPr>
              <w:t>~48</w:t>
            </w:r>
          </w:p>
        </w:tc>
        <w:tc>
          <w:tcPr>
            <w:tcW w:w="1701" w:type="dxa"/>
          </w:tcPr>
          <w:p w14:paraId="3F761F1E" w14:textId="77777777" w:rsidR="00B33FEB" w:rsidRPr="00B2442D" w:rsidRDefault="00B33FEB" w:rsidP="00B33FEB">
            <w:pPr>
              <w:pStyle w:val="Tabletext"/>
              <w:jc w:val="center"/>
              <w:rPr>
                <w:rFonts w:eastAsia="Malgun Gothic"/>
                <w:lang w:val="en-GB"/>
              </w:rPr>
            </w:pPr>
            <w:r w:rsidRPr="00B2442D">
              <w:rPr>
                <w:rFonts w:eastAsia="Malgun Gothic"/>
                <w:lang w:val="en-GB"/>
              </w:rPr>
              <w:t>~43</w:t>
            </w:r>
          </w:p>
        </w:tc>
        <w:tc>
          <w:tcPr>
            <w:tcW w:w="1701" w:type="dxa"/>
          </w:tcPr>
          <w:p w14:paraId="3194A421" w14:textId="77777777" w:rsidR="00B33FEB" w:rsidRPr="00B2442D" w:rsidRDefault="00B33FEB" w:rsidP="00B33FEB">
            <w:pPr>
              <w:pStyle w:val="Tabletext"/>
              <w:jc w:val="center"/>
              <w:rPr>
                <w:rFonts w:eastAsia="Malgun Gothic"/>
                <w:lang w:val="en-GB"/>
              </w:rPr>
            </w:pPr>
            <w:r w:rsidRPr="00B2442D">
              <w:rPr>
                <w:rFonts w:eastAsia="Malgun Gothic"/>
                <w:lang w:val="en-GB"/>
              </w:rPr>
              <w:t>~34</w:t>
            </w:r>
          </w:p>
        </w:tc>
      </w:tr>
      <w:tr w:rsidR="00B33FEB" w:rsidRPr="00B2442D" w14:paraId="2024DF01" w14:textId="77777777" w:rsidTr="00D84706">
        <w:trPr>
          <w:jc w:val="center"/>
        </w:trPr>
        <w:tc>
          <w:tcPr>
            <w:tcW w:w="2835" w:type="dxa"/>
          </w:tcPr>
          <w:p w14:paraId="1C4EB106" w14:textId="77777777" w:rsidR="00B33FEB" w:rsidRPr="00B2442D" w:rsidRDefault="00B33FEB" w:rsidP="00B33FEB">
            <w:pPr>
              <w:pStyle w:val="Tabletext"/>
              <w:jc w:val="left"/>
              <w:rPr>
                <w:lang w:val="en-GB"/>
              </w:rPr>
            </w:pPr>
            <w:r w:rsidRPr="00B2442D">
              <w:rPr>
                <w:lang w:val="en-GB"/>
              </w:rPr>
              <w:t>OFDMA symbols per frame (excluding TTG and RTG)</w:t>
            </w:r>
          </w:p>
        </w:tc>
        <w:tc>
          <w:tcPr>
            <w:tcW w:w="3402" w:type="dxa"/>
            <w:gridSpan w:val="2"/>
          </w:tcPr>
          <w:p w14:paraId="11EA0501" w14:textId="77777777" w:rsidR="00B33FEB" w:rsidRPr="00B2442D" w:rsidRDefault="00B33FEB" w:rsidP="00B33FEB">
            <w:pPr>
              <w:pStyle w:val="Tabletext"/>
              <w:jc w:val="center"/>
              <w:rPr>
                <w:lang w:val="en-GB"/>
              </w:rPr>
            </w:pPr>
            <w:r w:rsidRPr="00B2442D">
              <w:rPr>
                <w:lang w:val="en-GB"/>
              </w:rPr>
              <w:t>47</w:t>
            </w:r>
          </w:p>
        </w:tc>
        <w:tc>
          <w:tcPr>
            <w:tcW w:w="1701" w:type="dxa"/>
          </w:tcPr>
          <w:p w14:paraId="59CEB853" w14:textId="77777777" w:rsidR="00B33FEB" w:rsidRPr="00B2442D" w:rsidRDefault="00B33FEB" w:rsidP="00B33FEB">
            <w:pPr>
              <w:pStyle w:val="Tabletext"/>
              <w:jc w:val="center"/>
              <w:rPr>
                <w:rFonts w:eastAsia="Malgun Gothic"/>
                <w:lang w:val="en-GB"/>
              </w:rPr>
            </w:pPr>
            <w:r w:rsidRPr="00B2442D">
              <w:rPr>
                <w:rFonts w:eastAsia="Malgun Gothic"/>
                <w:lang w:val="en-GB"/>
              </w:rPr>
              <w:t>42</w:t>
            </w:r>
          </w:p>
        </w:tc>
        <w:tc>
          <w:tcPr>
            <w:tcW w:w="1701" w:type="dxa"/>
          </w:tcPr>
          <w:p w14:paraId="6A82347F" w14:textId="77777777" w:rsidR="00B33FEB" w:rsidRPr="00B2442D" w:rsidRDefault="00B33FEB" w:rsidP="00B33FEB">
            <w:pPr>
              <w:pStyle w:val="Tabletext"/>
              <w:jc w:val="center"/>
              <w:rPr>
                <w:rFonts w:eastAsia="Malgun Gothic"/>
                <w:lang w:val="en-GB"/>
              </w:rPr>
            </w:pPr>
            <w:r w:rsidRPr="00B2442D">
              <w:rPr>
                <w:rFonts w:eastAsia="Malgun Gothic"/>
                <w:lang w:val="en-GB"/>
              </w:rPr>
              <w:t>33</w:t>
            </w:r>
          </w:p>
        </w:tc>
      </w:tr>
    </w:tbl>
    <w:p w14:paraId="418BEE4C" w14:textId="77777777" w:rsidR="00B33FEB" w:rsidRPr="00B2442D" w:rsidRDefault="00B33FEB" w:rsidP="00B33FEB">
      <w:pPr>
        <w:pStyle w:val="Tablefin"/>
      </w:pPr>
    </w:p>
    <w:p w14:paraId="3041B7A5" w14:textId="77777777" w:rsidR="009B7F39" w:rsidRPr="00B2442D" w:rsidRDefault="009B7F39" w:rsidP="00CE2F89">
      <w:pPr>
        <w:pStyle w:val="Heading6"/>
        <w:rPr>
          <w:lang w:val="en-GB"/>
        </w:rPr>
      </w:pPr>
      <w:r w:rsidRPr="00B2442D">
        <w:rPr>
          <w:lang w:val="en-GB"/>
        </w:rPr>
        <w:t>5.6.1.1.3.3</w:t>
      </w:r>
      <w:r w:rsidRPr="00B2442D">
        <w:rPr>
          <w:lang w:val="en-GB"/>
        </w:rPr>
        <w:tab/>
        <w:t>Framing and sub-channelization</w:t>
      </w:r>
    </w:p>
    <w:p w14:paraId="642F0D34" w14:textId="77777777" w:rsidR="009B7F39" w:rsidRPr="00B2442D" w:rsidRDefault="009B7F39" w:rsidP="00CE2F89">
      <w:pPr>
        <w:rPr>
          <w:lang w:val="en-GB"/>
        </w:rPr>
      </w:pPr>
      <w:r w:rsidRPr="00B2442D">
        <w:rPr>
          <w:lang w:val="en-GB"/>
        </w:rPr>
        <w:t>In the case of TDD, OFDMA TDD WMAN PHY utilizes a 5 </w:t>
      </w:r>
      <w:proofErr w:type="spellStart"/>
      <w:r w:rsidRPr="00B2442D">
        <w:rPr>
          <w:lang w:val="en-GB"/>
        </w:rPr>
        <w:t>ms</w:t>
      </w:r>
      <w:proofErr w:type="spellEnd"/>
      <w:r w:rsidRPr="00B2442D">
        <w:rPr>
          <w:lang w:val="en-GB"/>
        </w:rPr>
        <w:t xml:space="preserve"> TDD frame. The frame includes first downlink and then uplink sub-frames, divided by time gaps to allow the transceivers to switch between receive and transmit. The two gaps (TTG and RTG) are both included in the 5 </w:t>
      </w:r>
      <w:proofErr w:type="spellStart"/>
      <w:r w:rsidRPr="00B2442D">
        <w:rPr>
          <w:lang w:val="en-GB"/>
        </w:rPr>
        <w:t>ms</w:t>
      </w:r>
      <w:proofErr w:type="spellEnd"/>
      <w:r w:rsidRPr="00B2442D">
        <w:rPr>
          <w:lang w:val="en-GB"/>
        </w:rPr>
        <w:t xml:space="preserve"> duration. The asymmetry between the uplink and downlink sub-frame durations is configurable on a system</w:t>
      </w:r>
      <w:r w:rsidRPr="00B2442D">
        <w:rPr>
          <w:lang w:val="en-GB"/>
        </w:rPr>
        <w:noBreakHyphen/>
        <w:t>wide basis.</w:t>
      </w:r>
    </w:p>
    <w:p w14:paraId="7C1A830A" w14:textId="77777777" w:rsidR="009B7F39" w:rsidRPr="00B2442D" w:rsidRDefault="009B7F39" w:rsidP="00CE2F89">
      <w:pPr>
        <w:rPr>
          <w:lang w:val="en-GB"/>
        </w:rPr>
      </w:pPr>
      <w:r w:rsidRPr="00B2442D">
        <w:rPr>
          <w:lang w:val="en-GB"/>
        </w:rPr>
        <w:t>The TDD frame structure is illustrated schematically in Fig. 72A.</w:t>
      </w:r>
    </w:p>
    <w:p w14:paraId="20222034" w14:textId="77777777" w:rsidR="00F84E34" w:rsidRPr="00B2442D" w:rsidRDefault="00F84E34" w:rsidP="00F84E34">
      <w:pPr>
        <w:rPr>
          <w:lang w:val="en-GB"/>
        </w:rPr>
      </w:pPr>
      <w:r w:rsidRPr="00B2442D">
        <w:rPr>
          <w:lang w:val="en-GB"/>
        </w:rPr>
        <w:t>The frame is shown in two dimensions. The horizontal dimension represents time, which maps directly into the OFDM symbol sequence. The vertical dimension represents the list of available logical sub-channels. This maps into frequency, although only indirectly, since the sub-carriers in a given logical channel are not arranged in sequential order.</w:t>
      </w:r>
    </w:p>
    <w:p w14:paraId="583A313F" w14:textId="77777777" w:rsidR="009B7F39" w:rsidRPr="00B2442D" w:rsidRDefault="009B7F39" w:rsidP="00CE2F89">
      <w:pPr>
        <w:pStyle w:val="FigureNo"/>
        <w:rPr>
          <w:lang w:val="en-GB"/>
        </w:rPr>
      </w:pPr>
      <w:r w:rsidRPr="00B2442D">
        <w:rPr>
          <w:lang w:val="en-GB"/>
        </w:rPr>
        <w:lastRenderedPageBreak/>
        <w:t>FIGURE 72a</w:t>
      </w:r>
    </w:p>
    <w:p w14:paraId="4B802D3B" w14:textId="77777777" w:rsidR="009B7F39" w:rsidRPr="00B2442D" w:rsidRDefault="009B7F39" w:rsidP="00CE2F89">
      <w:pPr>
        <w:pStyle w:val="Figuretitle"/>
        <w:rPr>
          <w:rFonts w:hint="eastAsia"/>
          <w:lang w:val="en-GB"/>
        </w:rPr>
      </w:pPr>
      <w:r w:rsidRPr="00B2442D">
        <w:rPr>
          <w:lang w:val="en-GB"/>
        </w:rPr>
        <w:t>Schematic illustration of TDD frame structure</w:t>
      </w:r>
    </w:p>
    <w:p w14:paraId="0F540721" w14:textId="77777777" w:rsidR="009B7F39" w:rsidRPr="00B2442D" w:rsidRDefault="005727C1" w:rsidP="00CE2F89">
      <w:pPr>
        <w:pStyle w:val="Figure"/>
        <w:rPr>
          <w:lang w:val="en-GB"/>
        </w:rPr>
      </w:pPr>
      <w:r>
        <w:rPr>
          <w:lang w:val="en-GB"/>
        </w:rPr>
        <w:pict w14:anchorId="7AFD7491">
          <v:shape id="_x0000_i1027" type="#_x0000_t75" style="width:453.75pt;height:244.5pt">
            <v:imagedata r:id="rId18" o:title=""/>
          </v:shape>
        </w:pict>
      </w:r>
    </w:p>
    <w:p w14:paraId="25A23689" w14:textId="77777777" w:rsidR="009B7F39" w:rsidRPr="00B2442D" w:rsidRDefault="009B7F39" w:rsidP="00A366C1">
      <w:pPr>
        <w:rPr>
          <w:lang w:val="en-GB"/>
        </w:rPr>
      </w:pPr>
      <w:r w:rsidRPr="00B2442D">
        <w:rPr>
          <w:lang w:val="en-GB"/>
        </w:rPr>
        <w:t>The frame begins with a preamble for synchronization. The following OFDM symbol contains the frame control header (FCH) and the downlink map (DL_MAP), transmitted simultaneously on different sub</w:t>
      </w:r>
      <w:r w:rsidR="00A366C1" w:rsidRPr="00B2442D">
        <w:rPr>
          <w:lang w:val="en-GB"/>
        </w:rPr>
        <w:noBreakHyphen/>
      </w:r>
      <w:r w:rsidRPr="00B2442D">
        <w:rPr>
          <w:lang w:val="en-GB"/>
        </w:rPr>
        <w:t>channels. The FCH includes frame configuration data. The DL-MAP indicates the use of the DL sub</w:t>
      </w:r>
      <w:r w:rsidR="00A366C1" w:rsidRPr="00B2442D">
        <w:rPr>
          <w:lang w:val="en-GB"/>
        </w:rPr>
        <w:noBreakHyphen/>
      </w:r>
      <w:r w:rsidRPr="00B2442D">
        <w:rPr>
          <w:lang w:val="en-GB"/>
        </w:rPr>
        <w:t>frame, in time and sub-channel allocation. The UL-MAP that follows provides similar information for the uplink, though the allocation is relevant not to the current frame but to a</w:t>
      </w:r>
      <w:r w:rsidR="00A366C1" w:rsidRPr="00B2442D">
        <w:rPr>
          <w:lang w:val="en-GB"/>
        </w:rPr>
        <w:t xml:space="preserve"> </w:t>
      </w:r>
      <w:r w:rsidRPr="00B2442D">
        <w:rPr>
          <w:lang w:val="en-GB"/>
        </w:rPr>
        <w:t>subsequent one, in order to allow the MS time to prepare an appropriate transmission or in accordance with the UL-MAP.</w:t>
      </w:r>
    </w:p>
    <w:p w14:paraId="5B12EC6D" w14:textId="77777777" w:rsidR="009B7F39" w:rsidRPr="00B2442D" w:rsidRDefault="009B7F39" w:rsidP="00CE2F89">
      <w:pPr>
        <w:rPr>
          <w:lang w:val="en-GB"/>
        </w:rPr>
      </w:pPr>
      <w:r w:rsidRPr="00B2442D">
        <w:rPr>
          <w:lang w:val="en-GB"/>
        </w:rPr>
        <w:t>The construction of the sub-channel from individual sub-carriers is called the permutation. OFDMA TDD WMAN provides a number of possible permutations. The optimal choice depends on the deployment scenario and instantaneous circumstances; therefore, the permutation may differ from one ODFM symbol to the next. The specification supports a sequence of permutation zones in the frame, so that different mobile stations can be served with different permutations.</w:t>
      </w:r>
    </w:p>
    <w:p w14:paraId="0004F675" w14:textId="77777777" w:rsidR="009B7F39" w:rsidRPr="00B2442D" w:rsidRDefault="009B7F39" w:rsidP="00CE2F89">
      <w:pPr>
        <w:pStyle w:val="Heading6"/>
        <w:rPr>
          <w:lang w:val="en-GB"/>
        </w:rPr>
      </w:pPr>
      <w:r w:rsidRPr="00B2442D">
        <w:rPr>
          <w:lang w:val="en-GB"/>
        </w:rPr>
        <w:t>5.6.1.1.3.4</w:t>
      </w:r>
      <w:r w:rsidRPr="00B2442D">
        <w:rPr>
          <w:lang w:val="en-GB"/>
        </w:rPr>
        <w:tab/>
        <w:t>Adaptive modulation and coding</w:t>
      </w:r>
    </w:p>
    <w:p w14:paraId="596F8659" w14:textId="77777777" w:rsidR="009B7F39" w:rsidRPr="00B2442D" w:rsidRDefault="009B7F39" w:rsidP="00CE2F89">
      <w:pPr>
        <w:rPr>
          <w:lang w:val="en-GB"/>
        </w:rPr>
      </w:pPr>
      <w:r w:rsidRPr="00B2442D">
        <w:rPr>
          <w:lang w:val="en-GB"/>
        </w:rPr>
        <w:t>OFDMA TDD WMAN supports a variety of modulation and coding alternatives. The control is adaptive and dynamic, so that the BS may select different options for communicating with different MSs and may order the MS to alter the choices in order to optimize the trade-off of robustness versus capacity.</w:t>
      </w:r>
    </w:p>
    <w:p w14:paraId="2681E5BE" w14:textId="77777777" w:rsidR="009B7F39" w:rsidRPr="00B2442D" w:rsidRDefault="009B7F39" w:rsidP="00CE2F89">
      <w:pPr>
        <w:rPr>
          <w:lang w:val="en-GB"/>
        </w:rPr>
      </w:pPr>
      <w:r w:rsidRPr="00B2442D">
        <w:rPr>
          <w:lang w:val="en-GB"/>
        </w:rPr>
        <w:t>The BS selects the modulation from among QPSK, 16-QAM, and 64-QAM. For forward error correction, Convolutional Coding and Convolutional Turbo Coding with variable code rate and repetition coding are specified. Block Turbo Code and Low Densi</w:t>
      </w:r>
      <w:r w:rsidR="00173135" w:rsidRPr="00B2442D">
        <w:rPr>
          <w:lang w:val="en-GB"/>
        </w:rPr>
        <w:t xml:space="preserve">ty Parity Check Code (LDPC) are </w:t>
      </w:r>
      <w:r w:rsidRPr="00B2442D">
        <w:rPr>
          <w:lang w:val="en-GB"/>
        </w:rPr>
        <w:t>supported as optional features.</w:t>
      </w:r>
    </w:p>
    <w:p w14:paraId="60577074" w14:textId="77777777" w:rsidR="009B7F39" w:rsidRPr="00B2442D" w:rsidRDefault="009B7F39" w:rsidP="00CE2F89">
      <w:pPr>
        <w:rPr>
          <w:lang w:val="en-GB"/>
        </w:rPr>
      </w:pPr>
      <w:r w:rsidRPr="00B2442D">
        <w:rPr>
          <w:lang w:val="en-GB"/>
        </w:rPr>
        <w:t>Data randomization is specified in order to reduce the peak-to-average power ratio. Interleaving is specified to increase frequency diversity.</w:t>
      </w:r>
    </w:p>
    <w:p w14:paraId="15820875" w14:textId="77777777" w:rsidR="009B7F39" w:rsidRPr="00B2442D" w:rsidRDefault="009B7F39" w:rsidP="00CE2F89">
      <w:pPr>
        <w:pStyle w:val="Heading6"/>
        <w:rPr>
          <w:lang w:val="en-GB"/>
        </w:rPr>
      </w:pPr>
      <w:r w:rsidRPr="00B2442D">
        <w:rPr>
          <w:lang w:val="en-GB"/>
        </w:rPr>
        <w:t>5.6.1.1.3.5</w:t>
      </w:r>
      <w:r w:rsidRPr="00B2442D">
        <w:rPr>
          <w:lang w:val="en-GB"/>
        </w:rPr>
        <w:tab/>
        <w:t>Fast feedback and hybrid ARQ</w:t>
      </w:r>
    </w:p>
    <w:p w14:paraId="388B1CB6" w14:textId="77777777" w:rsidR="009B7F39" w:rsidRPr="00B2442D" w:rsidRDefault="009B7F39" w:rsidP="00CE2F89">
      <w:pPr>
        <w:rPr>
          <w:lang w:val="en-GB"/>
        </w:rPr>
      </w:pPr>
      <w:r w:rsidRPr="00B2442D">
        <w:rPr>
          <w:lang w:val="en-GB"/>
        </w:rPr>
        <w:t>OFDMA TDD WMAN specifies an uplink fast-feedback channel to provide time-critical PHY parameter data to the BS. Parameters include signal-to-noise ratio, MIMO coefficients, and MIMO configuration parameters.</w:t>
      </w:r>
    </w:p>
    <w:p w14:paraId="4BD95266" w14:textId="77777777" w:rsidR="009B7F39" w:rsidRPr="00B2442D" w:rsidRDefault="009B7F39" w:rsidP="00CE2F89">
      <w:pPr>
        <w:rPr>
          <w:lang w:val="en-GB"/>
        </w:rPr>
      </w:pPr>
      <w:r w:rsidRPr="00B2442D">
        <w:rPr>
          <w:lang w:val="en-GB"/>
        </w:rPr>
        <w:t>Additional UL acknowledgment channels may be allocated by the BS to support hybrid automatic repeat request (HARQ).</w:t>
      </w:r>
    </w:p>
    <w:p w14:paraId="6B3AFC8D" w14:textId="77777777" w:rsidR="009B7F39" w:rsidRPr="00B2442D" w:rsidRDefault="009B7F39" w:rsidP="00EA20C4">
      <w:pPr>
        <w:pStyle w:val="Heading5"/>
        <w:rPr>
          <w:lang w:val="en-GB"/>
        </w:rPr>
      </w:pPr>
      <w:r w:rsidRPr="00B2442D">
        <w:rPr>
          <w:lang w:val="en-GB"/>
        </w:rPr>
        <w:lastRenderedPageBreak/>
        <w:t>5.6.1.1.4</w:t>
      </w:r>
      <w:r w:rsidRPr="00B2442D">
        <w:rPr>
          <w:lang w:val="en-GB"/>
        </w:rPr>
        <w:tab/>
        <w:t>Layer 2: Medium access control layer</w:t>
      </w:r>
    </w:p>
    <w:p w14:paraId="50F7A3D5" w14:textId="77777777" w:rsidR="009B7F39" w:rsidRPr="00B2442D" w:rsidRDefault="009B7F39" w:rsidP="00CE2F89">
      <w:pPr>
        <w:rPr>
          <w:lang w:val="en-GB"/>
        </w:rPr>
      </w:pPr>
      <w:r w:rsidRPr="00B2442D">
        <w:rPr>
          <w:lang w:val="en-GB"/>
        </w:rPr>
        <w:t xml:space="preserve">The medium access control layer (MAC) functionality controls access to the medium, which in this case is the radio spectrum. The MAC is also responsible for basic functions such as data encapsulation, fragmentation, radio resource control, radio link control, error detection and retransmission, QoS, security, sleep mode, and handover. </w:t>
      </w:r>
    </w:p>
    <w:p w14:paraId="475510E6" w14:textId="77777777" w:rsidR="009B7F39" w:rsidRPr="00B2442D" w:rsidRDefault="009B7F39" w:rsidP="00173135">
      <w:pPr>
        <w:rPr>
          <w:lang w:val="en-GB"/>
        </w:rPr>
      </w:pPr>
      <w:r w:rsidRPr="00B2442D">
        <w:rPr>
          <w:lang w:val="en-GB"/>
        </w:rPr>
        <w:t>Although the radio interface is designed primarily to support a connectionless network layer, such as IP, the MAC is connection-oriented. All services, including inherently connectionless services, are mapped to a connection. The connection provides a mechanism for requesting resource allocation, associating QoS and traffic parameters, transporting and routing data, and all other actions associated with the terms of the service. A 16-bit connection identifier (CID) is assigned to designate each connection. The MAC uses the CID to identify all information exchanged between BS and MS, including management and broadcast data. The CID provides a</w:t>
      </w:r>
      <w:r w:rsidR="00173135" w:rsidRPr="00B2442D">
        <w:rPr>
          <w:lang w:val="en-GB"/>
        </w:rPr>
        <w:t xml:space="preserve"> </w:t>
      </w:r>
      <w:r w:rsidRPr="00B2442D">
        <w:rPr>
          <w:lang w:val="en-GB"/>
        </w:rPr>
        <w:t xml:space="preserve">simple and direct way to differentiate traffic. All MAC-level QoS functions, such as the classifier and QoS scheduler, use the CID to identify and differentiate traffic in order to maintain the service level and fairness among connections. </w:t>
      </w:r>
    </w:p>
    <w:p w14:paraId="25761E53" w14:textId="77777777" w:rsidR="009B7F39" w:rsidRPr="00B2442D" w:rsidRDefault="009B7F39" w:rsidP="00EA20C4">
      <w:pPr>
        <w:pStyle w:val="Heading6"/>
        <w:rPr>
          <w:lang w:val="en-GB"/>
        </w:rPr>
      </w:pPr>
      <w:r w:rsidRPr="00B2442D">
        <w:rPr>
          <w:lang w:val="en-GB"/>
        </w:rPr>
        <w:t>5.</w:t>
      </w:r>
      <w:r w:rsidR="00EA20C4">
        <w:rPr>
          <w:lang w:val="en-GB"/>
        </w:rPr>
        <w:t>6.1.1.4.1</w:t>
      </w:r>
      <w:r w:rsidR="00EA20C4">
        <w:rPr>
          <w:lang w:val="en-GB"/>
        </w:rPr>
        <w:tab/>
        <w:t>Convergence sub-layer</w:t>
      </w:r>
    </w:p>
    <w:p w14:paraId="3F7616AA" w14:textId="77777777" w:rsidR="009B7F39" w:rsidRPr="00B2442D" w:rsidRDefault="009B7F39" w:rsidP="00173135">
      <w:pPr>
        <w:rPr>
          <w:lang w:val="en-GB"/>
        </w:rPr>
      </w:pPr>
      <w:r w:rsidRPr="00B2442D">
        <w:rPr>
          <w:lang w:val="en-GB"/>
        </w:rPr>
        <w:t>At the transmitter side, the Convergence sub-layer</w:t>
      </w:r>
      <w:r w:rsidR="00EA20C4">
        <w:rPr>
          <w:lang w:val="en-GB"/>
        </w:rPr>
        <w:t xml:space="preserve"> </w:t>
      </w:r>
      <w:r w:rsidR="00EA20C4" w:rsidRPr="00B2442D">
        <w:rPr>
          <w:lang w:val="en-GB"/>
        </w:rPr>
        <w:t>(CS)</w:t>
      </w:r>
      <w:r w:rsidRPr="00B2442D">
        <w:rPr>
          <w:lang w:val="en-GB"/>
        </w:rPr>
        <w:t xml:space="preserve"> is responsible for transforming packet-based protocol data units from the higher layer protocol into MAC service data unit (SDUs), possibly using payload header suppression (PHS) to suppress some of the packet headers and reduce the burden of carrying them over the air. The CS then classifies each MAC SDU, assigning it to a</w:t>
      </w:r>
      <w:r w:rsidR="00173135" w:rsidRPr="00B2442D">
        <w:rPr>
          <w:lang w:val="en-GB"/>
        </w:rPr>
        <w:t xml:space="preserve"> </w:t>
      </w:r>
      <w:r w:rsidRPr="00B2442D">
        <w:rPr>
          <w:lang w:val="en-GB"/>
        </w:rPr>
        <w:t>particular connection, and passes it to the MAC CPS. At the receiver side, the CS is responsible for the inverse operations, including reassembly of packets into their original format with complete headers.</w:t>
      </w:r>
    </w:p>
    <w:p w14:paraId="305060A9" w14:textId="77777777" w:rsidR="009B7F39" w:rsidRPr="00B2442D" w:rsidRDefault="009B7F39" w:rsidP="00CE2F89">
      <w:pPr>
        <w:rPr>
          <w:lang w:val="en-GB"/>
        </w:rPr>
      </w:pPr>
      <w:r w:rsidRPr="00B2442D">
        <w:rPr>
          <w:lang w:val="en-GB"/>
        </w:rPr>
        <w:t xml:space="preserve">The CS contains a classification function that determines on which connection a particular packet shall be carried and which PHS rule applies for that packet. The operation is illustrated in Fig. 73, which shows the downlink case. Classifier parameters are configured during dynamic service signalling. </w:t>
      </w:r>
    </w:p>
    <w:p w14:paraId="1698F243" w14:textId="77777777" w:rsidR="009B7F39" w:rsidRPr="00B2442D" w:rsidRDefault="009B7F39" w:rsidP="00CE2F89">
      <w:pPr>
        <w:pStyle w:val="FigureNo"/>
        <w:rPr>
          <w:lang w:val="en-GB"/>
        </w:rPr>
      </w:pPr>
      <w:r w:rsidRPr="00B2442D">
        <w:rPr>
          <w:lang w:val="en-GB"/>
        </w:rPr>
        <w:t>FIGURE 73</w:t>
      </w:r>
    </w:p>
    <w:p w14:paraId="0492B708" w14:textId="77777777" w:rsidR="009B7F39" w:rsidRPr="00B2442D" w:rsidRDefault="009B7F39" w:rsidP="00CE2F89">
      <w:pPr>
        <w:pStyle w:val="Figuretitle"/>
        <w:rPr>
          <w:rFonts w:hint="eastAsia"/>
          <w:lang w:val="en-GB"/>
        </w:rPr>
      </w:pPr>
      <w:r w:rsidRPr="00B2442D">
        <w:rPr>
          <w:lang w:val="en-GB"/>
        </w:rPr>
        <w:t>Classification and CID mapping (downlink)</w:t>
      </w:r>
    </w:p>
    <w:p w14:paraId="0B845459" w14:textId="77777777" w:rsidR="009B7F39" w:rsidRPr="00B2442D" w:rsidRDefault="005727C1" w:rsidP="00CE2F89">
      <w:pPr>
        <w:pStyle w:val="Figure"/>
        <w:rPr>
          <w:lang w:val="en-GB"/>
        </w:rPr>
      </w:pPr>
      <w:r>
        <w:rPr>
          <w:lang w:val="en-GB"/>
        </w:rPr>
        <w:pict w14:anchorId="686DD031">
          <v:shape id="_x0000_i1028" type="#_x0000_t75" style="width:448.5pt;height:277.5pt;mso-position-horizontal:absolute">
            <v:imagedata r:id="rId19" o:title=""/>
          </v:shape>
        </w:pict>
      </w:r>
    </w:p>
    <w:p w14:paraId="6EA494C6" w14:textId="77777777" w:rsidR="009B7F39" w:rsidRPr="00B2442D" w:rsidRDefault="009B7F39" w:rsidP="00B33FEB">
      <w:pPr>
        <w:pStyle w:val="Heading6"/>
        <w:rPr>
          <w:lang w:val="en-GB"/>
        </w:rPr>
      </w:pPr>
      <w:r w:rsidRPr="00B2442D">
        <w:rPr>
          <w:lang w:val="en-GB"/>
        </w:rPr>
        <w:lastRenderedPageBreak/>
        <w:t>5.6.1.1.4.2</w:t>
      </w:r>
      <w:r w:rsidRPr="00B2442D">
        <w:rPr>
          <w:lang w:val="en-GB"/>
        </w:rPr>
        <w:tab/>
        <w:t xml:space="preserve">MAC common part sub-layer </w:t>
      </w:r>
    </w:p>
    <w:p w14:paraId="3AEC63D8" w14:textId="77777777" w:rsidR="009B7F39" w:rsidRPr="00B2442D" w:rsidRDefault="009B7F39" w:rsidP="00CE2F89">
      <w:pPr>
        <w:rPr>
          <w:lang w:val="en-GB"/>
        </w:rPr>
      </w:pPr>
      <w:r w:rsidRPr="00B2442D">
        <w:rPr>
          <w:lang w:val="en-GB"/>
        </w:rPr>
        <w:t xml:space="preserve">The MAC </w:t>
      </w:r>
      <w:r w:rsidR="00B33FEB" w:rsidRPr="00B2442D">
        <w:rPr>
          <w:lang w:val="en-GB"/>
        </w:rPr>
        <w:t>common part sub-layer (</w:t>
      </w:r>
      <w:r w:rsidRPr="00B2442D">
        <w:rPr>
          <w:lang w:val="en-GB"/>
        </w:rPr>
        <w:t>CPS</w:t>
      </w:r>
      <w:r w:rsidR="00B33FEB" w:rsidRPr="00B2442D">
        <w:rPr>
          <w:lang w:val="en-GB"/>
        </w:rPr>
        <w:t>)</w:t>
      </w:r>
      <w:r w:rsidRPr="00B2442D">
        <w:rPr>
          <w:lang w:val="en-GB"/>
        </w:rPr>
        <w:t xml:space="preserve"> is responsible for performing the core MAC functions. It receives MAC service data units (SDUs) from the CS and encapsulates them in its native MAC PDU format for transmission over the PHY. The MAC CPS also manages the transport connections and QoS, controlling access to the radio spectrum by the </w:t>
      </w:r>
      <w:proofErr w:type="spellStart"/>
      <w:r w:rsidRPr="00B2442D">
        <w:rPr>
          <w:lang w:val="en-GB"/>
        </w:rPr>
        <w:t>MSs.</w:t>
      </w:r>
      <w:proofErr w:type="spellEnd"/>
    </w:p>
    <w:p w14:paraId="19BF2F4F" w14:textId="77777777" w:rsidR="009B7F39" w:rsidRPr="00B2442D" w:rsidRDefault="009B7F39" w:rsidP="00173135">
      <w:pPr>
        <w:rPr>
          <w:lang w:val="en-GB"/>
        </w:rPr>
      </w:pPr>
      <w:r w:rsidRPr="00B2442D">
        <w:rPr>
          <w:lang w:val="en-GB"/>
        </w:rPr>
        <w:t>Encapsulation may be as simple as adding necessary information to the SDU. However, the MAC CPS also has the possibility of dividing a single SDU into multiple fragments before transmission, for reassembly at the receiving MAC CPS. Fragmentation allows more efficient support of higher layer protocols with variable-size SDUs, given that the underlying PHY used a fixed frame size. The MAC CPS also has the complementary option to pack multiple higher layer payloads into a</w:t>
      </w:r>
      <w:r w:rsidR="00173135" w:rsidRPr="00B2442D">
        <w:rPr>
          <w:lang w:val="en-GB"/>
        </w:rPr>
        <w:t xml:space="preserve"> </w:t>
      </w:r>
      <w:r w:rsidRPr="00B2442D">
        <w:rPr>
          <w:lang w:val="en-GB"/>
        </w:rPr>
        <w:t>single PDU. Since MAC encapsulation introduces some fixed overhead per PDU, this can improve the efficiency of carrying small SDUs.</w:t>
      </w:r>
    </w:p>
    <w:p w14:paraId="5686BB5F" w14:textId="77777777" w:rsidR="009B7F39" w:rsidRPr="00B2442D" w:rsidRDefault="009B7F39" w:rsidP="00CE2F89">
      <w:pPr>
        <w:rPr>
          <w:lang w:val="en-GB"/>
        </w:rPr>
      </w:pPr>
      <w:r w:rsidRPr="00B2442D">
        <w:rPr>
          <w:lang w:val="en-GB"/>
        </w:rPr>
        <w:t xml:space="preserve">A MAC PDU consists of a six-byte MAC header, a variable-length payload, and an optional cyclic redundancy check. Four header formats, distinguished by the HT field, are defined. The generic header is shown in Fig. 74. </w:t>
      </w:r>
    </w:p>
    <w:p w14:paraId="09CF04E8" w14:textId="77777777" w:rsidR="009B7F39" w:rsidRPr="00B2442D" w:rsidRDefault="009B7F39" w:rsidP="00CE2F89">
      <w:pPr>
        <w:rPr>
          <w:lang w:val="en-GB"/>
        </w:rPr>
      </w:pPr>
      <w:r w:rsidRPr="00B2442D">
        <w:rPr>
          <w:lang w:val="en-GB"/>
        </w:rPr>
        <w:t>MAC PDUs generally contain either MAC management messages or convergence sub-layer data. However, one header type is reserved for uplink PDUs that contain no payload, conveying their information (such as a resource request) in the content of the header itself. Additional sub-headers are also defined. For example, the MS can use the grant management sub-header to convey bandwidth management needs to the BS. The fragmentation sub-header contains information that indicates the presence and orientation in the payload of any fragments of SDUs. The packing subheader is used to indicate the packing of multiple SDUs into a single PDU. The grant management and fragmentation sub-headers may be inserted in MAC PDUs immediately following the generic header if so indicated by the Type field. The packing sub-header may be inserted before each MAC SDU if so indicated by the Type field.</w:t>
      </w:r>
    </w:p>
    <w:p w14:paraId="65FBE024" w14:textId="77777777" w:rsidR="009B7F39" w:rsidRPr="00B2442D" w:rsidRDefault="009B7F39" w:rsidP="00CE2F89">
      <w:pPr>
        <w:pStyle w:val="FigureNo"/>
        <w:rPr>
          <w:lang w:val="en-GB"/>
        </w:rPr>
      </w:pPr>
      <w:r w:rsidRPr="00B2442D">
        <w:rPr>
          <w:lang w:val="en-GB"/>
        </w:rPr>
        <w:t>FIGURE 74</w:t>
      </w:r>
    </w:p>
    <w:p w14:paraId="0AD2B733" w14:textId="77777777" w:rsidR="009B7F39" w:rsidRPr="00B2442D" w:rsidRDefault="009B7F39" w:rsidP="00CE2F89">
      <w:pPr>
        <w:pStyle w:val="Figuretitle"/>
        <w:rPr>
          <w:rFonts w:hint="eastAsia"/>
          <w:lang w:val="en-GB"/>
        </w:rPr>
      </w:pPr>
      <w:r w:rsidRPr="00B2442D">
        <w:rPr>
          <w:lang w:val="en-GB"/>
        </w:rPr>
        <w:t>Generic MAC header format</w:t>
      </w:r>
    </w:p>
    <w:p w14:paraId="50CAC524" w14:textId="77777777" w:rsidR="009B7F39" w:rsidRPr="00B2442D" w:rsidRDefault="005727C1" w:rsidP="00CE2F89">
      <w:pPr>
        <w:pStyle w:val="Figure"/>
        <w:rPr>
          <w:lang w:val="en-GB"/>
        </w:rPr>
      </w:pPr>
      <w:r>
        <w:rPr>
          <w:lang w:val="en-GB"/>
        </w:rPr>
        <w:pict w14:anchorId="57D8C8D5">
          <v:shape id="_x0000_i1029" type="#_x0000_t75" style="width:346.5pt;height:229.5pt">
            <v:imagedata r:id="rId20" o:title=""/>
          </v:shape>
        </w:pict>
      </w:r>
    </w:p>
    <w:p w14:paraId="0DF9D6F7" w14:textId="77777777" w:rsidR="009B7F39" w:rsidRPr="00B2442D" w:rsidRDefault="009B7F39" w:rsidP="00CE2F89">
      <w:pPr>
        <w:pStyle w:val="Heading7"/>
        <w:rPr>
          <w:lang w:val="en-GB"/>
        </w:rPr>
      </w:pPr>
      <w:r w:rsidRPr="00B2442D">
        <w:rPr>
          <w:lang w:val="en-GB"/>
        </w:rPr>
        <w:t>5.6.1.1.4.2.1</w:t>
      </w:r>
      <w:r w:rsidRPr="00B2442D">
        <w:rPr>
          <w:lang w:val="en-GB"/>
        </w:rPr>
        <w:tab/>
        <w:t>Uplink scheduling services</w:t>
      </w:r>
    </w:p>
    <w:p w14:paraId="44B86FE3" w14:textId="77777777" w:rsidR="009B7F39" w:rsidRPr="00B2442D" w:rsidRDefault="009B7F39" w:rsidP="00CE2F89">
      <w:pPr>
        <w:rPr>
          <w:lang w:val="en-GB"/>
        </w:rPr>
      </w:pPr>
      <w:r w:rsidRPr="00B2442D">
        <w:rPr>
          <w:lang w:val="en-GB"/>
        </w:rPr>
        <w:t>The scheduling algorithm is not specified in the standard but is critical to efficient multimedia delivery when the BS supports a variety of disparate connections. The BS is presumed capable of scheduling its own downlink transmissions based on QoS information developed in the CS. Uplink scheduling is more complicated because, while resource allocation is under the control of the BS, only the MSs know in real time their immediate transmission demands.</w:t>
      </w:r>
    </w:p>
    <w:p w14:paraId="72A92D1B" w14:textId="77777777" w:rsidR="009B7F39" w:rsidRPr="00B2442D" w:rsidRDefault="009B7F39" w:rsidP="00CE2F89">
      <w:pPr>
        <w:rPr>
          <w:lang w:val="en-GB"/>
        </w:rPr>
      </w:pPr>
      <w:r w:rsidRPr="00B2442D">
        <w:rPr>
          <w:lang w:val="en-GB"/>
        </w:rPr>
        <w:lastRenderedPageBreak/>
        <w:t xml:space="preserve">In order to allow efficient QoS-based scheduling, a number of uplink scheduling services are defined, with a specific service assigned to each connection. The QoS categories are summarized in Table 11. </w:t>
      </w:r>
    </w:p>
    <w:p w14:paraId="5F345640" w14:textId="77777777" w:rsidR="009B7F39" w:rsidRPr="00B2442D" w:rsidRDefault="009B7F39" w:rsidP="00CE2F89">
      <w:pPr>
        <w:rPr>
          <w:lang w:val="en-GB"/>
        </w:rPr>
      </w:pPr>
      <w:r w:rsidRPr="00B2442D">
        <w:rPr>
          <w:lang w:val="en-GB"/>
        </w:rPr>
        <w:t>Resource requests, for transmission slots, are initiated by a specific connection at the MS. However, grants are allocated not to the connection but to the supporting MS. The MS is required to manage the slots allocated to it, assigning them to the multiple connections it supports. By distributing the management and permitting local resource allocation, over-the-air negotiation is minimized and rescheduling decisions are made more quickly and effectively.</w:t>
      </w:r>
    </w:p>
    <w:p w14:paraId="75DDAF63" w14:textId="77777777" w:rsidR="009B7F39" w:rsidRPr="00B2442D" w:rsidRDefault="009B7F39" w:rsidP="00CE2F89">
      <w:pPr>
        <w:pStyle w:val="Heading7"/>
        <w:rPr>
          <w:lang w:val="en-GB"/>
        </w:rPr>
      </w:pPr>
      <w:r w:rsidRPr="00B2442D">
        <w:rPr>
          <w:lang w:val="en-GB"/>
        </w:rPr>
        <w:t>5.6.1.1.4.2.2</w:t>
      </w:r>
      <w:r w:rsidRPr="00B2442D">
        <w:rPr>
          <w:lang w:val="en-GB"/>
        </w:rPr>
        <w:tab/>
        <w:t>Radio link control</w:t>
      </w:r>
    </w:p>
    <w:p w14:paraId="549E5682" w14:textId="77777777" w:rsidR="009B7F39" w:rsidRPr="00B2442D" w:rsidRDefault="009B7F39" w:rsidP="00173135">
      <w:pPr>
        <w:rPr>
          <w:lang w:val="en-GB"/>
        </w:rPr>
      </w:pPr>
      <w:r w:rsidRPr="00B2442D">
        <w:rPr>
          <w:lang w:val="en-GB"/>
        </w:rPr>
        <w:t>As noted in § 5.6.1.3.2, OFDMA TDD WMAN supports adaptive modulation and coding. The</w:t>
      </w:r>
      <w:r w:rsidR="00173135" w:rsidRPr="00B2442D">
        <w:rPr>
          <w:lang w:val="en-GB"/>
        </w:rPr>
        <w:t xml:space="preserve"> </w:t>
      </w:r>
      <w:r w:rsidRPr="00B2442D">
        <w:rPr>
          <w:lang w:val="en-GB"/>
        </w:rPr>
        <w:t>MAC CPS is responsible for radio link control. This involves managing the modulation and coding selection at the MS through interactive message exchange based on monitoring the ratio of carrier signal to noise and interference.</w:t>
      </w:r>
    </w:p>
    <w:p w14:paraId="5969A8A5" w14:textId="77777777" w:rsidR="009B7F39" w:rsidRPr="00B2442D" w:rsidRDefault="009B7F39" w:rsidP="00CE2F89">
      <w:pPr>
        <w:pStyle w:val="TableNo"/>
        <w:rPr>
          <w:lang w:val="en-GB"/>
        </w:rPr>
      </w:pPr>
      <w:r w:rsidRPr="00B2442D">
        <w:rPr>
          <w:lang w:val="en-GB"/>
        </w:rPr>
        <w:t>TABLE 11</w:t>
      </w:r>
    </w:p>
    <w:p w14:paraId="45779F9A" w14:textId="77777777" w:rsidR="009B7F39" w:rsidRPr="00B2442D" w:rsidRDefault="009B7F39" w:rsidP="00CE2F89">
      <w:pPr>
        <w:pStyle w:val="Tabletitle"/>
        <w:rPr>
          <w:lang w:val="en-GB"/>
        </w:rPr>
      </w:pPr>
      <w:r w:rsidRPr="00B2442D">
        <w:rPr>
          <w:lang w:val="en-GB"/>
        </w:rPr>
        <w:t>OFDMA TDD WMAN Uplink scheduling services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3175"/>
        <w:gridCol w:w="3232"/>
      </w:tblGrid>
      <w:tr w:rsidR="009B7F39" w:rsidRPr="00B2442D" w14:paraId="65B2DCCC" w14:textId="77777777" w:rsidTr="00B33FEB">
        <w:trPr>
          <w:trHeight w:val="440"/>
          <w:tblHeader/>
          <w:jc w:val="center"/>
        </w:trPr>
        <w:tc>
          <w:tcPr>
            <w:tcW w:w="3232" w:type="dxa"/>
            <w:vAlign w:val="center"/>
          </w:tcPr>
          <w:p w14:paraId="1932B2BC" w14:textId="77777777" w:rsidR="009B7F39" w:rsidRPr="00B2442D" w:rsidRDefault="009B7F39" w:rsidP="00CE2F89">
            <w:pPr>
              <w:pStyle w:val="Tablehead"/>
              <w:rPr>
                <w:lang w:val="en-GB"/>
              </w:rPr>
            </w:pPr>
            <w:r w:rsidRPr="00B2442D">
              <w:rPr>
                <w:lang w:val="en-GB"/>
              </w:rPr>
              <w:t>QoS category</w:t>
            </w:r>
          </w:p>
        </w:tc>
        <w:tc>
          <w:tcPr>
            <w:tcW w:w="3175" w:type="dxa"/>
            <w:vAlign w:val="center"/>
          </w:tcPr>
          <w:p w14:paraId="48FF9D54" w14:textId="77777777" w:rsidR="009B7F39" w:rsidRPr="00B2442D" w:rsidRDefault="009B7F39" w:rsidP="00CE2F89">
            <w:pPr>
              <w:pStyle w:val="Tablehead"/>
              <w:rPr>
                <w:lang w:val="en-GB"/>
              </w:rPr>
            </w:pPr>
            <w:r w:rsidRPr="00B2442D">
              <w:rPr>
                <w:lang w:val="en-GB"/>
              </w:rPr>
              <w:t>Typical applications</w:t>
            </w:r>
          </w:p>
        </w:tc>
        <w:tc>
          <w:tcPr>
            <w:tcW w:w="3232" w:type="dxa"/>
            <w:vAlign w:val="center"/>
          </w:tcPr>
          <w:p w14:paraId="114380DA" w14:textId="77777777" w:rsidR="009B7F39" w:rsidRPr="00B2442D" w:rsidRDefault="009B7F39" w:rsidP="00CE2F89">
            <w:pPr>
              <w:pStyle w:val="Tablehead"/>
              <w:rPr>
                <w:lang w:val="en-GB"/>
              </w:rPr>
            </w:pPr>
            <w:r w:rsidRPr="00B2442D">
              <w:rPr>
                <w:lang w:val="en-GB"/>
              </w:rPr>
              <w:t>QoS specifications</w:t>
            </w:r>
          </w:p>
        </w:tc>
      </w:tr>
      <w:tr w:rsidR="009B7F39" w:rsidRPr="00B2442D" w14:paraId="7517F2A3" w14:textId="77777777" w:rsidTr="00B33FEB">
        <w:trPr>
          <w:jc w:val="center"/>
        </w:trPr>
        <w:tc>
          <w:tcPr>
            <w:tcW w:w="3232" w:type="dxa"/>
          </w:tcPr>
          <w:p w14:paraId="19CD6164" w14:textId="77777777" w:rsidR="009B7F39" w:rsidRPr="00B2442D" w:rsidRDefault="009B7F39" w:rsidP="00B33FEB">
            <w:pPr>
              <w:pStyle w:val="Tabletext"/>
              <w:jc w:val="left"/>
              <w:rPr>
                <w:b/>
                <w:bCs/>
                <w:lang w:val="en-GB"/>
              </w:rPr>
            </w:pPr>
            <w:r w:rsidRPr="00B2442D">
              <w:rPr>
                <w:b/>
                <w:bCs/>
                <w:lang w:val="en-GB"/>
              </w:rPr>
              <w:t>UGS</w:t>
            </w:r>
          </w:p>
          <w:p w14:paraId="771E06A7" w14:textId="77777777" w:rsidR="009B7F39" w:rsidRPr="00B2442D" w:rsidRDefault="009B7F39" w:rsidP="00B33FEB">
            <w:pPr>
              <w:pStyle w:val="Tabletext"/>
              <w:jc w:val="left"/>
              <w:rPr>
                <w:lang w:val="en-GB"/>
              </w:rPr>
            </w:pPr>
            <w:r w:rsidRPr="00B2442D">
              <w:rPr>
                <w:lang w:val="en-GB"/>
              </w:rPr>
              <w:t>Unsolicited grant service</w:t>
            </w:r>
          </w:p>
        </w:tc>
        <w:tc>
          <w:tcPr>
            <w:tcW w:w="3175" w:type="dxa"/>
          </w:tcPr>
          <w:p w14:paraId="55F21FE4" w14:textId="77777777" w:rsidR="009B7F39" w:rsidRPr="00B2442D" w:rsidRDefault="009B7F39" w:rsidP="00B33FEB">
            <w:pPr>
              <w:pStyle w:val="Tabletext"/>
              <w:jc w:val="left"/>
              <w:rPr>
                <w:lang w:val="en-GB"/>
              </w:rPr>
            </w:pPr>
            <w:r w:rsidRPr="00B2442D">
              <w:rPr>
                <w:lang w:val="en-GB"/>
              </w:rPr>
              <w:t>VoIP</w:t>
            </w:r>
          </w:p>
        </w:tc>
        <w:tc>
          <w:tcPr>
            <w:tcW w:w="3232" w:type="dxa"/>
          </w:tcPr>
          <w:p w14:paraId="44BE44F8" w14:textId="77777777" w:rsidR="009B7F39" w:rsidRPr="00B2442D" w:rsidRDefault="009B7F39" w:rsidP="00B33FEB">
            <w:pPr>
              <w:pStyle w:val="Tabletext"/>
              <w:jc w:val="left"/>
              <w:rPr>
                <w:lang w:val="en-GB"/>
              </w:rPr>
            </w:pPr>
            <w:r w:rsidRPr="00B2442D">
              <w:rPr>
                <w:lang w:val="en-GB"/>
              </w:rPr>
              <w:t>Maximum sustained rate</w:t>
            </w:r>
          </w:p>
          <w:p w14:paraId="5268C173" w14:textId="77777777" w:rsidR="009B7F39" w:rsidRPr="00B2442D" w:rsidRDefault="009B7F39" w:rsidP="00B33FEB">
            <w:pPr>
              <w:pStyle w:val="Tabletext"/>
              <w:jc w:val="left"/>
              <w:rPr>
                <w:lang w:val="en-GB"/>
              </w:rPr>
            </w:pPr>
            <w:r w:rsidRPr="00B2442D">
              <w:rPr>
                <w:lang w:val="en-GB"/>
              </w:rPr>
              <w:t>Maximum latency tolerance</w:t>
            </w:r>
          </w:p>
          <w:p w14:paraId="17D22D13" w14:textId="77777777" w:rsidR="009B7F39" w:rsidRPr="00B2442D" w:rsidRDefault="009B7F39" w:rsidP="00B33FEB">
            <w:pPr>
              <w:pStyle w:val="Tabletext"/>
              <w:jc w:val="left"/>
              <w:rPr>
                <w:lang w:val="en-GB"/>
              </w:rPr>
            </w:pPr>
            <w:r w:rsidRPr="00B2442D">
              <w:rPr>
                <w:lang w:val="en-GB"/>
              </w:rPr>
              <w:t>Jitter tolerance</w:t>
            </w:r>
          </w:p>
        </w:tc>
      </w:tr>
      <w:tr w:rsidR="009B7F39" w:rsidRPr="002E49C4" w14:paraId="0CA760AC" w14:textId="77777777" w:rsidTr="00B33FEB">
        <w:trPr>
          <w:jc w:val="center"/>
        </w:trPr>
        <w:tc>
          <w:tcPr>
            <w:tcW w:w="3232" w:type="dxa"/>
          </w:tcPr>
          <w:p w14:paraId="32C45505" w14:textId="77777777" w:rsidR="009B7F39" w:rsidRPr="00B2442D" w:rsidRDefault="009B7F39" w:rsidP="00B33FEB">
            <w:pPr>
              <w:pStyle w:val="Tabletext"/>
              <w:jc w:val="left"/>
              <w:rPr>
                <w:b/>
                <w:bCs/>
                <w:lang w:val="en-GB"/>
              </w:rPr>
            </w:pPr>
            <w:r w:rsidRPr="00B2442D">
              <w:rPr>
                <w:b/>
                <w:bCs/>
                <w:lang w:val="en-GB"/>
              </w:rPr>
              <w:t>rtPS</w:t>
            </w:r>
          </w:p>
          <w:p w14:paraId="30FE79C2" w14:textId="77777777" w:rsidR="009B7F39" w:rsidRPr="00B2442D" w:rsidRDefault="009B7F39" w:rsidP="00B33FEB">
            <w:pPr>
              <w:pStyle w:val="Tabletext"/>
              <w:jc w:val="left"/>
              <w:rPr>
                <w:lang w:val="en-GB"/>
              </w:rPr>
            </w:pPr>
            <w:r w:rsidRPr="00B2442D">
              <w:rPr>
                <w:lang w:val="en-GB"/>
              </w:rPr>
              <w:t>Real-time packet service</w:t>
            </w:r>
          </w:p>
        </w:tc>
        <w:tc>
          <w:tcPr>
            <w:tcW w:w="3175" w:type="dxa"/>
          </w:tcPr>
          <w:p w14:paraId="2D91D242" w14:textId="77777777" w:rsidR="009B7F39" w:rsidRPr="00B2442D" w:rsidRDefault="009B7F39" w:rsidP="00B33FEB">
            <w:pPr>
              <w:pStyle w:val="Tabletext"/>
              <w:jc w:val="left"/>
              <w:rPr>
                <w:lang w:val="en-GB"/>
              </w:rPr>
            </w:pPr>
            <w:r w:rsidRPr="00B2442D">
              <w:rPr>
                <w:lang w:val="en-GB"/>
              </w:rPr>
              <w:t>Streaming audio or video</w:t>
            </w:r>
          </w:p>
        </w:tc>
        <w:tc>
          <w:tcPr>
            <w:tcW w:w="3232" w:type="dxa"/>
          </w:tcPr>
          <w:p w14:paraId="4E3BEC17" w14:textId="77777777" w:rsidR="009B7F39" w:rsidRPr="00B2442D" w:rsidRDefault="009B7F39" w:rsidP="00B33FEB">
            <w:pPr>
              <w:pStyle w:val="Tabletext"/>
              <w:jc w:val="left"/>
              <w:rPr>
                <w:lang w:val="en-GB"/>
              </w:rPr>
            </w:pPr>
            <w:r w:rsidRPr="00B2442D">
              <w:rPr>
                <w:lang w:val="en-GB"/>
              </w:rPr>
              <w:t>Minimum reserved rate</w:t>
            </w:r>
          </w:p>
          <w:p w14:paraId="6BDD1E72" w14:textId="77777777" w:rsidR="009B7F39" w:rsidRPr="00B2442D" w:rsidRDefault="009B7F39" w:rsidP="00B33FEB">
            <w:pPr>
              <w:pStyle w:val="Tabletext"/>
              <w:jc w:val="left"/>
              <w:rPr>
                <w:lang w:val="en-GB"/>
              </w:rPr>
            </w:pPr>
            <w:r w:rsidRPr="00B2442D">
              <w:rPr>
                <w:lang w:val="en-GB"/>
              </w:rPr>
              <w:t>Maximum sustained rate</w:t>
            </w:r>
          </w:p>
          <w:p w14:paraId="1CE5F16E" w14:textId="77777777" w:rsidR="009B7F39" w:rsidRPr="00B2442D" w:rsidRDefault="009B7F39" w:rsidP="00B33FEB">
            <w:pPr>
              <w:pStyle w:val="Tabletext"/>
              <w:jc w:val="left"/>
              <w:rPr>
                <w:lang w:val="en-GB"/>
              </w:rPr>
            </w:pPr>
            <w:r w:rsidRPr="00B2442D">
              <w:rPr>
                <w:lang w:val="en-GB"/>
              </w:rPr>
              <w:t>Maximum latency tolerance</w:t>
            </w:r>
          </w:p>
          <w:p w14:paraId="3C6BBFBC" w14:textId="77777777" w:rsidR="009B7F39" w:rsidRPr="00B2442D" w:rsidRDefault="009B7F39" w:rsidP="00B33FEB">
            <w:pPr>
              <w:pStyle w:val="Tabletext"/>
              <w:jc w:val="left"/>
              <w:rPr>
                <w:lang w:val="en-GB"/>
              </w:rPr>
            </w:pPr>
            <w:r w:rsidRPr="00B2442D">
              <w:rPr>
                <w:lang w:val="en-GB"/>
              </w:rPr>
              <w:t>Traffic priority</w:t>
            </w:r>
          </w:p>
        </w:tc>
      </w:tr>
      <w:tr w:rsidR="009B7F39" w:rsidRPr="002E49C4" w14:paraId="1805310C" w14:textId="77777777" w:rsidTr="00B33FEB">
        <w:trPr>
          <w:jc w:val="center"/>
        </w:trPr>
        <w:tc>
          <w:tcPr>
            <w:tcW w:w="3232" w:type="dxa"/>
          </w:tcPr>
          <w:p w14:paraId="0C346401" w14:textId="77777777" w:rsidR="009B7F39" w:rsidRPr="00B2442D" w:rsidRDefault="009B7F39" w:rsidP="00B33FEB">
            <w:pPr>
              <w:pStyle w:val="Tabletext"/>
              <w:jc w:val="left"/>
              <w:rPr>
                <w:b/>
                <w:bCs/>
                <w:lang w:val="en-GB"/>
              </w:rPr>
            </w:pPr>
            <w:proofErr w:type="spellStart"/>
            <w:r w:rsidRPr="00B2442D">
              <w:rPr>
                <w:b/>
                <w:bCs/>
                <w:lang w:val="en-GB"/>
              </w:rPr>
              <w:t>ErtPS</w:t>
            </w:r>
            <w:proofErr w:type="spellEnd"/>
          </w:p>
          <w:p w14:paraId="50ED32B5" w14:textId="77777777" w:rsidR="009B7F39" w:rsidRPr="00B2442D" w:rsidRDefault="009B7F39" w:rsidP="00B33FEB">
            <w:pPr>
              <w:pStyle w:val="Tabletext"/>
              <w:jc w:val="left"/>
              <w:rPr>
                <w:lang w:val="en-GB"/>
              </w:rPr>
            </w:pPr>
            <w:r w:rsidRPr="00B2442D">
              <w:rPr>
                <w:lang w:val="en-GB"/>
              </w:rPr>
              <w:t>Extended real-time packet service</w:t>
            </w:r>
          </w:p>
        </w:tc>
        <w:tc>
          <w:tcPr>
            <w:tcW w:w="3175" w:type="dxa"/>
          </w:tcPr>
          <w:p w14:paraId="36BF3A5F" w14:textId="77777777" w:rsidR="009B7F39" w:rsidRPr="00B2442D" w:rsidRDefault="009B7F39" w:rsidP="00B33FEB">
            <w:pPr>
              <w:pStyle w:val="Tabletext"/>
              <w:jc w:val="left"/>
              <w:rPr>
                <w:lang w:val="en-GB"/>
              </w:rPr>
            </w:pPr>
            <w:r w:rsidRPr="00B2442D">
              <w:rPr>
                <w:lang w:val="en-GB"/>
              </w:rPr>
              <w:t>Voice with activity detection (VoIP)</w:t>
            </w:r>
          </w:p>
        </w:tc>
        <w:tc>
          <w:tcPr>
            <w:tcW w:w="3232" w:type="dxa"/>
          </w:tcPr>
          <w:p w14:paraId="612F2893" w14:textId="77777777" w:rsidR="009B7F39" w:rsidRPr="00B2442D" w:rsidRDefault="009B7F39" w:rsidP="00B33FEB">
            <w:pPr>
              <w:pStyle w:val="Tabletext"/>
              <w:jc w:val="left"/>
              <w:rPr>
                <w:lang w:val="en-GB"/>
              </w:rPr>
            </w:pPr>
            <w:r w:rsidRPr="00B2442D">
              <w:rPr>
                <w:lang w:val="en-GB"/>
              </w:rPr>
              <w:t>Minimum reserved rate</w:t>
            </w:r>
          </w:p>
          <w:p w14:paraId="693475FA" w14:textId="77777777" w:rsidR="009B7F39" w:rsidRPr="00B2442D" w:rsidRDefault="009B7F39" w:rsidP="00B33FEB">
            <w:pPr>
              <w:pStyle w:val="Tabletext"/>
              <w:jc w:val="left"/>
              <w:rPr>
                <w:lang w:val="en-GB"/>
              </w:rPr>
            </w:pPr>
            <w:r w:rsidRPr="00B2442D">
              <w:rPr>
                <w:lang w:val="en-GB"/>
              </w:rPr>
              <w:t>Maximum sustained rate</w:t>
            </w:r>
          </w:p>
          <w:p w14:paraId="1C9EEB36" w14:textId="77777777" w:rsidR="009B7F39" w:rsidRPr="00B2442D" w:rsidRDefault="009B7F39" w:rsidP="00B33FEB">
            <w:pPr>
              <w:pStyle w:val="Tabletext"/>
              <w:jc w:val="left"/>
              <w:rPr>
                <w:lang w:val="en-GB"/>
              </w:rPr>
            </w:pPr>
            <w:r w:rsidRPr="00B2442D">
              <w:rPr>
                <w:lang w:val="en-GB"/>
              </w:rPr>
              <w:t>Maximum latency tolerance</w:t>
            </w:r>
          </w:p>
          <w:p w14:paraId="17B245F8" w14:textId="77777777" w:rsidR="009B7F39" w:rsidRPr="00B2442D" w:rsidRDefault="009B7F39" w:rsidP="00B33FEB">
            <w:pPr>
              <w:pStyle w:val="Tabletext"/>
              <w:jc w:val="left"/>
              <w:rPr>
                <w:lang w:val="en-GB"/>
              </w:rPr>
            </w:pPr>
            <w:r w:rsidRPr="00B2442D">
              <w:rPr>
                <w:lang w:val="en-GB"/>
              </w:rPr>
              <w:t>Jitter tolerance</w:t>
            </w:r>
          </w:p>
          <w:p w14:paraId="2D32FC48" w14:textId="77777777" w:rsidR="009B7F39" w:rsidRPr="00B2442D" w:rsidRDefault="009B7F39" w:rsidP="00B33FEB">
            <w:pPr>
              <w:pStyle w:val="Tabletext"/>
              <w:jc w:val="left"/>
              <w:rPr>
                <w:lang w:val="en-GB"/>
              </w:rPr>
            </w:pPr>
            <w:r w:rsidRPr="00B2442D">
              <w:rPr>
                <w:lang w:val="en-GB"/>
              </w:rPr>
              <w:t>Traffic priority</w:t>
            </w:r>
          </w:p>
        </w:tc>
      </w:tr>
      <w:tr w:rsidR="009B7F39" w:rsidRPr="00B2442D" w14:paraId="5D88433F" w14:textId="77777777" w:rsidTr="00B33FEB">
        <w:trPr>
          <w:jc w:val="center"/>
        </w:trPr>
        <w:tc>
          <w:tcPr>
            <w:tcW w:w="3232" w:type="dxa"/>
          </w:tcPr>
          <w:p w14:paraId="1A375980" w14:textId="77777777" w:rsidR="009B7F39" w:rsidRPr="00B2442D" w:rsidRDefault="009B7F39" w:rsidP="00B33FEB">
            <w:pPr>
              <w:pStyle w:val="Tabletext"/>
              <w:jc w:val="left"/>
              <w:rPr>
                <w:b/>
                <w:bCs/>
                <w:lang w:val="en-GB"/>
              </w:rPr>
            </w:pPr>
            <w:proofErr w:type="spellStart"/>
            <w:r w:rsidRPr="00B2442D">
              <w:rPr>
                <w:b/>
                <w:bCs/>
                <w:lang w:val="en-GB"/>
              </w:rPr>
              <w:t>nrtPS</w:t>
            </w:r>
            <w:proofErr w:type="spellEnd"/>
          </w:p>
          <w:p w14:paraId="5871498F" w14:textId="77777777" w:rsidR="009B7F39" w:rsidRPr="00B2442D" w:rsidRDefault="009B7F39" w:rsidP="00B33FEB">
            <w:pPr>
              <w:pStyle w:val="Tabletext"/>
              <w:jc w:val="left"/>
              <w:rPr>
                <w:lang w:val="en-GB"/>
              </w:rPr>
            </w:pPr>
            <w:r w:rsidRPr="00B2442D">
              <w:rPr>
                <w:lang w:val="en-GB"/>
              </w:rPr>
              <w:t>Non-real-time packet service</w:t>
            </w:r>
          </w:p>
        </w:tc>
        <w:tc>
          <w:tcPr>
            <w:tcW w:w="3175" w:type="dxa"/>
          </w:tcPr>
          <w:p w14:paraId="0D1FC66C" w14:textId="77777777" w:rsidR="009B7F39" w:rsidRPr="00B2442D" w:rsidRDefault="009B7F39" w:rsidP="00B33FEB">
            <w:pPr>
              <w:pStyle w:val="Tabletext"/>
              <w:jc w:val="left"/>
              <w:rPr>
                <w:lang w:val="en-GB"/>
              </w:rPr>
            </w:pPr>
            <w:r w:rsidRPr="00B2442D">
              <w:rPr>
                <w:lang w:val="en-GB"/>
              </w:rPr>
              <w:t>File transfer protocol (FTP)</w:t>
            </w:r>
          </w:p>
        </w:tc>
        <w:tc>
          <w:tcPr>
            <w:tcW w:w="3232" w:type="dxa"/>
          </w:tcPr>
          <w:p w14:paraId="170BDE0D" w14:textId="77777777" w:rsidR="009B7F39" w:rsidRPr="00B2442D" w:rsidRDefault="009B7F39" w:rsidP="00B33FEB">
            <w:pPr>
              <w:pStyle w:val="Tabletext"/>
              <w:jc w:val="left"/>
              <w:rPr>
                <w:lang w:val="en-GB"/>
              </w:rPr>
            </w:pPr>
            <w:r w:rsidRPr="00B2442D">
              <w:rPr>
                <w:lang w:val="en-GB"/>
              </w:rPr>
              <w:t>Minimum reserved rate</w:t>
            </w:r>
          </w:p>
          <w:p w14:paraId="3D5250C5" w14:textId="77777777" w:rsidR="009B7F39" w:rsidRPr="00B2442D" w:rsidRDefault="009B7F39" w:rsidP="00B33FEB">
            <w:pPr>
              <w:pStyle w:val="Tabletext"/>
              <w:jc w:val="left"/>
              <w:rPr>
                <w:lang w:val="en-GB"/>
              </w:rPr>
            </w:pPr>
            <w:r w:rsidRPr="00B2442D">
              <w:rPr>
                <w:lang w:val="en-GB"/>
              </w:rPr>
              <w:t>Maximum sustained rate</w:t>
            </w:r>
          </w:p>
          <w:p w14:paraId="19F16A50" w14:textId="77777777" w:rsidR="009B7F39" w:rsidRPr="00B2442D" w:rsidRDefault="009B7F39" w:rsidP="00B33FEB">
            <w:pPr>
              <w:pStyle w:val="Tabletext"/>
              <w:jc w:val="left"/>
              <w:rPr>
                <w:lang w:val="en-GB"/>
              </w:rPr>
            </w:pPr>
            <w:r w:rsidRPr="00B2442D">
              <w:rPr>
                <w:lang w:val="en-GB"/>
              </w:rPr>
              <w:t>Traffic priority</w:t>
            </w:r>
          </w:p>
        </w:tc>
      </w:tr>
      <w:tr w:rsidR="009B7F39" w:rsidRPr="002E49C4" w14:paraId="67F57A2A" w14:textId="77777777" w:rsidTr="00B33FEB">
        <w:trPr>
          <w:jc w:val="center"/>
        </w:trPr>
        <w:tc>
          <w:tcPr>
            <w:tcW w:w="3232" w:type="dxa"/>
          </w:tcPr>
          <w:p w14:paraId="4F88ACF7" w14:textId="77777777" w:rsidR="009B7F39" w:rsidRPr="00B2442D" w:rsidRDefault="009B7F39" w:rsidP="00B33FEB">
            <w:pPr>
              <w:pStyle w:val="Tabletext"/>
              <w:jc w:val="left"/>
              <w:rPr>
                <w:b/>
                <w:bCs/>
                <w:lang w:val="en-GB"/>
              </w:rPr>
            </w:pPr>
            <w:r w:rsidRPr="00B2442D">
              <w:rPr>
                <w:b/>
                <w:bCs/>
                <w:lang w:val="en-GB"/>
              </w:rPr>
              <w:t>BE</w:t>
            </w:r>
          </w:p>
          <w:p w14:paraId="49605AD8" w14:textId="77777777" w:rsidR="009B7F39" w:rsidRPr="00B2442D" w:rsidRDefault="009B7F39" w:rsidP="00B33FEB">
            <w:pPr>
              <w:pStyle w:val="Tabletext"/>
              <w:jc w:val="left"/>
              <w:rPr>
                <w:lang w:val="en-GB"/>
              </w:rPr>
            </w:pPr>
            <w:r w:rsidRPr="00B2442D">
              <w:rPr>
                <w:lang w:val="en-GB"/>
              </w:rPr>
              <w:t>Best-effort service</w:t>
            </w:r>
          </w:p>
        </w:tc>
        <w:tc>
          <w:tcPr>
            <w:tcW w:w="3175" w:type="dxa"/>
          </w:tcPr>
          <w:p w14:paraId="1089E584" w14:textId="77777777" w:rsidR="009B7F39" w:rsidRPr="00B2442D" w:rsidRDefault="009B7F39" w:rsidP="00B33FEB">
            <w:pPr>
              <w:pStyle w:val="Tabletext"/>
              <w:jc w:val="left"/>
              <w:rPr>
                <w:lang w:val="en-GB"/>
              </w:rPr>
            </w:pPr>
            <w:r w:rsidRPr="00B2442D">
              <w:rPr>
                <w:lang w:val="en-GB"/>
              </w:rPr>
              <w:t>Data transfer, web browsing, etc.</w:t>
            </w:r>
          </w:p>
        </w:tc>
        <w:tc>
          <w:tcPr>
            <w:tcW w:w="3232" w:type="dxa"/>
          </w:tcPr>
          <w:p w14:paraId="1536B2A7" w14:textId="77777777" w:rsidR="009B7F39" w:rsidRPr="00B2442D" w:rsidRDefault="009B7F39" w:rsidP="00B33FEB">
            <w:pPr>
              <w:pStyle w:val="Tabletext"/>
              <w:jc w:val="left"/>
              <w:rPr>
                <w:lang w:val="en-GB"/>
              </w:rPr>
            </w:pPr>
            <w:r w:rsidRPr="00B2442D">
              <w:rPr>
                <w:lang w:val="en-GB"/>
              </w:rPr>
              <w:t>Maximum sustained rate</w:t>
            </w:r>
          </w:p>
          <w:p w14:paraId="6E705EE5" w14:textId="77777777" w:rsidR="009B7F39" w:rsidRPr="00B2442D" w:rsidRDefault="009B7F39" w:rsidP="00B33FEB">
            <w:pPr>
              <w:pStyle w:val="Tabletext"/>
              <w:jc w:val="left"/>
              <w:rPr>
                <w:lang w:val="en-GB"/>
              </w:rPr>
            </w:pPr>
            <w:r w:rsidRPr="00B2442D">
              <w:rPr>
                <w:lang w:val="en-GB"/>
              </w:rPr>
              <w:t>Traffic priority</w:t>
            </w:r>
          </w:p>
        </w:tc>
      </w:tr>
    </w:tbl>
    <w:p w14:paraId="4F5C8A94" w14:textId="77777777" w:rsidR="00B33FEB" w:rsidRPr="00B2442D" w:rsidRDefault="00B33FEB" w:rsidP="00B33FEB">
      <w:pPr>
        <w:pStyle w:val="Tablefin"/>
      </w:pPr>
    </w:p>
    <w:p w14:paraId="2C3D2A21" w14:textId="77777777" w:rsidR="009B7F39" w:rsidRPr="00B2442D" w:rsidRDefault="009B7F39" w:rsidP="00CE2F89">
      <w:pPr>
        <w:pStyle w:val="Heading7"/>
        <w:rPr>
          <w:lang w:val="en-GB"/>
        </w:rPr>
      </w:pPr>
      <w:r w:rsidRPr="00B2442D">
        <w:rPr>
          <w:lang w:val="en-GB"/>
        </w:rPr>
        <w:t>5.6.1.1.4.2.3</w:t>
      </w:r>
      <w:r w:rsidRPr="00B2442D">
        <w:rPr>
          <w:lang w:val="en-GB"/>
        </w:rPr>
        <w:tab/>
        <w:t>Energy conservation in the MS</w:t>
      </w:r>
    </w:p>
    <w:p w14:paraId="41861013" w14:textId="77777777" w:rsidR="009B7F39" w:rsidRPr="00B2442D" w:rsidRDefault="009B7F39" w:rsidP="00173135">
      <w:pPr>
        <w:rPr>
          <w:lang w:val="en-GB"/>
        </w:rPr>
      </w:pPr>
      <w:r w:rsidRPr="00B2442D">
        <w:rPr>
          <w:lang w:val="en-GB"/>
        </w:rPr>
        <w:t>The MAC CPS controls two energy-saving modes – Sleep Mode and Idle Mode – to conserve energy in the MS. During Sleep Mode, the MS observes pre-negotiated periods without transmission. Idle Mode is intended as a mechanism to allow the MS to become periodically available for DL broadcast messaging without registration at a specific BS as the MS traverses an</w:t>
      </w:r>
      <w:r w:rsidR="00173135" w:rsidRPr="00B2442D">
        <w:rPr>
          <w:lang w:val="en-GB"/>
        </w:rPr>
        <w:t xml:space="preserve"> </w:t>
      </w:r>
      <w:r w:rsidRPr="00B2442D">
        <w:rPr>
          <w:lang w:val="en-GB"/>
        </w:rPr>
        <w:t xml:space="preserve">air link environment populated by multiple BSs, typically over a large geographic area. </w:t>
      </w:r>
    </w:p>
    <w:p w14:paraId="4F238BCF" w14:textId="77777777" w:rsidR="009B7F39" w:rsidRPr="00B2442D" w:rsidRDefault="009B7F39" w:rsidP="00CE2F89">
      <w:pPr>
        <w:pStyle w:val="Heading7"/>
        <w:rPr>
          <w:lang w:val="en-GB"/>
        </w:rPr>
      </w:pPr>
      <w:r w:rsidRPr="00B2442D">
        <w:rPr>
          <w:lang w:val="en-GB"/>
        </w:rPr>
        <w:t>5.6.1.1.4.2.4</w:t>
      </w:r>
      <w:r w:rsidRPr="00B2442D">
        <w:rPr>
          <w:lang w:val="en-GB"/>
        </w:rPr>
        <w:tab/>
        <w:t>Handover</w:t>
      </w:r>
    </w:p>
    <w:p w14:paraId="21B7550D" w14:textId="77777777" w:rsidR="009B7F39" w:rsidRPr="00B2442D" w:rsidRDefault="009B7F39" w:rsidP="00CE2F89">
      <w:pPr>
        <w:rPr>
          <w:lang w:val="en-GB"/>
        </w:rPr>
      </w:pPr>
      <w:r w:rsidRPr="00B2442D">
        <w:rPr>
          <w:lang w:val="en-GB"/>
        </w:rPr>
        <w:t xml:space="preserve">The MAC CPS supports optimized hard handover. </w:t>
      </w:r>
    </w:p>
    <w:p w14:paraId="114686D4" w14:textId="77777777" w:rsidR="009B7F39" w:rsidRPr="00B2442D" w:rsidRDefault="009B7F39" w:rsidP="00173135">
      <w:pPr>
        <w:pStyle w:val="Heading6"/>
        <w:rPr>
          <w:lang w:val="en-GB"/>
        </w:rPr>
      </w:pPr>
      <w:r w:rsidRPr="00B2442D">
        <w:rPr>
          <w:lang w:val="en-GB"/>
        </w:rPr>
        <w:lastRenderedPageBreak/>
        <w:t>5.6.1.1.4.3</w:t>
      </w:r>
      <w:r w:rsidRPr="00B2442D">
        <w:rPr>
          <w:lang w:val="en-GB"/>
        </w:rPr>
        <w:tab/>
        <w:t>Security sub-layer</w:t>
      </w:r>
    </w:p>
    <w:p w14:paraId="59AF21D8" w14:textId="77777777" w:rsidR="009B7F39" w:rsidRPr="00B2442D" w:rsidRDefault="009B7F39" w:rsidP="00173135">
      <w:pPr>
        <w:keepNext/>
        <w:keepLines/>
        <w:rPr>
          <w:lang w:val="en-GB"/>
        </w:rPr>
      </w:pPr>
      <w:r w:rsidRPr="00B2442D">
        <w:rPr>
          <w:lang w:val="en-GB"/>
        </w:rPr>
        <w:t>The security sub-layer, which operates between the PHY and the MAC CPS, is responsible for providing strong encryption, decryption, mutual authentication, and secure key exchange. Security is maintained as a separate sub-layer so that it may be upgraded as necessary. Also, the key functionality internal to the sub</w:t>
      </w:r>
      <w:r w:rsidR="00894A74" w:rsidRPr="00B2442D">
        <w:rPr>
          <w:lang w:val="en-GB"/>
        </w:rPr>
        <w:noBreakHyphen/>
      </w:r>
      <w:r w:rsidRPr="00B2442D">
        <w:rPr>
          <w:lang w:val="en-GB"/>
        </w:rPr>
        <w:t>layer is also modular, to provide easy maintenance upgrade. For</w:t>
      </w:r>
      <w:r w:rsidR="00894A74" w:rsidRPr="00B2442D">
        <w:rPr>
          <w:lang w:val="en-GB"/>
        </w:rPr>
        <w:t xml:space="preserve"> </w:t>
      </w:r>
      <w:r w:rsidRPr="00B2442D">
        <w:rPr>
          <w:lang w:val="en-GB"/>
        </w:rPr>
        <w:t xml:space="preserve">example, the protocol provides a means of identifying one from a set of supported cryptographic suites, each of which specifies data encryption and authentication algorithms, and the rules for applying those algorithms to a MAC PDU payload. </w:t>
      </w:r>
    </w:p>
    <w:p w14:paraId="2EB24977" w14:textId="77777777" w:rsidR="009B7F39" w:rsidRPr="00B2442D" w:rsidRDefault="009B7F39" w:rsidP="00CE2F89">
      <w:pPr>
        <w:rPr>
          <w:lang w:val="en-GB"/>
        </w:rPr>
      </w:pPr>
      <w:r w:rsidRPr="00B2442D">
        <w:rPr>
          <w:lang w:val="en-GB"/>
        </w:rPr>
        <w:t xml:space="preserve">The security sub-layer utilizes a security association (SA), which is a set of information shared between the transmitter and receiver. Each SA contains information on the cryptographic suite used for that SA and may also contain keys, such as the traffic encryption keys (TEKs), along with the key lifetimes and other associated state information. Prior to transmission, the MAC PDUs are mapped to an SA. The receiver uses the CID to determine the correct SA and applies the corresponding processing to the received PDU. </w:t>
      </w:r>
    </w:p>
    <w:p w14:paraId="08B92696" w14:textId="77777777" w:rsidR="009B7F39" w:rsidRPr="00B2442D" w:rsidRDefault="009B7F39" w:rsidP="00173135">
      <w:pPr>
        <w:rPr>
          <w:lang w:val="en-GB"/>
        </w:rPr>
      </w:pPr>
      <w:r w:rsidRPr="00B2442D">
        <w:rPr>
          <w:lang w:val="en-GB"/>
        </w:rPr>
        <w:t>Device and user authentication use the IETF EAP protocol. OFDMA TDD WMAN encrypts user data using the AES-CCM cryptographic suite, with the Advanced Encryption Standard (AES) algorithm in the counter with CBC-MAC (CCM) mode, with 128-bit keys. The keys are generated using EAP authentication and managed by a Traffic Encryption Key (TEK) state machine. MAC management messages are AES encrypted and authenticated. A three-way handshake scheme is supported to optimize re-authentication during handover.</w:t>
      </w:r>
    </w:p>
    <w:p w14:paraId="4209FF7D" w14:textId="77777777" w:rsidR="009B7F39" w:rsidRPr="00B2442D" w:rsidRDefault="009B7F39" w:rsidP="00CE2F89">
      <w:pPr>
        <w:pStyle w:val="Heading5"/>
        <w:rPr>
          <w:lang w:val="en-GB"/>
        </w:rPr>
      </w:pPr>
      <w:r w:rsidRPr="00B2442D">
        <w:rPr>
          <w:lang w:val="en-GB"/>
        </w:rPr>
        <w:t>5.6.1.1.5</w:t>
      </w:r>
      <w:r w:rsidRPr="00B2442D">
        <w:rPr>
          <w:lang w:val="en-GB"/>
        </w:rPr>
        <w:tab/>
        <w:t>Smart antennas</w:t>
      </w:r>
    </w:p>
    <w:p w14:paraId="149B44B1" w14:textId="77777777" w:rsidR="009B7F39" w:rsidRPr="00B2442D" w:rsidRDefault="009B7F39" w:rsidP="00CE2F89">
      <w:pPr>
        <w:rPr>
          <w:lang w:val="en-GB"/>
        </w:rPr>
      </w:pPr>
      <w:r w:rsidRPr="00B2442D">
        <w:rPr>
          <w:lang w:val="en-GB"/>
        </w:rPr>
        <w:t>OFDMA TDD WMAN specifies the use of smart antenna technologies, including antenna beamforming, space-time coding, and spatial multiplexing, which increase the cell size, data throughput, and spectral efficiency. These techniques reduce the sensitivity of the system to fading and multipath transmission effects.</w:t>
      </w:r>
    </w:p>
    <w:p w14:paraId="23A6EB75" w14:textId="77777777" w:rsidR="009B7F39" w:rsidRPr="00B2442D" w:rsidRDefault="009B7F39" w:rsidP="00CE2F89">
      <w:pPr>
        <w:pStyle w:val="Heading5"/>
        <w:rPr>
          <w:lang w:val="en-GB"/>
        </w:rPr>
      </w:pPr>
      <w:r w:rsidRPr="00B2442D">
        <w:rPr>
          <w:lang w:val="en-GB"/>
        </w:rPr>
        <w:t>5.6.1.1.6</w:t>
      </w:r>
      <w:r w:rsidRPr="00B2442D">
        <w:rPr>
          <w:lang w:val="en-GB"/>
        </w:rPr>
        <w:tab/>
        <w:t>Summary of major technical parameters</w:t>
      </w:r>
    </w:p>
    <w:p w14:paraId="55A3A0F9" w14:textId="77777777" w:rsidR="009B7F39" w:rsidRPr="00B2442D" w:rsidRDefault="009B7F39" w:rsidP="00CE2F89">
      <w:pPr>
        <w:pStyle w:val="TableNo"/>
        <w:rPr>
          <w:rFonts w:eastAsia="Malgun Gothic"/>
          <w:lang w:val="en-GB"/>
        </w:rPr>
      </w:pPr>
      <w:r w:rsidRPr="00B2442D">
        <w:rPr>
          <w:lang w:val="en-GB"/>
        </w:rPr>
        <w:t>TABLE 12A</w:t>
      </w:r>
    </w:p>
    <w:p w14:paraId="01635683" w14:textId="77777777" w:rsidR="009B7F39" w:rsidRPr="00B2442D" w:rsidRDefault="009B7F39" w:rsidP="00CE2F89">
      <w:pPr>
        <w:pStyle w:val="Tabletitle"/>
        <w:rPr>
          <w:lang w:val="en-GB"/>
        </w:rPr>
      </w:pPr>
      <w:r w:rsidRPr="00B2442D">
        <w:rPr>
          <w:lang w:val="en-GB"/>
        </w:rPr>
        <w:t>OFDMA TDD WMAN parameters and capabilities, TDD mode</w:t>
      </w:r>
    </w:p>
    <w:tbl>
      <w:tblPr>
        <w:tblStyle w:val="TableGrid"/>
        <w:tblpPr w:leftFromText="180" w:rightFromText="180" w:vertAnchor="text" w:tblpXSpec="center" w:tblpY="1"/>
        <w:tblOverlap w:val="never"/>
        <w:tblW w:w="9639" w:type="dxa"/>
        <w:jc w:val="center"/>
        <w:tblLayout w:type="fixed"/>
        <w:tblLook w:val="04A0" w:firstRow="1" w:lastRow="0" w:firstColumn="1" w:lastColumn="0" w:noHBand="0" w:noVBand="1"/>
      </w:tblPr>
      <w:tblGrid>
        <w:gridCol w:w="3402"/>
        <w:gridCol w:w="1134"/>
        <w:gridCol w:w="1134"/>
        <w:gridCol w:w="1134"/>
        <w:gridCol w:w="1134"/>
        <w:gridCol w:w="1701"/>
      </w:tblGrid>
      <w:tr w:rsidR="00894A74" w:rsidRPr="00B2442D" w14:paraId="7EE9781A" w14:textId="77777777" w:rsidTr="00D84706">
        <w:trPr>
          <w:jc w:val="center"/>
        </w:trPr>
        <w:tc>
          <w:tcPr>
            <w:tcW w:w="3402" w:type="dxa"/>
            <w:vAlign w:val="center"/>
          </w:tcPr>
          <w:p w14:paraId="5AFAA233" w14:textId="77777777" w:rsidR="00894A74" w:rsidRPr="00B2442D" w:rsidRDefault="00894A74" w:rsidP="00894A74">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GB"/>
              </w:rPr>
            </w:pPr>
            <w:r w:rsidRPr="00B2442D">
              <w:rPr>
                <w:lang w:val="en-GB"/>
              </w:rPr>
              <w:t>Parameter/Capability</w:t>
            </w:r>
          </w:p>
        </w:tc>
        <w:tc>
          <w:tcPr>
            <w:tcW w:w="4536" w:type="dxa"/>
            <w:gridSpan w:val="4"/>
            <w:vAlign w:val="center"/>
          </w:tcPr>
          <w:p w14:paraId="5C2D6AB9" w14:textId="77777777" w:rsidR="00894A74" w:rsidRPr="00B2442D" w:rsidRDefault="00894A74" w:rsidP="00894A74">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GB"/>
              </w:rPr>
            </w:pPr>
            <w:r w:rsidRPr="00B2442D">
              <w:rPr>
                <w:lang w:val="en-GB"/>
              </w:rPr>
              <w:t>Value</w:t>
            </w:r>
          </w:p>
        </w:tc>
        <w:tc>
          <w:tcPr>
            <w:tcW w:w="1701" w:type="dxa"/>
            <w:vAlign w:val="center"/>
          </w:tcPr>
          <w:p w14:paraId="55642B99" w14:textId="77777777" w:rsidR="00894A74" w:rsidRPr="00B2442D" w:rsidRDefault="00894A74" w:rsidP="00894A74">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lang w:val="en-GB"/>
              </w:rPr>
            </w:pPr>
            <w:r w:rsidRPr="00B2442D">
              <w:rPr>
                <w:lang w:val="en-GB"/>
              </w:rPr>
              <w:t>IEEE 802.16</w:t>
            </w:r>
            <w:r w:rsidRPr="00B2442D">
              <w:rPr>
                <w:lang w:val="en-GB"/>
              </w:rPr>
              <w:br/>
            </w:r>
            <w:proofErr w:type="spellStart"/>
            <w:r w:rsidRPr="00B2442D">
              <w:rPr>
                <w:lang w:val="en-GB"/>
              </w:rPr>
              <w:t>Subclause</w:t>
            </w:r>
            <w:proofErr w:type="spellEnd"/>
          </w:p>
        </w:tc>
      </w:tr>
      <w:tr w:rsidR="00894A74" w:rsidRPr="00B2442D" w14:paraId="4169BFE2" w14:textId="77777777" w:rsidTr="00D84706">
        <w:trPr>
          <w:jc w:val="center"/>
        </w:trPr>
        <w:tc>
          <w:tcPr>
            <w:tcW w:w="3402" w:type="dxa"/>
            <w:vAlign w:val="center"/>
          </w:tcPr>
          <w:p w14:paraId="5DB17062"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Duplex method</w:t>
            </w:r>
          </w:p>
        </w:tc>
        <w:tc>
          <w:tcPr>
            <w:tcW w:w="4536" w:type="dxa"/>
            <w:gridSpan w:val="4"/>
            <w:vAlign w:val="center"/>
          </w:tcPr>
          <w:p w14:paraId="7B315204"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TDD</w:t>
            </w:r>
          </w:p>
        </w:tc>
        <w:tc>
          <w:tcPr>
            <w:tcW w:w="1701" w:type="dxa"/>
            <w:vAlign w:val="center"/>
          </w:tcPr>
          <w:p w14:paraId="2E244B4E"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8.4.4</w:t>
            </w:r>
          </w:p>
        </w:tc>
      </w:tr>
      <w:tr w:rsidR="00894A74" w:rsidRPr="00B2442D" w14:paraId="55DA55AE" w14:textId="77777777" w:rsidTr="00D84706">
        <w:trPr>
          <w:jc w:val="center"/>
        </w:trPr>
        <w:tc>
          <w:tcPr>
            <w:tcW w:w="3402" w:type="dxa"/>
            <w:vAlign w:val="center"/>
          </w:tcPr>
          <w:p w14:paraId="10F3250F"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Physical layer mode</w:t>
            </w:r>
          </w:p>
        </w:tc>
        <w:tc>
          <w:tcPr>
            <w:tcW w:w="4536" w:type="dxa"/>
            <w:gridSpan w:val="4"/>
            <w:vAlign w:val="center"/>
          </w:tcPr>
          <w:p w14:paraId="5AE16FC3"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OFDMA</w:t>
            </w:r>
          </w:p>
        </w:tc>
        <w:tc>
          <w:tcPr>
            <w:tcW w:w="1701" w:type="dxa"/>
            <w:vAlign w:val="center"/>
          </w:tcPr>
          <w:p w14:paraId="15897857"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8.4</w:t>
            </w:r>
          </w:p>
        </w:tc>
      </w:tr>
      <w:tr w:rsidR="00894A74" w:rsidRPr="00B2442D" w14:paraId="05180A84" w14:textId="77777777" w:rsidTr="00894A74">
        <w:trPr>
          <w:jc w:val="center"/>
        </w:trPr>
        <w:tc>
          <w:tcPr>
            <w:tcW w:w="3402" w:type="dxa"/>
            <w:vAlign w:val="center"/>
          </w:tcPr>
          <w:p w14:paraId="3415D744"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System channel bandwidth</w:t>
            </w:r>
          </w:p>
        </w:tc>
        <w:tc>
          <w:tcPr>
            <w:tcW w:w="1134" w:type="dxa"/>
            <w:vAlign w:val="center"/>
          </w:tcPr>
          <w:p w14:paraId="44F02A7D"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5 MHz</w:t>
            </w:r>
          </w:p>
        </w:tc>
        <w:tc>
          <w:tcPr>
            <w:tcW w:w="1134" w:type="dxa"/>
            <w:vAlign w:val="center"/>
          </w:tcPr>
          <w:p w14:paraId="4C9ACEA2"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10 MHz</w:t>
            </w:r>
          </w:p>
        </w:tc>
        <w:tc>
          <w:tcPr>
            <w:tcW w:w="1134" w:type="dxa"/>
            <w:vAlign w:val="center"/>
          </w:tcPr>
          <w:p w14:paraId="69F5F2CB"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eastAsia="Malgun Gothic"/>
                <w:lang w:val="en-GB"/>
              </w:rPr>
            </w:pPr>
            <w:r w:rsidRPr="00B2442D">
              <w:rPr>
                <w:rFonts w:eastAsia="Malgun Gothic"/>
                <w:lang w:val="en-GB"/>
              </w:rPr>
              <w:t>8.75 MHz</w:t>
            </w:r>
          </w:p>
        </w:tc>
        <w:tc>
          <w:tcPr>
            <w:tcW w:w="1134" w:type="dxa"/>
            <w:vAlign w:val="center"/>
          </w:tcPr>
          <w:p w14:paraId="1B703CB3"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eastAsia="Malgun Gothic"/>
                <w:lang w:val="en-GB"/>
              </w:rPr>
            </w:pPr>
            <w:r w:rsidRPr="00B2442D">
              <w:rPr>
                <w:rFonts w:eastAsia="Malgun Gothic"/>
                <w:lang w:val="en-GB"/>
              </w:rPr>
              <w:t>7 MHz</w:t>
            </w:r>
          </w:p>
        </w:tc>
        <w:tc>
          <w:tcPr>
            <w:tcW w:w="1701" w:type="dxa"/>
            <w:vAlign w:val="center"/>
          </w:tcPr>
          <w:p w14:paraId="3BD56888"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8.4.1</w:t>
            </w:r>
          </w:p>
        </w:tc>
      </w:tr>
      <w:tr w:rsidR="00894A74" w:rsidRPr="00B2442D" w14:paraId="58A5B851" w14:textId="77777777" w:rsidTr="00894A74">
        <w:trPr>
          <w:jc w:val="center"/>
        </w:trPr>
        <w:tc>
          <w:tcPr>
            <w:tcW w:w="3402" w:type="dxa"/>
            <w:vAlign w:val="center"/>
          </w:tcPr>
          <w:p w14:paraId="06582D05"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FFT size</w:t>
            </w:r>
          </w:p>
        </w:tc>
        <w:tc>
          <w:tcPr>
            <w:tcW w:w="1134" w:type="dxa"/>
            <w:vAlign w:val="center"/>
          </w:tcPr>
          <w:p w14:paraId="7FC3BBBB"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512</w:t>
            </w:r>
          </w:p>
        </w:tc>
        <w:tc>
          <w:tcPr>
            <w:tcW w:w="1134" w:type="dxa"/>
            <w:vAlign w:val="center"/>
          </w:tcPr>
          <w:p w14:paraId="1305E781"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1 024</w:t>
            </w:r>
          </w:p>
        </w:tc>
        <w:tc>
          <w:tcPr>
            <w:tcW w:w="1134" w:type="dxa"/>
            <w:vAlign w:val="center"/>
          </w:tcPr>
          <w:p w14:paraId="648EE8FF"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eastAsia="Malgun Gothic"/>
                <w:lang w:val="en-GB"/>
              </w:rPr>
            </w:pPr>
            <w:r w:rsidRPr="00B2442D">
              <w:rPr>
                <w:rFonts w:eastAsia="Malgun Gothic"/>
                <w:lang w:val="en-GB"/>
              </w:rPr>
              <w:t>1 024</w:t>
            </w:r>
          </w:p>
        </w:tc>
        <w:tc>
          <w:tcPr>
            <w:tcW w:w="1134" w:type="dxa"/>
            <w:vAlign w:val="center"/>
          </w:tcPr>
          <w:p w14:paraId="598D741F"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eastAsia="Malgun Gothic"/>
                <w:lang w:val="en-GB"/>
              </w:rPr>
            </w:pPr>
            <w:r w:rsidRPr="00B2442D">
              <w:rPr>
                <w:rFonts w:eastAsia="Malgun Gothic"/>
                <w:lang w:val="en-GB"/>
              </w:rPr>
              <w:t>1024</w:t>
            </w:r>
          </w:p>
        </w:tc>
        <w:tc>
          <w:tcPr>
            <w:tcW w:w="1701" w:type="dxa"/>
            <w:vAlign w:val="center"/>
          </w:tcPr>
          <w:p w14:paraId="22ACC246"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p>
        </w:tc>
      </w:tr>
      <w:tr w:rsidR="00894A74" w:rsidRPr="00B2442D" w14:paraId="573AB3AC" w14:textId="77777777" w:rsidTr="00894A74">
        <w:trPr>
          <w:jc w:val="center"/>
        </w:trPr>
        <w:tc>
          <w:tcPr>
            <w:tcW w:w="3402" w:type="dxa"/>
            <w:vAlign w:val="center"/>
          </w:tcPr>
          <w:p w14:paraId="689CE0CD"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Frame duration</w:t>
            </w:r>
          </w:p>
        </w:tc>
        <w:tc>
          <w:tcPr>
            <w:tcW w:w="1134" w:type="dxa"/>
            <w:vAlign w:val="center"/>
          </w:tcPr>
          <w:p w14:paraId="65690F75"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xml:space="preserve">5 </w:t>
            </w:r>
            <w:proofErr w:type="spellStart"/>
            <w:r w:rsidRPr="00B2442D">
              <w:rPr>
                <w:lang w:val="en-GB"/>
              </w:rPr>
              <w:t>ms</w:t>
            </w:r>
            <w:proofErr w:type="spellEnd"/>
          </w:p>
        </w:tc>
        <w:tc>
          <w:tcPr>
            <w:tcW w:w="1134" w:type="dxa"/>
            <w:vAlign w:val="center"/>
          </w:tcPr>
          <w:p w14:paraId="0A82E66E"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eastAsia="Malgun Gothic"/>
                <w:lang w:val="en-GB"/>
              </w:rPr>
            </w:pPr>
            <w:r w:rsidRPr="00B2442D">
              <w:rPr>
                <w:rFonts w:eastAsia="Malgun Gothic"/>
                <w:lang w:val="en-GB"/>
              </w:rPr>
              <w:t xml:space="preserve">5 </w:t>
            </w:r>
            <w:proofErr w:type="spellStart"/>
            <w:r w:rsidRPr="00B2442D">
              <w:rPr>
                <w:rFonts w:eastAsia="Malgun Gothic"/>
                <w:lang w:val="en-GB"/>
              </w:rPr>
              <w:t>ms</w:t>
            </w:r>
            <w:proofErr w:type="spellEnd"/>
          </w:p>
        </w:tc>
        <w:tc>
          <w:tcPr>
            <w:tcW w:w="1134" w:type="dxa"/>
            <w:vAlign w:val="center"/>
          </w:tcPr>
          <w:p w14:paraId="5ACEC527"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eastAsia="Malgun Gothic"/>
                <w:lang w:val="en-GB"/>
              </w:rPr>
            </w:pPr>
            <w:r w:rsidRPr="00B2442D">
              <w:rPr>
                <w:rFonts w:eastAsia="Malgun Gothic"/>
                <w:lang w:val="en-GB"/>
              </w:rPr>
              <w:t xml:space="preserve">5 </w:t>
            </w:r>
            <w:proofErr w:type="spellStart"/>
            <w:r w:rsidRPr="00B2442D">
              <w:rPr>
                <w:rFonts w:eastAsia="Malgun Gothic"/>
                <w:lang w:val="en-GB"/>
              </w:rPr>
              <w:t>ms</w:t>
            </w:r>
            <w:proofErr w:type="spellEnd"/>
          </w:p>
        </w:tc>
        <w:tc>
          <w:tcPr>
            <w:tcW w:w="1134" w:type="dxa"/>
            <w:vAlign w:val="center"/>
          </w:tcPr>
          <w:p w14:paraId="496E560A"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p>
        </w:tc>
        <w:tc>
          <w:tcPr>
            <w:tcW w:w="1701" w:type="dxa"/>
            <w:vAlign w:val="center"/>
          </w:tcPr>
          <w:p w14:paraId="28E7948D"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8.4.5.2</w:t>
            </w:r>
          </w:p>
        </w:tc>
      </w:tr>
      <w:tr w:rsidR="00894A74" w:rsidRPr="00B2442D" w14:paraId="1DF02B87" w14:textId="77777777" w:rsidTr="00894A74">
        <w:trPr>
          <w:jc w:val="center"/>
        </w:trPr>
        <w:tc>
          <w:tcPr>
            <w:tcW w:w="3402" w:type="dxa"/>
            <w:vAlign w:val="center"/>
          </w:tcPr>
          <w:p w14:paraId="020BAE25"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Transmit transition gap (TTG)</w:t>
            </w:r>
          </w:p>
        </w:tc>
        <w:tc>
          <w:tcPr>
            <w:tcW w:w="1134" w:type="dxa"/>
            <w:vAlign w:val="center"/>
          </w:tcPr>
          <w:p w14:paraId="1524810F"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105.714 µs</w:t>
            </w:r>
          </w:p>
        </w:tc>
        <w:tc>
          <w:tcPr>
            <w:tcW w:w="1134" w:type="dxa"/>
            <w:vAlign w:val="center"/>
          </w:tcPr>
          <w:p w14:paraId="3477D818"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eastAsia="Malgun Gothic"/>
                <w:lang w:val="en-GB"/>
              </w:rPr>
            </w:pPr>
            <w:r w:rsidRPr="00B2442D">
              <w:rPr>
                <w:rFonts w:eastAsia="Malgun Gothic"/>
                <w:lang w:val="en-GB"/>
              </w:rPr>
              <w:t xml:space="preserve">87.2 </w:t>
            </w:r>
            <w:r w:rsidRPr="00B2442D">
              <w:rPr>
                <w:lang w:val="en-GB"/>
              </w:rPr>
              <w:t>µs</w:t>
            </w:r>
          </w:p>
        </w:tc>
        <w:tc>
          <w:tcPr>
            <w:tcW w:w="1134" w:type="dxa"/>
            <w:vAlign w:val="center"/>
          </w:tcPr>
          <w:p w14:paraId="74A9F1AC"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eastAsia="Malgun Gothic"/>
                <w:lang w:val="en-GB"/>
              </w:rPr>
            </w:pPr>
            <w:r w:rsidRPr="00B2442D">
              <w:rPr>
                <w:rFonts w:eastAsia="Malgun Gothic"/>
                <w:lang w:val="en-GB"/>
              </w:rPr>
              <w:t>188 </w:t>
            </w:r>
            <w:r w:rsidRPr="00B2442D">
              <w:rPr>
                <w:lang w:val="en-GB"/>
              </w:rPr>
              <w:t>µs</w:t>
            </w:r>
          </w:p>
        </w:tc>
        <w:tc>
          <w:tcPr>
            <w:tcW w:w="1134" w:type="dxa"/>
            <w:vAlign w:val="center"/>
          </w:tcPr>
          <w:p w14:paraId="36A95556"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p>
        </w:tc>
        <w:tc>
          <w:tcPr>
            <w:tcW w:w="1701" w:type="dxa"/>
            <w:vAlign w:val="center"/>
          </w:tcPr>
          <w:p w14:paraId="193B95D7"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8.4.5.2</w:t>
            </w:r>
          </w:p>
        </w:tc>
      </w:tr>
      <w:tr w:rsidR="00894A74" w:rsidRPr="00B2442D" w14:paraId="224D29DF" w14:textId="77777777" w:rsidTr="00894A74">
        <w:trPr>
          <w:jc w:val="center"/>
        </w:trPr>
        <w:tc>
          <w:tcPr>
            <w:tcW w:w="3402" w:type="dxa"/>
            <w:vAlign w:val="center"/>
          </w:tcPr>
          <w:p w14:paraId="21C2AC64"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Receive transition gap (RTG)</w:t>
            </w:r>
          </w:p>
        </w:tc>
        <w:tc>
          <w:tcPr>
            <w:tcW w:w="1134" w:type="dxa"/>
            <w:vAlign w:val="center"/>
          </w:tcPr>
          <w:p w14:paraId="445C43B5"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60 µs</w:t>
            </w:r>
          </w:p>
        </w:tc>
        <w:tc>
          <w:tcPr>
            <w:tcW w:w="1134" w:type="dxa"/>
            <w:vAlign w:val="center"/>
          </w:tcPr>
          <w:p w14:paraId="229E4641"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eastAsia="Malgun Gothic"/>
                <w:lang w:val="en-GB"/>
              </w:rPr>
            </w:pPr>
            <w:r w:rsidRPr="00B2442D">
              <w:rPr>
                <w:rFonts w:eastAsia="Malgun Gothic"/>
                <w:lang w:val="en-GB"/>
              </w:rPr>
              <w:t xml:space="preserve">74.4 </w:t>
            </w:r>
            <w:r w:rsidRPr="00B2442D">
              <w:rPr>
                <w:lang w:val="en-GB"/>
              </w:rPr>
              <w:t>µs</w:t>
            </w:r>
          </w:p>
        </w:tc>
        <w:tc>
          <w:tcPr>
            <w:tcW w:w="1134" w:type="dxa"/>
            <w:vAlign w:val="center"/>
          </w:tcPr>
          <w:p w14:paraId="2CF9FABD"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rFonts w:eastAsia="Malgun Gothic"/>
                <w:lang w:val="en-GB"/>
              </w:rPr>
            </w:pPr>
            <w:r w:rsidRPr="00B2442D">
              <w:rPr>
                <w:rFonts w:eastAsia="Malgun Gothic"/>
                <w:lang w:val="en-GB"/>
              </w:rPr>
              <w:t xml:space="preserve">60 </w:t>
            </w:r>
            <w:r w:rsidRPr="00B2442D">
              <w:rPr>
                <w:lang w:val="en-GB"/>
              </w:rPr>
              <w:t>µs</w:t>
            </w:r>
          </w:p>
        </w:tc>
        <w:tc>
          <w:tcPr>
            <w:tcW w:w="1134" w:type="dxa"/>
            <w:vAlign w:val="center"/>
          </w:tcPr>
          <w:p w14:paraId="0D14F74F"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p>
        </w:tc>
        <w:tc>
          <w:tcPr>
            <w:tcW w:w="1701" w:type="dxa"/>
            <w:vAlign w:val="center"/>
          </w:tcPr>
          <w:p w14:paraId="78605296"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8.4.5.2</w:t>
            </w:r>
          </w:p>
        </w:tc>
      </w:tr>
      <w:tr w:rsidR="00894A74" w:rsidRPr="00B2442D" w14:paraId="15AC2420" w14:textId="77777777" w:rsidTr="00D84706">
        <w:trPr>
          <w:jc w:val="center"/>
        </w:trPr>
        <w:tc>
          <w:tcPr>
            <w:tcW w:w="3402" w:type="dxa"/>
            <w:vAlign w:val="center"/>
          </w:tcPr>
          <w:p w14:paraId="054C20B7"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Modulation, downlink</w:t>
            </w:r>
          </w:p>
        </w:tc>
        <w:tc>
          <w:tcPr>
            <w:tcW w:w="4536" w:type="dxa"/>
            <w:gridSpan w:val="4"/>
            <w:vAlign w:val="center"/>
          </w:tcPr>
          <w:p w14:paraId="548FB1A5"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QPSK, 16-QAM, 64-QAM</w:t>
            </w:r>
          </w:p>
        </w:tc>
        <w:tc>
          <w:tcPr>
            <w:tcW w:w="1701" w:type="dxa"/>
            <w:vAlign w:val="center"/>
          </w:tcPr>
          <w:p w14:paraId="279EE461"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8.4.9.4.2</w:t>
            </w:r>
          </w:p>
        </w:tc>
      </w:tr>
      <w:tr w:rsidR="00894A74" w:rsidRPr="00B2442D" w14:paraId="5BA179BE" w14:textId="77777777" w:rsidTr="00D84706">
        <w:trPr>
          <w:jc w:val="center"/>
        </w:trPr>
        <w:tc>
          <w:tcPr>
            <w:tcW w:w="3402" w:type="dxa"/>
            <w:vAlign w:val="center"/>
          </w:tcPr>
          <w:p w14:paraId="07F28CA9"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Modulation, uplink</w:t>
            </w:r>
          </w:p>
        </w:tc>
        <w:tc>
          <w:tcPr>
            <w:tcW w:w="4536" w:type="dxa"/>
            <w:gridSpan w:val="4"/>
            <w:vAlign w:val="center"/>
          </w:tcPr>
          <w:p w14:paraId="7F0AE93C"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QPSK, 16-QAM</w:t>
            </w:r>
          </w:p>
        </w:tc>
        <w:tc>
          <w:tcPr>
            <w:tcW w:w="1701" w:type="dxa"/>
            <w:vAlign w:val="center"/>
          </w:tcPr>
          <w:p w14:paraId="60A2ABB0"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8.4.9.4.2</w:t>
            </w:r>
          </w:p>
        </w:tc>
      </w:tr>
      <w:tr w:rsidR="00894A74" w:rsidRPr="00B2442D" w14:paraId="62980485" w14:textId="77777777" w:rsidTr="00D84706">
        <w:trPr>
          <w:jc w:val="center"/>
        </w:trPr>
        <w:tc>
          <w:tcPr>
            <w:tcW w:w="3402" w:type="dxa"/>
            <w:vAlign w:val="center"/>
          </w:tcPr>
          <w:p w14:paraId="5CC8630F"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Forward error correction coding</w:t>
            </w:r>
          </w:p>
        </w:tc>
        <w:tc>
          <w:tcPr>
            <w:tcW w:w="4536" w:type="dxa"/>
            <w:gridSpan w:val="4"/>
            <w:vAlign w:val="center"/>
          </w:tcPr>
          <w:p w14:paraId="0E8D2C04"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Convolutional Coding and Convolutional Turbo Coding</w:t>
            </w:r>
          </w:p>
        </w:tc>
        <w:tc>
          <w:tcPr>
            <w:tcW w:w="1701" w:type="dxa"/>
            <w:vAlign w:val="center"/>
          </w:tcPr>
          <w:p w14:paraId="58DE48B4"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xml:space="preserve">§§ 8.4.9.2.1; </w:t>
            </w:r>
            <w:r w:rsidRPr="00B2442D">
              <w:rPr>
                <w:lang w:val="en-GB"/>
              </w:rPr>
              <w:br/>
              <w:t>8.4.9.2.3 excluding § 8.4.9.2.3.5</w:t>
            </w:r>
          </w:p>
        </w:tc>
      </w:tr>
      <w:tr w:rsidR="00894A74" w:rsidRPr="00B2442D" w14:paraId="07485892" w14:textId="77777777" w:rsidTr="00D84706">
        <w:trPr>
          <w:jc w:val="center"/>
        </w:trPr>
        <w:tc>
          <w:tcPr>
            <w:tcW w:w="3402" w:type="dxa"/>
            <w:vAlign w:val="center"/>
          </w:tcPr>
          <w:p w14:paraId="7CF24811"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Encryption</w:t>
            </w:r>
          </w:p>
        </w:tc>
        <w:tc>
          <w:tcPr>
            <w:tcW w:w="4536" w:type="dxa"/>
            <w:gridSpan w:val="4"/>
            <w:vAlign w:val="center"/>
          </w:tcPr>
          <w:p w14:paraId="75C3A7A3"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AES-CCM, AES Key Wrap, 128-bit keys</w:t>
            </w:r>
          </w:p>
        </w:tc>
        <w:tc>
          <w:tcPr>
            <w:tcW w:w="1701" w:type="dxa"/>
            <w:vAlign w:val="center"/>
          </w:tcPr>
          <w:p w14:paraId="6E0314F8"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11.9.14</w:t>
            </w:r>
          </w:p>
        </w:tc>
      </w:tr>
      <w:tr w:rsidR="00894A74" w:rsidRPr="00B2442D" w14:paraId="476F45F0" w14:textId="77777777" w:rsidTr="00D84706">
        <w:trPr>
          <w:jc w:val="center"/>
        </w:trPr>
        <w:tc>
          <w:tcPr>
            <w:tcW w:w="3402" w:type="dxa"/>
            <w:vAlign w:val="center"/>
          </w:tcPr>
          <w:p w14:paraId="7D7A90DB"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Authentication</w:t>
            </w:r>
          </w:p>
        </w:tc>
        <w:tc>
          <w:tcPr>
            <w:tcW w:w="4536" w:type="dxa"/>
            <w:gridSpan w:val="4"/>
            <w:vAlign w:val="center"/>
          </w:tcPr>
          <w:p w14:paraId="62142E1F"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EAP</w:t>
            </w:r>
          </w:p>
        </w:tc>
        <w:tc>
          <w:tcPr>
            <w:tcW w:w="1701" w:type="dxa"/>
            <w:vAlign w:val="center"/>
          </w:tcPr>
          <w:p w14:paraId="3B3A522C"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11.8.4.2</w:t>
            </w:r>
          </w:p>
        </w:tc>
      </w:tr>
      <w:tr w:rsidR="00894A74" w:rsidRPr="00B2442D" w14:paraId="5DE79DD9" w14:textId="77777777" w:rsidTr="00D84706">
        <w:trPr>
          <w:jc w:val="center"/>
        </w:trPr>
        <w:tc>
          <w:tcPr>
            <w:tcW w:w="3402" w:type="dxa"/>
            <w:vAlign w:val="center"/>
          </w:tcPr>
          <w:p w14:paraId="12DAEDDE"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Privacy key management</w:t>
            </w:r>
          </w:p>
        </w:tc>
        <w:tc>
          <w:tcPr>
            <w:tcW w:w="4536" w:type="dxa"/>
            <w:gridSpan w:val="4"/>
            <w:vAlign w:val="center"/>
          </w:tcPr>
          <w:p w14:paraId="73E423C7"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PKMv2</w:t>
            </w:r>
          </w:p>
        </w:tc>
        <w:tc>
          <w:tcPr>
            <w:tcW w:w="1701" w:type="dxa"/>
            <w:vAlign w:val="center"/>
          </w:tcPr>
          <w:p w14:paraId="123D8A19"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7.2.2</w:t>
            </w:r>
          </w:p>
        </w:tc>
      </w:tr>
      <w:tr w:rsidR="00894A74" w:rsidRPr="00B2442D" w14:paraId="6E727232" w14:textId="77777777" w:rsidTr="00D84706">
        <w:trPr>
          <w:jc w:val="center"/>
        </w:trPr>
        <w:tc>
          <w:tcPr>
            <w:tcW w:w="3402" w:type="dxa"/>
            <w:vAlign w:val="center"/>
          </w:tcPr>
          <w:p w14:paraId="199F7396"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left"/>
              <w:rPr>
                <w:lang w:val="en-GB"/>
              </w:rPr>
            </w:pPr>
            <w:r w:rsidRPr="00B2442D">
              <w:rPr>
                <w:lang w:val="en-GB"/>
              </w:rPr>
              <w:t>Management message integrity protection</w:t>
            </w:r>
          </w:p>
        </w:tc>
        <w:tc>
          <w:tcPr>
            <w:tcW w:w="4536" w:type="dxa"/>
            <w:gridSpan w:val="4"/>
            <w:vAlign w:val="center"/>
          </w:tcPr>
          <w:p w14:paraId="15220E99"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CMAC</w:t>
            </w:r>
          </w:p>
        </w:tc>
        <w:tc>
          <w:tcPr>
            <w:tcW w:w="1701" w:type="dxa"/>
            <w:vAlign w:val="center"/>
          </w:tcPr>
          <w:p w14:paraId="5696B389" w14:textId="77777777" w:rsidR="00894A74" w:rsidRPr="00B2442D" w:rsidRDefault="00894A74" w:rsidP="00894A74">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center"/>
              <w:rPr>
                <w:lang w:val="en-GB"/>
              </w:rPr>
            </w:pPr>
            <w:r w:rsidRPr="00B2442D">
              <w:rPr>
                <w:lang w:val="en-GB"/>
              </w:rPr>
              <w:t>§ 7.5.4.4</w:t>
            </w:r>
          </w:p>
        </w:tc>
      </w:tr>
    </w:tbl>
    <w:p w14:paraId="3793E9CA" w14:textId="77777777" w:rsidR="00894A74" w:rsidRPr="005611FD" w:rsidRDefault="00894A74" w:rsidP="00894A74">
      <w:pPr>
        <w:pStyle w:val="Tablefin"/>
        <w:rPr>
          <w:sz w:val="2"/>
        </w:rPr>
      </w:pPr>
      <w:bookmarkStart w:id="39" w:name="TOC177883526"/>
      <w:bookmarkStart w:id="40" w:name="TOC110156320"/>
      <w:bookmarkEnd w:id="39"/>
      <w:bookmarkEnd w:id="40"/>
    </w:p>
    <w:p w14:paraId="407CCD83" w14:textId="77777777" w:rsidR="00544157" w:rsidRDefault="00544157" w:rsidP="00544157">
      <w:pPr>
        <w:pStyle w:val="Heading5"/>
        <w:rPr>
          <w:ins w:id="41" w:author="tshono" w:date="2011-11-04T18:18:00Z"/>
          <w:lang w:val="en-GB" w:eastAsia="ja-JP"/>
        </w:rPr>
      </w:pPr>
      <w:ins w:id="42" w:author="tshono" w:date="2011-11-04T18:16:00Z">
        <w:r>
          <w:rPr>
            <w:lang w:val="en-GB"/>
          </w:rPr>
          <w:lastRenderedPageBreak/>
          <w:t>5.6.1.1.</w:t>
        </w:r>
        <w:r>
          <w:rPr>
            <w:rFonts w:hint="eastAsia"/>
            <w:lang w:val="en-GB" w:eastAsia="ja-JP"/>
          </w:rPr>
          <w:t>7</w:t>
        </w:r>
      </w:ins>
      <w:ins w:id="43" w:author="tshono" w:date="2011-11-04T18:17:00Z">
        <w:r>
          <w:rPr>
            <w:rFonts w:hint="eastAsia"/>
            <w:lang w:val="en-GB" w:eastAsia="ja-JP"/>
          </w:rPr>
          <w:tab/>
          <w:t>L</w:t>
        </w:r>
      </w:ins>
      <w:ins w:id="44" w:author="tshono" w:date="2011-11-04T18:18:00Z">
        <w:r>
          <w:rPr>
            <w:rFonts w:hint="eastAsia"/>
            <w:lang w:val="en-GB" w:eastAsia="ja-JP"/>
          </w:rPr>
          <w:t>E</w:t>
        </w:r>
      </w:ins>
      <w:ins w:id="45" w:author="tshono" w:date="2011-11-04T18:17:00Z">
        <w:r>
          <w:rPr>
            <w:rFonts w:hint="eastAsia"/>
            <w:lang w:val="en-GB" w:eastAsia="ja-JP"/>
          </w:rPr>
          <w:t xml:space="preserve"> operation</w:t>
        </w:r>
      </w:ins>
    </w:p>
    <w:p w14:paraId="551F47CD" w14:textId="77777777" w:rsidR="00470AAE" w:rsidRDefault="00470AAE" w:rsidP="00470AAE">
      <w:pPr>
        <w:rPr>
          <w:ins w:id="46" w:author="tshono" w:date="2011-11-08T17:22:00Z"/>
          <w:lang w:val="en-GB" w:eastAsia="ja-JP"/>
        </w:rPr>
      </w:pPr>
      <w:ins w:id="47" w:author="tshono" w:date="2011-11-08T17:22:00Z">
        <w:r>
          <w:rPr>
            <w:rFonts w:hint="eastAsia"/>
            <w:lang w:val="en-GB" w:eastAsia="ja-JP"/>
          </w:rPr>
          <w:t>T</w:t>
        </w:r>
        <w:r w:rsidRPr="00544157">
          <w:rPr>
            <w:lang w:val="en-GB" w:eastAsia="ja-JP"/>
          </w:rPr>
          <w:t>he non-exclusive nature</w:t>
        </w:r>
        <w:r>
          <w:rPr>
            <w:rFonts w:hint="eastAsia"/>
            <w:lang w:val="en-GB" w:eastAsia="ja-JP"/>
          </w:rPr>
          <w:t xml:space="preserve"> </w:t>
        </w:r>
        <w:r w:rsidRPr="00544157">
          <w:rPr>
            <w:lang w:val="en-GB" w:eastAsia="ja-JP"/>
          </w:rPr>
          <w:t>of the license-exempt</w:t>
        </w:r>
        <w:r>
          <w:rPr>
            <w:rFonts w:hint="eastAsia"/>
            <w:lang w:val="en-GB" w:eastAsia="ja-JP"/>
          </w:rPr>
          <w:t xml:space="preserve"> (LE)</w:t>
        </w:r>
        <w:r w:rsidRPr="00544157">
          <w:rPr>
            <w:lang w:val="en-GB" w:eastAsia="ja-JP"/>
          </w:rPr>
          <w:t xml:space="preserve"> spectrum introduces additional inter</w:t>
        </w:r>
        <w:r>
          <w:rPr>
            <w:lang w:val="en-GB" w:eastAsia="ja-JP"/>
          </w:rPr>
          <w:t>ference and coexistence issues.</w:t>
        </w:r>
        <w:r>
          <w:rPr>
            <w:rFonts w:hint="eastAsia"/>
            <w:lang w:val="en-GB" w:eastAsia="ja-JP"/>
          </w:rPr>
          <w:t xml:space="preserve"> Also,</w:t>
        </w:r>
        <w:r w:rsidRPr="00544157">
          <w:rPr>
            <w:lang w:val="en-GB" w:eastAsia="ja-JP"/>
          </w:rPr>
          <w:t xml:space="preserve"> regulatory constraints</w:t>
        </w:r>
        <w:r>
          <w:rPr>
            <w:rFonts w:hint="eastAsia"/>
            <w:lang w:val="en-GB" w:eastAsia="ja-JP"/>
          </w:rPr>
          <w:t xml:space="preserve"> </w:t>
        </w:r>
        <w:r w:rsidRPr="00544157">
          <w:rPr>
            <w:lang w:val="en-GB" w:eastAsia="ja-JP"/>
          </w:rPr>
          <w:t>limit the allowed radiated power as well as imposing other restrictions</w:t>
        </w:r>
        <w:r>
          <w:rPr>
            <w:rFonts w:hint="eastAsia"/>
            <w:lang w:val="en-GB" w:eastAsia="ja-JP"/>
          </w:rPr>
          <w:t xml:space="preserve">. </w:t>
        </w:r>
        <w:r>
          <w:rPr>
            <w:lang w:val="en-GB" w:eastAsia="ja-JP"/>
          </w:rPr>
          <w:t>T</w:t>
        </w:r>
        <w:r w:rsidRPr="00544157">
          <w:rPr>
            <w:lang w:val="en-GB" w:eastAsia="ja-JP"/>
          </w:rPr>
          <w:t>he PHY and MAC introduce mechanisms to facilitate the detection</w:t>
        </w:r>
        <w:r>
          <w:rPr>
            <w:lang w:val="en-GB" w:eastAsia="ja-JP"/>
          </w:rPr>
          <w:t>,</w:t>
        </w:r>
        <w:r w:rsidRPr="00544157">
          <w:rPr>
            <w:lang w:val="en-GB" w:eastAsia="ja-JP"/>
          </w:rPr>
          <w:t xml:space="preserve"> avoidance</w:t>
        </w:r>
        <w:r>
          <w:rPr>
            <w:lang w:val="en-GB" w:eastAsia="ja-JP"/>
          </w:rPr>
          <w:t>, and mitigation</w:t>
        </w:r>
        <w:r w:rsidRPr="00544157">
          <w:rPr>
            <w:lang w:val="en-GB" w:eastAsia="ja-JP"/>
          </w:rPr>
          <w:t xml:space="preserve"> of</w:t>
        </w:r>
        <w:r>
          <w:rPr>
            <w:rFonts w:hint="eastAsia"/>
            <w:lang w:val="en-GB" w:eastAsia="ja-JP"/>
          </w:rPr>
          <w:t xml:space="preserve"> </w:t>
        </w:r>
        <w:r w:rsidRPr="00544157">
          <w:rPr>
            <w:lang w:val="en-GB" w:eastAsia="ja-JP"/>
          </w:rPr>
          <w:t xml:space="preserve">interference </w:t>
        </w:r>
        <w:r>
          <w:rPr>
            <w:rFonts w:hint="eastAsia"/>
            <w:lang w:val="en-GB" w:eastAsia="ja-JP"/>
          </w:rPr>
          <w:t>among</w:t>
        </w:r>
        <w:r>
          <w:rPr>
            <w:lang w:val="en-GB" w:eastAsia="ja-JP"/>
          </w:rPr>
          <w:t xml:space="preserve"> users including </w:t>
        </w:r>
        <w:r>
          <w:rPr>
            <w:rFonts w:hint="eastAsia"/>
            <w:lang w:val="en-GB" w:eastAsia="ja-JP"/>
          </w:rPr>
          <w:t>s</w:t>
        </w:r>
        <w:r>
          <w:rPr>
            <w:lang w:val="en-GB" w:eastAsia="ja-JP"/>
          </w:rPr>
          <w:t xml:space="preserve">pecific </w:t>
        </w:r>
        <w:r>
          <w:rPr>
            <w:rFonts w:hint="eastAsia"/>
            <w:lang w:val="en-GB" w:eastAsia="ja-JP"/>
          </w:rPr>
          <w:t>s</w:t>
        </w:r>
        <w:r>
          <w:rPr>
            <w:lang w:val="en-GB" w:eastAsia="ja-JP"/>
          </w:rPr>
          <w:t xml:space="preserve">pectrum </w:t>
        </w:r>
        <w:r>
          <w:rPr>
            <w:rFonts w:hint="eastAsia"/>
            <w:lang w:val="en-GB" w:eastAsia="ja-JP"/>
          </w:rPr>
          <w:t>u</w:t>
        </w:r>
        <w:r w:rsidRPr="00544157">
          <w:rPr>
            <w:lang w:val="en-GB" w:eastAsia="ja-JP"/>
          </w:rPr>
          <w:t>sers</w:t>
        </w:r>
        <w:r>
          <w:rPr>
            <w:rFonts w:hint="eastAsia"/>
            <w:lang w:val="en-GB" w:eastAsia="ja-JP"/>
          </w:rPr>
          <w:t xml:space="preserve"> </w:t>
        </w:r>
        <w:r w:rsidRPr="00544157">
          <w:rPr>
            <w:lang w:val="en-GB" w:eastAsia="ja-JP"/>
          </w:rPr>
          <w:t>identified by regulation. This includes a mechanism for regulatory compliance called dynamic frequency</w:t>
        </w:r>
        <w:r>
          <w:rPr>
            <w:rFonts w:hint="eastAsia"/>
            <w:lang w:val="en-GB" w:eastAsia="ja-JP"/>
          </w:rPr>
          <w:t xml:space="preserve"> </w:t>
        </w:r>
        <w:r w:rsidRPr="00544157">
          <w:rPr>
            <w:lang w:val="en-GB" w:eastAsia="ja-JP"/>
          </w:rPr>
          <w:t>selection (DFS).</w:t>
        </w:r>
      </w:ins>
    </w:p>
    <w:p w14:paraId="2C1255AC" w14:textId="77777777" w:rsidR="00470AAE" w:rsidRPr="00B44D00" w:rsidRDefault="00470AAE" w:rsidP="00470AAE">
      <w:pPr>
        <w:rPr>
          <w:ins w:id="48" w:author="tshono" w:date="2011-11-08T17:22:00Z"/>
          <w:lang w:val="en-GB" w:eastAsia="ja-JP"/>
        </w:rPr>
      </w:pPr>
      <w:ins w:id="49" w:author="tshono" w:date="2011-11-08T17:22:00Z">
        <w:r w:rsidRPr="00B44D00">
          <w:rPr>
            <w:lang w:val="en-GB" w:eastAsia="ja-JP"/>
          </w:rPr>
          <w:t xml:space="preserve">LE systems identify both victims and sources of interference and coordinate with </w:t>
        </w:r>
        <w:proofErr w:type="spellStart"/>
        <w:r w:rsidRPr="00B44D00">
          <w:rPr>
            <w:lang w:val="en-GB" w:eastAsia="ja-JP"/>
          </w:rPr>
          <w:t>neighbor</w:t>
        </w:r>
        <w:proofErr w:type="spellEnd"/>
        <w:r w:rsidRPr="00B44D00">
          <w:rPr>
            <w:lang w:val="en-GB" w:eastAsia="ja-JP"/>
          </w:rPr>
          <w:t xml:space="preserve"> systems in the interference community to </w:t>
        </w:r>
        <w:proofErr w:type="gramStart"/>
        <w:r w:rsidRPr="00B44D00">
          <w:rPr>
            <w:lang w:val="en-GB" w:eastAsia="ja-JP"/>
          </w:rPr>
          <w:t>proceed</w:t>
        </w:r>
        <w:proofErr w:type="gramEnd"/>
        <w:r w:rsidRPr="00B44D00">
          <w:rPr>
            <w:lang w:val="en-GB" w:eastAsia="ja-JP"/>
          </w:rPr>
          <w:t xml:space="preserve"> with inte</w:t>
        </w:r>
        <w:r>
          <w:rPr>
            <w:lang w:val="en-GB" w:eastAsia="ja-JP"/>
          </w:rPr>
          <w:t xml:space="preserve">rference prevention procedures. </w:t>
        </w:r>
        <w:r w:rsidRPr="00B44D00">
          <w:rPr>
            <w:lang w:val="en-GB" w:eastAsia="ja-JP"/>
          </w:rPr>
          <w:t xml:space="preserve">The </w:t>
        </w:r>
        <w:r>
          <w:rPr>
            <w:lang w:val="en-GB" w:eastAsia="ja-JP"/>
          </w:rPr>
          <w:t xml:space="preserve">LE </w:t>
        </w:r>
        <w:r w:rsidRPr="00B44D00">
          <w:rPr>
            <w:lang w:val="en-GB" w:eastAsia="ja-JP"/>
          </w:rPr>
          <w:t xml:space="preserve">base stations in all </w:t>
        </w:r>
        <w:proofErr w:type="spellStart"/>
        <w:r w:rsidRPr="00B44D00">
          <w:rPr>
            <w:lang w:val="en-GB" w:eastAsia="ja-JP"/>
          </w:rPr>
          <w:t>neighboring</w:t>
        </w:r>
        <w:proofErr w:type="spellEnd"/>
        <w:r w:rsidRPr="00B44D00">
          <w:rPr>
            <w:lang w:val="en-GB" w:eastAsia="ja-JP"/>
          </w:rPr>
          <w:t xml:space="preserve"> systems </w:t>
        </w:r>
        <w:r>
          <w:rPr>
            <w:lang w:val="en-GB" w:eastAsia="ja-JP"/>
          </w:rPr>
          <w:t xml:space="preserve">within an interference community </w:t>
        </w:r>
        <w:r w:rsidRPr="00B44D00">
          <w:rPr>
            <w:lang w:val="en-GB" w:eastAsia="ja-JP"/>
          </w:rPr>
          <w:t xml:space="preserve">utilize interference information gathered on a coexistence control channel to negotiate the proper allocation of shared and dedicated channel access that minimizes co-channel interference. This negotiation </w:t>
        </w:r>
        <w:r>
          <w:rPr>
            <w:rFonts w:hint="eastAsia"/>
            <w:lang w:val="en-GB" w:eastAsia="ja-JP"/>
          </w:rPr>
          <w:t>uses</w:t>
        </w:r>
        <w:r w:rsidRPr="00B44D00">
          <w:rPr>
            <w:lang w:val="en-GB" w:eastAsia="ja-JP"/>
          </w:rPr>
          <w:t xml:space="preserve"> subscriber stations to forward messages between the base stations, </w:t>
        </w:r>
        <w:proofErr w:type="spellStart"/>
        <w:r>
          <w:rPr>
            <w:rFonts w:hint="eastAsia"/>
            <w:lang w:val="en-GB" w:eastAsia="ja-JP"/>
          </w:rPr>
          <w:t>specifying</w:t>
        </w:r>
        <w:r w:rsidRPr="00B44D00">
          <w:rPr>
            <w:lang w:val="en-GB" w:eastAsia="ja-JP"/>
          </w:rPr>
          <w:t>coexistence</w:t>
        </w:r>
        <w:proofErr w:type="spellEnd"/>
        <w:r w:rsidRPr="00B44D00">
          <w:rPr>
            <w:lang w:val="en-GB" w:eastAsia="ja-JP"/>
          </w:rPr>
          <w:t xml:space="preserve"> </w:t>
        </w:r>
        <w:proofErr w:type="gramStart"/>
        <w:r w:rsidRPr="00B44D00">
          <w:rPr>
            <w:lang w:val="en-GB" w:eastAsia="ja-JP"/>
          </w:rPr>
          <w:t>primitives</w:t>
        </w:r>
        <w:proofErr w:type="gramEnd"/>
        <w:r w:rsidRPr="00B44D00">
          <w:rPr>
            <w:lang w:val="en-GB" w:eastAsia="ja-JP"/>
          </w:rPr>
          <w:t xml:space="preserve"> </w:t>
        </w:r>
        <w:proofErr w:type="spellStart"/>
        <w:r>
          <w:rPr>
            <w:rFonts w:hint="eastAsia"/>
            <w:lang w:val="en-GB" w:eastAsia="ja-JP"/>
          </w:rPr>
          <w:t>forcommunication</w:t>
        </w:r>
        <w:proofErr w:type="spellEnd"/>
        <w:r>
          <w:rPr>
            <w:rFonts w:hint="eastAsia"/>
            <w:lang w:val="en-GB" w:eastAsia="ja-JP"/>
          </w:rPr>
          <w:t xml:space="preserve"> over</w:t>
        </w:r>
        <w:r w:rsidRPr="00B44D00">
          <w:rPr>
            <w:lang w:val="en-GB" w:eastAsia="ja-JP"/>
          </w:rPr>
          <w:t xml:space="preserve"> the </w:t>
        </w:r>
        <w:r>
          <w:rPr>
            <w:rFonts w:hint="eastAsia"/>
            <w:lang w:val="en-GB" w:eastAsia="ja-JP"/>
          </w:rPr>
          <w:t>infrastructure</w:t>
        </w:r>
        <w:r w:rsidRPr="00B44D00">
          <w:rPr>
            <w:lang w:val="en-GB" w:eastAsia="ja-JP"/>
          </w:rPr>
          <w:t xml:space="preserve"> network.</w:t>
        </w:r>
      </w:ins>
    </w:p>
    <w:p w14:paraId="566D64ED" w14:textId="77777777" w:rsidR="00470AAE" w:rsidRDefault="00470AAE" w:rsidP="00470AAE">
      <w:pPr>
        <w:rPr>
          <w:ins w:id="50" w:author="tshono" w:date="2011-11-08T17:22:00Z"/>
          <w:lang w:val="en-GB" w:eastAsia="ja-JP"/>
        </w:rPr>
      </w:pPr>
      <w:ins w:id="51" w:author="tshono" w:date="2011-11-08T17:22:00Z">
        <w:r w:rsidRPr="00B44D00">
          <w:rPr>
            <w:lang w:val="en-GB" w:eastAsia="ja-JP"/>
          </w:rPr>
          <w:t xml:space="preserve">The coexistence control channel is based on a series of globally synchronized time slots, divided into four </w:t>
        </w:r>
        <w:proofErr w:type="spellStart"/>
        <w:r w:rsidRPr="00B44D00">
          <w:rPr>
            <w:lang w:val="en-GB" w:eastAsia="ja-JP"/>
          </w:rPr>
          <w:t>subchannels</w:t>
        </w:r>
        <w:proofErr w:type="spellEnd"/>
        <w:r w:rsidRPr="00B44D00">
          <w:rPr>
            <w:lang w:val="en-GB" w:eastAsia="ja-JP"/>
          </w:rPr>
          <w:t xml:space="preserve"> dedicated for coexistence functions such as passive and active scanning of the radio environment, interferer identification, and interference resolution.</w:t>
        </w:r>
      </w:ins>
    </w:p>
    <w:p w14:paraId="2AABC1FE" w14:textId="77777777" w:rsidR="0017382F" w:rsidRDefault="0017382F" w:rsidP="0017382F">
      <w:pPr>
        <w:pStyle w:val="Heading5"/>
        <w:rPr>
          <w:ins w:id="52" w:author="tshono" w:date="2011-11-04T23:22:00Z"/>
          <w:lang w:val="en-GB" w:eastAsia="ja-JP"/>
        </w:rPr>
      </w:pPr>
      <w:ins w:id="53" w:author="tshono" w:date="2011-11-04T23:22:00Z">
        <w:r>
          <w:rPr>
            <w:lang w:val="en-GB"/>
          </w:rPr>
          <w:t>5.6.1.1.</w:t>
        </w:r>
      </w:ins>
      <w:ins w:id="54" w:author="tshono" w:date="2011-11-04T23:40:00Z">
        <w:r w:rsidR="00447A5E">
          <w:rPr>
            <w:rFonts w:hint="eastAsia"/>
            <w:lang w:val="en-GB" w:eastAsia="ja-JP"/>
          </w:rPr>
          <w:t>8</w:t>
        </w:r>
      </w:ins>
      <w:ins w:id="55" w:author="tshono" w:date="2011-11-04T23:22:00Z">
        <w:r>
          <w:rPr>
            <w:rFonts w:hint="eastAsia"/>
            <w:lang w:val="en-GB" w:eastAsia="ja-JP"/>
          </w:rPr>
          <w:tab/>
        </w:r>
        <w:proofErr w:type="spellStart"/>
        <w:r>
          <w:rPr>
            <w:rFonts w:hint="eastAsia"/>
            <w:lang w:val="en-GB" w:eastAsia="ja-JP"/>
          </w:rPr>
          <w:t>WirelessMAN</w:t>
        </w:r>
        <w:proofErr w:type="spellEnd"/>
        <w:r>
          <w:rPr>
            <w:rFonts w:hint="eastAsia"/>
            <w:lang w:val="en-GB" w:eastAsia="ja-JP"/>
          </w:rPr>
          <w:t>-Advanced</w:t>
        </w:r>
      </w:ins>
    </w:p>
    <w:p w14:paraId="1A3DF92E" w14:textId="2A28E9BB" w:rsidR="0017382F" w:rsidRPr="00544157" w:rsidRDefault="00447A5E" w:rsidP="00544157">
      <w:pPr>
        <w:rPr>
          <w:ins w:id="56" w:author="tshono" w:date="2011-11-04T18:20:00Z"/>
          <w:lang w:val="en-GB" w:eastAsia="ja-JP"/>
        </w:rPr>
      </w:pPr>
      <w:ins w:id="57" w:author="tshono" w:date="2011-11-04T23:39:00Z">
        <w:r>
          <w:rPr>
            <w:rFonts w:hint="eastAsia"/>
            <w:lang w:val="en-GB" w:eastAsia="ja-JP"/>
          </w:rPr>
          <w:t>A</w:t>
        </w:r>
        <w:r w:rsidRPr="00447A5E">
          <w:rPr>
            <w:lang w:val="en-GB" w:eastAsia="ja-JP"/>
          </w:rPr>
          <w:t>n overview of the WirelessMAN-Advanced</w:t>
        </w:r>
        <w:r>
          <w:rPr>
            <w:lang w:val="en-GB" w:eastAsia="ja-JP"/>
          </w:rPr>
          <w:t xml:space="preserve"> radio interface technology</w:t>
        </w:r>
        <w:r>
          <w:rPr>
            <w:rFonts w:hint="eastAsia"/>
            <w:lang w:val="en-GB" w:eastAsia="ja-JP"/>
          </w:rPr>
          <w:t xml:space="preserve"> is provided in </w:t>
        </w:r>
      </w:ins>
      <w:ins w:id="58" w:author="tshono" w:date="2011-11-08T13:53:00Z">
        <w:r w:rsidR="00B41FB5">
          <w:rPr>
            <w:rFonts w:hint="eastAsia"/>
            <w:lang w:val="en-GB" w:eastAsia="ja-JP"/>
          </w:rPr>
          <w:t xml:space="preserve">Annex 2 of </w:t>
        </w:r>
      </w:ins>
      <w:ins w:id="59" w:author="tshono" w:date="2011-11-04T23:39:00Z">
        <w:r>
          <w:rPr>
            <w:rFonts w:hint="eastAsia"/>
            <w:lang w:val="en-GB" w:eastAsia="ja-JP"/>
          </w:rPr>
          <w:t>Recommendation ITU-R M</w:t>
        </w:r>
        <w:proofErr w:type="gramStart"/>
        <w:r>
          <w:rPr>
            <w:rFonts w:hint="eastAsia"/>
            <w:lang w:val="en-GB" w:eastAsia="ja-JP"/>
          </w:rPr>
          <w:t>.[</w:t>
        </w:r>
        <w:proofErr w:type="gramEnd"/>
        <w:r>
          <w:rPr>
            <w:rFonts w:hint="eastAsia"/>
            <w:lang w:val="en-GB" w:eastAsia="ja-JP"/>
          </w:rPr>
          <w:t>IMT.RSPEC].</w:t>
        </w:r>
      </w:ins>
    </w:p>
    <w:p w14:paraId="568D0D43" w14:textId="77777777" w:rsidR="009B7F39" w:rsidRPr="00B2442D" w:rsidRDefault="009B7F39" w:rsidP="00CE2F89">
      <w:pPr>
        <w:pStyle w:val="Heading4"/>
        <w:rPr>
          <w:lang w:val="en-GB"/>
        </w:rPr>
      </w:pPr>
      <w:r w:rsidRPr="00B2442D">
        <w:rPr>
          <w:lang w:val="en-GB"/>
        </w:rPr>
        <w:t>5.6.1.2</w:t>
      </w:r>
      <w:r w:rsidRPr="00B2442D">
        <w:rPr>
          <w:lang w:val="en-GB"/>
        </w:rPr>
        <w:tab/>
        <w:t>FDD component</w:t>
      </w:r>
    </w:p>
    <w:p w14:paraId="7C429BFA" w14:textId="77777777" w:rsidR="009B7F39" w:rsidRPr="00B2442D" w:rsidRDefault="009B7F39" w:rsidP="00CE2F89">
      <w:pPr>
        <w:pStyle w:val="Heading5"/>
        <w:rPr>
          <w:lang w:val="en-GB"/>
        </w:rPr>
      </w:pPr>
      <w:r w:rsidRPr="00B2442D">
        <w:rPr>
          <w:lang w:val="en-GB"/>
        </w:rPr>
        <w:t>5.6.1.2.1</w:t>
      </w:r>
      <w:r w:rsidRPr="00B2442D">
        <w:rPr>
          <w:lang w:val="en-GB"/>
        </w:rPr>
        <w:tab/>
        <w:t>Introduction</w:t>
      </w:r>
    </w:p>
    <w:p w14:paraId="2266C174" w14:textId="77777777" w:rsidR="009B7F39" w:rsidRPr="00B2442D" w:rsidRDefault="009B7F39" w:rsidP="00173135">
      <w:pPr>
        <w:rPr>
          <w:lang w:val="en-GB"/>
        </w:rPr>
      </w:pPr>
      <w:r w:rsidRPr="00B2442D">
        <w:rPr>
          <w:lang w:val="en-GB"/>
        </w:rPr>
        <w:t xml:space="preserve">The IEEE standard relevant for IMT-2000 OFDMA TDD WMAN, designated as IEEE </w:t>
      </w:r>
      <w:proofErr w:type="spellStart"/>
      <w:proofErr w:type="gramStart"/>
      <w:r w:rsidRPr="00B2442D">
        <w:rPr>
          <w:lang w:val="en-GB"/>
        </w:rPr>
        <w:t>Std</w:t>
      </w:r>
      <w:proofErr w:type="spellEnd"/>
      <w:proofErr w:type="gramEnd"/>
      <w:r w:rsidRPr="00B2442D">
        <w:rPr>
          <w:lang w:val="en-GB"/>
        </w:rPr>
        <w:t xml:space="preserve"> 802.16, is developed and maintained by the IEEE 802.16 Working Group on Broadband Wireless Access. It</w:t>
      </w:r>
      <w:r w:rsidR="00173135" w:rsidRPr="00B2442D">
        <w:rPr>
          <w:lang w:val="en-GB"/>
        </w:rPr>
        <w:t xml:space="preserve"> </w:t>
      </w:r>
      <w:r w:rsidRPr="00B2442D">
        <w:rPr>
          <w:lang w:val="en-GB"/>
        </w:rPr>
        <w:t>is published by the IEEE Standards Association (IEEE-SA) of the Institute of Electrical and Electronics Engineers (IEEE).</w:t>
      </w:r>
    </w:p>
    <w:p w14:paraId="5B184DE4" w14:textId="77777777" w:rsidR="009B7F39" w:rsidRPr="00B2442D" w:rsidRDefault="009B7F39" w:rsidP="00CE2F89">
      <w:pPr>
        <w:rPr>
          <w:lang w:val="en-GB"/>
        </w:rPr>
      </w:pPr>
      <w:r w:rsidRPr="00B2442D">
        <w:rPr>
          <w:lang w:val="en-GB"/>
        </w:rPr>
        <w:t>The radio interface technology specified in IEEE Standard 802.16 is flexible, for use in a wide variety of applications, operating frequencies, and regulatory environments. IEEE 802.16 includes multiple physical layer specifications, one of which is known as WirelessMAN-OFDMA. OFDMA TDD WMAN is a special case of WirelessMAN-OFDMA specifying a particular interoperable radio interface. The component of OFDMA TDD WMAN defined here operates in FDD mode.</w:t>
      </w:r>
    </w:p>
    <w:p w14:paraId="4E70F9FF" w14:textId="77777777" w:rsidR="009B7F39" w:rsidRDefault="009B7F39" w:rsidP="00894A74">
      <w:pPr>
        <w:rPr>
          <w:ins w:id="60" w:author="tshono" w:date="2011-11-04T18:08:00Z"/>
          <w:lang w:val="en-GB" w:eastAsia="ja-JP"/>
        </w:rPr>
      </w:pPr>
      <w:r w:rsidRPr="00B2442D">
        <w:rPr>
          <w:lang w:val="en-GB"/>
        </w:rPr>
        <w:t>The OFDMA TDD WMAN radio interface comprises the two lowest network layers – the physical layer (PHY) and the data link control layer (DLC). The lower element of the DLC is the medium access control layer (MAC); the higher element in the DLC is the logical link control layer (LLC). The PHY is based on orthogonal frequency division multiple access (OFDMA) suitable for use in a</w:t>
      </w:r>
      <w:r w:rsidR="00894A74" w:rsidRPr="00B2442D">
        <w:rPr>
          <w:lang w:val="en-GB"/>
        </w:rPr>
        <w:t xml:space="preserve"> </w:t>
      </w:r>
      <w:r w:rsidRPr="00B2442D">
        <w:rPr>
          <w:lang w:val="en-GB"/>
        </w:rPr>
        <w:t>5 MHz, 10 MHz</w:t>
      </w:r>
      <w:r w:rsidRPr="00B2442D">
        <w:rPr>
          <w:rFonts w:eastAsia="Malgun Gothic"/>
          <w:lang w:val="en-GB"/>
        </w:rPr>
        <w:t xml:space="preserve"> or 7 MHz</w:t>
      </w:r>
      <w:r w:rsidRPr="00B2442D">
        <w:rPr>
          <w:lang w:val="en-GB"/>
        </w:rPr>
        <w:t xml:space="preserve"> channel allocation. The MAC is based </w:t>
      </w:r>
      <w:ins w:id="61" w:author="tshono" w:date="2011-11-04T16:15:00Z">
        <w:r w:rsidR="004407C1">
          <w:rPr>
            <w:rFonts w:hint="eastAsia"/>
            <w:lang w:val="en-GB" w:eastAsia="ja-JP"/>
          </w:rPr>
          <w:t xml:space="preserve">on </w:t>
        </w:r>
      </w:ins>
      <w:r w:rsidRPr="00B2442D">
        <w:rPr>
          <w:lang w:val="en-GB"/>
        </w:rPr>
        <w:t>a connection-oriented protocol designed for use in a point-to-multipoint configuration. It is designed to carry a wide range of packet-switched (typically IP-based) services while permitting fine and instantaneous control of resource allocation to allow full carrier-class QoS differentiation. In addition, a</w:t>
      </w:r>
      <w:r w:rsidR="00894A74" w:rsidRPr="00B2442D">
        <w:rPr>
          <w:lang w:val="en-GB"/>
        </w:rPr>
        <w:t xml:space="preserve"> </w:t>
      </w:r>
      <w:proofErr w:type="spellStart"/>
      <w:r w:rsidRPr="00B2442D">
        <w:rPr>
          <w:lang w:val="en-GB"/>
        </w:rPr>
        <w:t>multihop</w:t>
      </w:r>
      <w:proofErr w:type="spellEnd"/>
      <w:r w:rsidRPr="00B2442D">
        <w:rPr>
          <w:lang w:val="en-GB"/>
        </w:rPr>
        <w:t xml:space="preserve"> relay specification details the functionality of relay stations in conjunction with </w:t>
      </w:r>
      <w:proofErr w:type="spellStart"/>
      <w:r w:rsidRPr="00B2442D">
        <w:rPr>
          <w:lang w:val="en-GB"/>
        </w:rPr>
        <w:t>multihop</w:t>
      </w:r>
      <w:proofErr w:type="spellEnd"/>
      <w:r w:rsidRPr="00B2442D">
        <w:rPr>
          <w:lang w:val="en-GB"/>
        </w:rPr>
        <w:t xml:space="preserve"> relay base stations in order to provide additional coverage or performance advantage.</w:t>
      </w:r>
    </w:p>
    <w:p w14:paraId="5F338121" w14:textId="77777777" w:rsidR="000F5FB2" w:rsidRPr="00B2442D" w:rsidRDefault="000F5FB2" w:rsidP="00894A74">
      <w:pPr>
        <w:rPr>
          <w:lang w:val="en-GB" w:eastAsia="ja-JP"/>
        </w:rPr>
      </w:pPr>
      <w:ins w:id="62" w:author="tshono" w:date="2011-11-04T18:08:00Z">
        <w:r>
          <w:rPr>
            <w:rFonts w:hint="eastAsia"/>
            <w:lang w:val="en-GB" w:eastAsia="ja-JP"/>
          </w:rPr>
          <w:t>As a technological evolution of OFDMA TDD WMAN, WirelessMAN-Advanced</w:t>
        </w:r>
        <w:r>
          <w:rPr>
            <w:lang w:val="en-GB" w:eastAsia="ja-JP"/>
          </w:rPr>
          <w:t xml:space="preserve"> has been introduced for</w:t>
        </w:r>
        <w:r>
          <w:rPr>
            <w:rFonts w:hint="eastAsia"/>
            <w:lang w:val="en-GB" w:eastAsia="ja-JP"/>
          </w:rPr>
          <w:t xml:space="preserve"> providing </w:t>
        </w:r>
        <w:r w:rsidRPr="00DA5FF5">
          <w:rPr>
            <w:lang w:val="en-GB" w:eastAsia="ja-JP"/>
          </w:rPr>
          <w:t>the performance improvements necessary to support future advanced services and applications for next generation broadband mobile communications.</w:t>
        </w:r>
        <w:r>
          <w:rPr>
            <w:rFonts w:hint="eastAsia"/>
            <w:lang w:val="en-GB" w:eastAsia="ja-JP"/>
          </w:rPr>
          <w:t xml:space="preserve"> WirelessMAN-Advanced </w:t>
        </w:r>
        <w:r w:rsidRPr="00DA5FF5">
          <w:rPr>
            <w:lang w:val="en-GB" w:eastAsia="ja-JP"/>
          </w:rPr>
          <w:t>incorporates innovative communications technologies such as multi-user MIMO</w:t>
        </w:r>
        <w:r>
          <w:rPr>
            <w:rFonts w:hint="eastAsia"/>
            <w:lang w:val="en-GB" w:eastAsia="ja-JP"/>
          </w:rPr>
          <w:t xml:space="preserve"> (MU-MIMO)</w:t>
        </w:r>
        <w:r w:rsidRPr="00DA5FF5">
          <w:rPr>
            <w:lang w:val="en-GB" w:eastAsia="ja-JP"/>
          </w:rPr>
          <w:t>, multicarrier operation, and cooperative communications</w:t>
        </w:r>
        <w:r>
          <w:rPr>
            <w:rFonts w:hint="eastAsia"/>
            <w:lang w:val="en-GB" w:eastAsia="ja-JP"/>
          </w:rPr>
          <w:t xml:space="preserve">, as well as </w:t>
        </w:r>
        <w:proofErr w:type="spellStart"/>
        <w:r w:rsidRPr="00DA5FF5">
          <w:rPr>
            <w:lang w:val="en-GB" w:eastAsia="ja-JP"/>
          </w:rPr>
          <w:t>femto</w:t>
        </w:r>
        <w:proofErr w:type="spellEnd"/>
        <w:r w:rsidRPr="00DA5FF5">
          <w:rPr>
            <w:lang w:val="en-GB" w:eastAsia="ja-JP"/>
          </w:rPr>
          <w:t>-cells, self-organizing networks, and relays</w:t>
        </w:r>
        <w:r>
          <w:rPr>
            <w:rFonts w:hint="eastAsia"/>
            <w:lang w:val="en-GB" w:eastAsia="ja-JP"/>
          </w:rPr>
          <w:t xml:space="preserve">. It also </w:t>
        </w:r>
        <w:r w:rsidRPr="00C16A03">
          <w:rPr>
            <w:lang w:val="en-GB" w:eastAsia="ja-JP"/>
          </w:rPr>
          <w:t xml:space="preserve">supports scalable bandwidth operation </w:t>
        </w:r>
        <w:r>
          <w:rPr>
            <w:rFonts w:hint="eastAsia"/>
            <w:lang w:val="en-GB" w:eastAsia="ja-JP"/>
          </w:rPr>
          <w:t xml:space="preserve">up to 20 </w:t>
        </w:r>
        <w:proofErr w:type="spellStart"/>
        <w:r>
          <w:rPr>
            <w:rFonts w:hint="eastAsia"/>
            <w:lang w:val="en-GB" w:eastAsia="ja-JP"/>
          </w:rPr>
          <w:t>MHz.</w:t>
        </w:r>
      </w:ins>
      <w:proofErr w:type="spellEnd"/>
    </w:p>
    <w:p w14:paraId="55EDB27E" w14:textId="77777777" w:rsidR="009B7F39" w:rsidRPr="00B2442D" w:rsidRDefault="009B7F39" w:rsidP="00CE2F89">
      <w:pPr>
        <w:pStyle w:val="Heading5"/>
        <w:rPr>
          <w:lang w:val="en-GB"/>
        </w:rPr>
      </w:pPr>
      <w:r w:rsidRPr="00B2442D">
        <w:rPr>
          <w:lang w:val="en-GB"/>
        </w:rPr>
        <w:t>5.6.1.2.2</w:t>
      </w:r>
      <w:r w:rsidRPr="00B2442D">
        <w:rPr>
          <w:lang w:val="en-GB"/>
        </w:rPr>
        <w:tab/>
        <w:t>Radio access network architecture</w:t>
      </w:r>
    </w:p>
    <w:p w14:paraId="1AE56E02" w14:textId="77777777" w:rsidR="009B7F39" w:rsidRPr="00B2442D" w:rsidRDefault="009B7F39" w:rsidP="00173135">
      <w:pPr>
        <w:rPr>
          <w:lang w:val="en-GB"/>
        </w:rPr>
      </w:pPr>
      <w:r w:rsidRPr="00B2442D">
        <w:rPr>
          <w:lang w:val="en-GB"/>
        </w:rPr>
        <w:t>The OFDMA TDD WMAN radio interface is designed to carry packet-based traffic, including IP. It</w:t>
      </w:r>
      <w:r w:rsidR="00173135" w:rsidRPr="00B2442D">
        <w:rPr>
          <w:lang w:val="en-GB"/>
        </w:rPr>
        <w:t xml:space="preserve"> </w:t>
      </w:r>
      <w:r w:rsidRPr="00B2442D">
        <w:rPr>
          <w:lang w:val="en-GB"/>
        </w:rPr>
        <w:t>is flexible enough to support a variety of higher-layer network architectures for fixed, nomadic, or</w:t>
      </w:r>
      <w:r w:rsidR="00173135" w:rsidRPr="00B2442D">
        <w:rPr>
          <w:lang w:val="en-GB"/>
        </w:rPr>
        <w:t xml:space="preserve"> </w:t>
      </w:r>
      <w:r w:rsidRPr="00B2442D">
        <w:rPr>
          <w:lang w:val="en-GB"/>
        </w:rPr>
        <w:t xml:space="preserve">fully mobile use, with handover support. It can readily support functionality suitable for generic data as well as </w:t>
      </w:r>
      <w:r w:rsidRPr="00B2442D">
        <w:rPr>
          <w:lang w:val="en-GB"/>
        </w:rPr>
        <w:lastRenderedPageBreak/>
        <w:t>time</w:t>
      </w:r>
      <w:r w:rsidR="00173135" w:rsidRPr="00B2442D">
        <w:rPr>
          <w:lang w:val="en-GB"/>
        </w:rPr>
        <w:noBreakHyphen/>
      </w:r>
      <w:r w:rsidRPr="00B2442D">
        <w:rPr>
          <w:lang w:val="en-GB"/>
        </w:rPr>
        <w:t>critical voice and multimedia services, broadcast and multicast services, and mandated regulatory services.</w:t>
      </w:r>
    </w:p>
    <w:p w14:paraId="6EB9FB38" w14:textId="77777777" w:rsidR="009B7F39" w:rsidRPr="00B2442D" w:rsidRDefault="009B7F39" w:rsidP="00173135">
      <w:pPr>
        <w:rPr>
          <w:lang w:val="en-GB"/>
        </w:rPr>
      </w:pPr>
      <w:r w:rsidRPr="00B2442D">
        <w:rPr>
          <w:lang w:val="en-GB"/>
        </w:rPr>
        <w:t>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ITU-T Recommendation Q.1701. In particular, a network architecture design to make optimum use of IEEE Standard 802.16 and the OFDMA TDD WMAN radio interface is described in the “WiMAX End to End Network Systems Architecture Stage 2-3”, available from the WiMAX Forum</w:t>
      </w:r>
      <w:r w:rsidRPr="00B2442D">
        <w:rPr>
          <w:rStyle w:val="FootnoteReference"/>
          <w:lang w:val="en-GB"/>
        </w:rPr>
        <w:footnoteReference w:id="2"/>
      </w:r>
      <w:r w:rsidRPr="00B2442D">
        <w:rPr>
          <w:lang w:val="en-GB"/>
        </w:rPr>
        <w:t>.</w:t>
      </w:r>
    </w:p>
    <w:p w14:paraId="6FE791E5" w14:textId="77777777" w:rsidR="009B7F39" w:rsidRPr="00B2442D" w:rsidRDefault="009B7F39" w:rsidP="00CE2F89">
      <w:pPr>
        <w:rPr>
          <w:lang w:val="en-GB"/>
        </w:rPr>
      </w:pPr>
      <w:r w:rsidRPr="00B2442D">
        <w:rPr>
          <w:lang w:val="en-GB"/>
        </w:rPr>
        <w:t>The protocol layering is illustrated in Fig. 70. The MAC comprises three sub-layers. The service-specific convergence sublayer (CS) provides any transformation or mapping of external network data, received through the CS service access point (SAP), into MAC service data units (SDUs) received by the MAC common part sublayer (CPS) through the MAC SAP. This includes classifying external network SDUs and associating them to the proper MAC service flow identifier (SFID) and connection identifier (CID). It may also include such functions as payload header suppression (PHS). Multiple CS specifications are provided for interfacing with various protocols. The internal format of the CS payload is unique to the CS, and the MAC CPS is not required to understand the format of or parse any information from the CS payload.</w:t>
      </w:r>
    </w:p>
    <w:p w14:paraId="21D4F674" w14:textId="77777777" w:rsidR="009B7F39" w:rsidRPr="00B2442D" w:rsidRDefault="009B7F39" w:rsidP="00F84E34">
      <w:pPr>
        <w:rPr>
          <w:lang w:val="en-GB"/>
        </w:rPr>
      </w:pPr>
      <w:r w:rsidRPr="00B2442D">
        <w:rPr>
          <w:lang w:val="en-GB"/>
        </w:rPr>
        <w:t>The MAC CPS provides the core MAC functionality of system access, bandwidth allocation, connection establishment, and connection maintenance. It receives data from the various CSs, through the MAC SAP, classified to particular MAC connections.</w:t>
      </w:r>
    </w:p>
    <w:p w14:paraId="01FF8827" w14:textId="77777777" w:rsidR="009B7F39" w:rsidRPr="00B2442D" w:rsidRDefault="009B7F39" w:rsidP="00894A74">
      <w:pPr>
        <w:rPr>
          <w:lang w:val="en-GB"/>
        </w:rPr>
      </w:pPr>
      <w:r w:rsidRPr="00B2442D">
        <w:rPr>
          <w:lang w:val="en-GB"/>
        </w:rPr>
        <w:t>QoS is applied to the transmission and scheduling of data over the PHY.</w:t>
      </w:r>
    </w:p>
    <w:p w14:paraId="4316E2A3" w14:textId="77777777" w:rsidR="009B7F39" w:rsidRPr="00B2442D" w:rsidRDefault="009B7F39" w:rsidP="00CE2F89">
      <w:pPr>
        <w:rPr>
          <w:lang w:val="en-GB"/>
        </w:rPr>
      </w:pPr>
      <w:r w:rsidRPr="00B2442D">
        <w:rPr>
          <w:lang w:val="en-GB"/>
        </w:rPr>
        <w:t>The MAC also contains a separate security sublayer providing authentication, secure key exchange, and encryption.</w:t>
      </w:r>
    </w:p>
    <w:p w14:paraId="60014FF9" w14:textId="77777777" w:rsidR="009B7F39" w:rsidRPr="00B2442D" w:rsidRDefault="009B7F39" w:rsidP="00CE2F89">
      <w:pPr>
        <w:rPr>
          <w:lang w:val="en-GB"/>
        </w:rPr>
      </w:pPr>
      <w:r w:rsidRPr="00B2442D">
        <w:rPr>
          <w:lang w:val="en-GB"/>
        </w:rPr>
        <w:t>Data, PHY control, and statistics are transferred between the MAC CPS and the PHY via the PHY SAP (which is implementation specific).</w:t>
      </w:r>
    </w:p>
    <w:p w14:paraId="2D65DC40" w14:textId="77777777" w:rsidR="009B7F39" w:rsidRPr="00B2442D" w:rsidRDefault="009B7F39" w:rsidP="00173135">
      <w:pPr>
        <w:rPr>
          <w:lang w:val="en-GB"/>
        </w:rPr>
      </w:pPr>
      <w:r w:rsidRPr="00B2442D">
        <w:rPr>
          <w:lang w:val="en-GB"/>
        </w:rPr>
        <w:t xml:space="preserve">The 802.16 devices can include Mobile Stations (MS) or Base Stations (BS). As the 802.16 devices may be part of a larger network and therefore would require interfacing with entities for management and control purposes, a Network Control and Management System (NCMS) abstraction has been introduced in this standard as a </w:t>
      </w:r>
      <w:r w:rsidR="00050C95" w:rsidRPr="00B2442D">
        <w:rPr>
          <w:lang w:val="en-GB"/>
        </w:rPr>
        <w:t>“</w:t>
      </w:r>
      <w:r w:rsidRPr="00B2442D">
        <w:rPr>
          <w:lang w:val="en-GB"/>
        </w:rPr>
        <w:t>black box</w:t>
      </w:r>
      <w:r w:rsidR="00050C95" w:rsidRPr="00B2442D">
        <w:rPr>
          <w:lang w:val="en-GB"/>
        </w:rPr>
        <w:t>”</w:t>
      </w:r>
      <w:r w:rsidRPr="00B2442D">
        <w:rPr>
          <w:lang w:val="en-GB"/>
        </w:rPr>
        <w:t xml:space="preserve"> containing these entities. The</w:t>
      </w:r>
      <w:r w:rsidR="00173135" w:rsidRPr="00B2442D">
        <w:rPr>
          <w:lang w:val="en-GB"/>
        </w:rPr>
        <w:t xml:space="preserve"> </w:t>
      </w:r>
      <w:r w:rsidRPr="00B2442D">
        <w:rPr>
          <w:lang w:val="en-GB"/>
        </w:rPr>
        <w:t xml:space="preserve">NCMS abstraction allows the PHY/MAC layers specified in 802.16 to be independent of the network architecture, the transport network, and the protocols used at the backend and therefore allows greater flexibility. NCMS logically exists at BS side and MS side of the radio interface, termed </w:t>
      </w:r>
      <w:proofErr w:type="gramStart"/>
      <w:r w:rsidRPr="00B2442D">
        <w:rPr>
          <w:lang w:val="en-GB"/>
        </w:rPr>
        <w:t>NCMS(</w:t>
      </w:r>
      <w:proofErr w:type="gramEnd"/>
      <w:r w:rsidRPr="00B2442D">
        <w:rPr>
          <w:lang w:val="en-GB"/>
        </w:rPr>
        <w:t xml:space="preserve">BS) and NCMS(MS), respectively. Any necessary inter-BS coordination is handled through the </w:t>
      </w:r>
      <w:proofErr w:type="gramStart"/>
      <w:r w:rsidRPr="00B2442D">
        <w:rPr>
          <w:lang w:val="en-GB"/>
        </w:rPr>
        <w:t>NCMS(</w:t>
      </w:r>
      <w:proofErr w:type="gramEnd"/>
      <w:r w:rsidRPr="00B2442D">
        <w:rPr>
          <w:lang w:val="en-GB"/>
        </w:rPr>
        <w:t>BS).</w:t>
      </w:r>
    </w:p>
    <w:p w14:paraId="37BF4018" w14:textId="77777777" w:rsidR="009B7F39" w:rsidRPr="00B2442D" w:rsidRDefault="009B7F39" w:rsidP="00173135">
      <w:pPr>
        <w:rPr>
          <w:lang w:val="en-GB"/>
        </w:rPr>
      </w:pPr>
      <w:r w:rsidRPr="00B2442D">
        <w:rPr>
          <w:lang w:val="en-GB"/>
        </w:rPr>
        <w:t>This specification includes a Control SAP (C-SAP) and Management SAP (M-SAP) that expose control plane and management plane functions to upper layers. The NCMS uses the C-SAP and M-SAP to interface with the 802.16 entity. In order to provide correct MAC operation, NCMS shall be present within each MS. The NCMS is a layer independent entity that may be viewed as a</w:t>
      </w:r>
      <w:r w:rsidR="00173135" w:rsidRPr="00B2442D">
        <w:rPr>
          <w:lang w:val="en-GB"/>
        </w:rPr>
        <w:t xml:space="preserve"> </w:t>
      </w:r>
      <w:r w:rsidRPr="00B2442D">
        <w:rPr>
          <w:lang w:val="en-GB"/>
        </w:rPr>
        <w:t>management entity or control entity. General system management entities can perform functions through NCMS and standard management protocols can be implemented in the NCMS.</w:t>
      </w:r>
    </w:p>
    <w:p w14:paraId="3F0A9F14" w14:textId="77777777" w:rsidR="009B7F39" w:rsidRPr="00B2442D" w:rsidRDefault="009B7F39" w:rsidP="00CE2F89">
      <w:pPr>
        <w:pStyle w:val="Heading6"/>
        <w:rPr>
          <w:lang w:val="en-GB"/>
        </w:rPr>
      </w:pPr>
      <w:r w:rsidRPr="00B2442D">
        <w:rPr>
          <w:lang w:val="en-GB"/>
        </w:rPr>
        <w:t>5.6.1.2.2.1</w:t>
      </w:r>
      <w:r w:rsidRPr="00B2442D">
        <w:rPr>
          <w:lang w:val="en-GB"/>
        </w:rPr>
        <w:tab/>
        <w:t>BS and MS functionality</w:t>
      </w:r>
    </w:p>
    <w:p w14:paraId="15858B40" w14:textId="77777777" w:rsidR="009B7F39" w:rsidRPr="00B2442D" w:rsidRDefault="009B7F39" w:rsidP="00173135">
      <w:pPr>
        <w:rPr>
          <w:lang w:val="en-GB"/>
        </w:rPr>
      </w:pPr>
      <w:r w:rsidRPr="00B2442D">
        <w:rPr>
          <w:lang w:val="en-GB"/>
        </w:rPr>
        <w:t>The system architecture consists of two logical entities, the base station (BS) and the mobile station (MS), with an optional relay station (RS). The basic architectural assumption is of a base station (BS) communicating in point-to-multipoint fashion with a number of fixed or mobile stations (MSs). The BS is connected to an IP-based backhaul network. It controls and allocates the resources in spectrum and time. Transmissions on the downlink (BS to MS) are divided in both time and frequency (using the multiple sub</w:t>
      </w:r>
      <w:r w:rsidR="00173135" w:rsidRPr="00B2442D">
        <w:rPr>
          <w:lang w:val="en-GB"/>
        </w:rPr>
        <w:noBreakHyphen/>
      </w:r>
      <w:r w:rsidRPr="00B2442D">
        <w:rPr>
          <w:lang w:val="en-GB"/>
        </w:rPr>
        <w:t xml:space="preserve">carriers provide by OFDMA) for assigning communications to individual </w:t>
      </w:r>
      <w:proofErr w:type="spellStart"/>
      <w:r w:rsidRPr="00B2442D">
        <w:rPr>
          <w:lang w:val="en-GB"/>
        </w:rPr>
        <w:t>MSs.</w:t>
      </w:r>
      <w:proofErr w:type="spellEnd"/>
      <w:r w:rsidRPr="00B2442D">
        <w:rPr>
          <w:lang w:val="en-GB"/>
        </w:rPr>
        <w:t xml:space="preserve"> Transmissions on the uplink (from MS to BS) take place according to the schedule and in the sub-channels assigned by the BS.</w:t>
      </w:r>
    </w:p>
    <w:p w14:paraId="3F3BC694" w14:textId="77777777" w:rsidR="009B7F39" w:rsidRPr="00B2442D" w:rsidRDefault="009B7F39" w:rsidP="00CE2F89">
      <w:pPr>
        <w:rPr>
          <w:lang w:val="en-GB"/>
        </w:rPr>
      </w:pPr>
      <w:r w:rsidRPr="00B2442D">
        <w:rPr>
          <w:lang w:val="en-GB"/>
        </w:rPr>
        <w:t xml:space="preserve">In brief, the BS is responsible for: </w:t>
      </w:r>
    </w:p>
    <w:p w14:paraId="733DFBAC" w14:textId="77777777" w:rsidR="009B7F39" w:rsidRPr="00B2442D" w:rsidRDefault="009B7F39" w:rsidP="00CE2F89">
      <w:pPr>
        <w:pStyle w:val="enumlev1"/>
        <w:rPr>
          <w:lang w:val="en-GB"/>
        </w:rPr>
      </w:pPr>
      <w:r w:rsidRPr="00B2442D">
        <w:rPr>
          <w:lang w:val="en-GB"/>
        </w:rPr>
        <w:lastRenderedPageBreak/>
        <w:t>–</w:t>
      </w:r>
      <w:r w:rsidRPr="00B2442D">
        <w:rPr>
          <w:lang w:val="en-GB"/>
        </w:rPr>
        <w:tab/>
        <w:t>configuring and updating basic parameters;</w:t>
      </w:r>
    </w:p>
    <w:p w14:paraId="2BECE282" w14:textId="77777777" w:rsidR="009B7F39" w:rsidRPr="00B2442D" w:rsidRDefault="009B7F39" w:rsidP="00CE2F89">
      <w:pPr>
        <w:pStyle w:val="enumlev1"/>
        <w:rPr>
          <w:lang w:val="en-GB"/>
        </w:rPr>
      </w:pPr>
      <w:r w:rsidRPr="00B2442D">
        <w:rPr>
          <w:lang w:val="en-GB"/>
        </w:rPr>
        <w:t>–</w:t>
      </w:r>
      <w:r w:rsidRPr="00B2442D">
        <w:rPr>
          <w:lang w:val="en-GB"/>
        </w:rPr>
        <w:tab/>
        <w:t>performing bandwidth allocation for DL (per connection) and UL traffic (per MS) and performing centralized QoS scheduling, based on the QoS/service parameters and the active resource requests from the MS;</w:t>
      </w:r>
    </w:p>
    <w:p w14:paraId="39BA53CB" w14:textId="77777777" w:rsidR="009B7F39" w:rsidRPr="00B2442D" w:rsidRDefault="009B7F39" w:rsidP="00CE2F89">
      <w:pPr>
        <w:pStyle w:val="enumlev1"/>
        <w:rPr>
          <w:lang w:val="en-GB"/>
        </w:rPr>
      </w:pPr>
      <w:r w:rsidRPr="00B2442D">
        <w:rPr>
          <w:lang w:val="en-GB"/>
        </w:rPr>
        <w:t>–</w:t>
      </w:r>
      <w:r w:rsidRPr="00B2442D">
        <w:rPr>
          <w:lang w:val="en-GB"/>
        </w:rPr>
        <w:tab/>
        <w:t>communicating to all MSs, through the maps, the schedule of each frame and supporting other data and management broadcast and multicast services;</w:t>
      </w:r>
    </w:p>
    <w:p w14:paraId="3C2D5FEC" w14:textId="77777777" w:rsidR="009B7F39" w:rsidRPr="00B2442D" w:rsidRDefault="009B7F39" w:rsidP="00CE2F89">
      <w:pPr>
        <w:pStyle w:val="enumlev1"/>
        <w:rPr>
          <w:lang w:val="en-GB"/>
        </w:rPr>
      </w:pPr>
      <w:r w:rsidRPr="00B2442D">
        <w:rPr>
          <w:lang w:val="en-GB"/>
        </w:rPr>
        <w:t>–</w:t>
      </w:r>
      <w:r w:rsidRPr="00B2442D">
        <w:rPr>
          <w:lang w:val="en-GB"/>
        </w:rPr>
        <w:tab/>
      </w:r>
      <w:proofErr w:type="gramStart"/>
      <w:r w:rsidRPr="00B2442D">
        <w:rPr>
          <w:lang w:val="en-GB"/>
        </w:rPr>
        <w:t>transmitting/receiving</w:t>
      </w:r>
      <w:proofErr w:type="gramEnd"/>
      <w:r w:rsidRPr="00B2442D">
        <w:rPr>
          <w:lang w:val="en-GB"/>
        </w:rPr>
        <w:t xml:space="preserve"> traffic data and control information as MAC protocol data units (PDUs);</w:t>
      </w:r>
    </w:p>
    <w:p w14:paraId="33C5BE05" w14:textId="77777777" w:rsidR="009B7F39" w:rsidRPr="00B2442D" w:rsidRDefault="009B7F39" w:rsidP="00CE2F89">
      <w:pPr>
        <w:pStyle w:val="enumlev1"/>
        <w:rPr>
          <w:lang w:val="en-GB"/>
        </w:rPr>
      </w:pPr>
      <w:r w:rsidRPr="00B2442D">
        <w:rPr>
          <w:lang w:val="en-GB"/>
        </w:rPr>
        <w:t>–</w:t>
      </w:r>
      <w:r w:rsidRPr="00B2442D">
        <w:rPr>
          <w:lang w:val="en-GB"/>
        </w:rPr>
        <w:tab/>
        <w:t>performing connection admission control and other connection management functions;</w:t>
      </w:r>
    </w:p>
    <w:p w14:paraId="4417A520" w14:textId="77777777" w:rsidR="009B7F39" w:rsidRPr="00B2442D" w:rsidRDefault="009B7F39" w:rsidP="00CE2F89">
      <w:pPr>
        <w:pStyle w:val="enumlev1"/>
        <w:rPr>
          <w:lang w:val="en-GB"/>
        </w:rPr>
      </w:pPr>
      <w:r w:rsidRPr="00B2442D">
        <w:rPr>
          <w:lang w:val="en-GB"/>
        </w:rPr>
        <w:t>–</w:t>
      </w:r>
      <w:r w:rsidRPr="00B2442D">
        <w:rPr>
          <w:lang w:val="en-GB"/>
        </w:rPr>
        <w:tab/>
        <w:t>providing other MS support services such as ranging, clock synchronization, power control, and handover.</w:t>
      </w:r>
    </w:p>
    <w:p w14:paraId="5A269843" w14:textId="77777777" w:rsidR="009B7F39" w:rsidRPr="00B2442D" w:rsidRDefault="009B7F39" w:rsidP="00CE2F89">
      <w:pPr>
        <w:rPr>
          <w:lang w:val="en-GB"/>
        </w:rPr>
      </w:pPr>
      <w:r w:rsidRPr="00B2442D">
        <w:rPr>
          <w:lang w:val="en-GB"/>
        </w:rPr>
        <w:t xml:space="preserve">The MS is responsible for: </w:t>
      </w:r>
    </w:p>
    <w:p w14:paraId="15AC21CD" w14:textId="77777777" w:rsidR="009B7F39" w:rsidRPr="00B2442D" w:rsidRDefault="009B7F39" w:rsidP="00CE2F89">
      <w:pPr>
        <w:pStyle w:val="enumlev1"/>
        <w:rPr>
          <w:lang w:val="en-GB"/>
        </w:rPr>
      </w:pPr>
      <w:r w:rsidRPr="00B2442D">
        <w:rPr>
          <w:lang w:val="en-GB"/>
        </w:rPr>
        <w:t>–</w:t>
      </w:r>
      <w:r w:rsidRPr="00B2442D">
        <w:rPr>
          <w:lang w:val="en-GB"/>
        </w:rPr>
        <w:tab/>
        <w:t>identifying the BS, obtaining MAC parameters, and joining the network;</w:t>
      </w:r>
    </w:p>
    <w:p w14:paraId="079978B0" w14:textId="77777777" w:rsidR="009B7F39" w:rsidRPr="00B2442D" w:rsidRDefault="009B7F39" w:rsidP="00CE2F89">
      <w:pPr>
        <w:pStyle w:val="enumlev1"/>
        <w:rPr>
          <w:lang w:val="en-GB"/>
        </w:rPr>
      </w:pPr>
      <w:r w:rsidRPr="00B2442D">
        <w:rPr>
          <w:lang w:val="en-GB"/>
        </w:rPr>
        <w:t>–</w:t>
      </w:r>
      <w:r w:rsidRPr="00B2442D">
        <w:rPr>
          <w:lang w:val="en-GB"/>
        </w:rPr>
        <w:tab/>
        <w:t>establishing basic connectivity, setting up additional data and management connections, and negotiating any optional parameters as needed;</w:t>
      </w:r>
    </w:p>
    <w:p w14:paraId="25B7A8CB" w14:textId="77777777" w:rsidR="009B7F39" w:rsidRPr="00B2442D" w:rsidRDefault="009B7F39" w:rsidP="00CE2F89">
      <w:pPr>
        <w:pStyle w:val="enumlev1"/>
        <w:rPr>
          <w:lang w:val="en-GB"/>
        </w:rPr>
      </w:pPr>
      <w:r w:rsidRPr="00B2442D">
        <w:rPr>
          <w:lang w:val="en-GB"/>
        </w:rPr>
        <w:t>–</w:t>
      </w:r>
      <w:r w:rsidRPr="00B2442D">
        <w:rPr>
          <w:lang w:val="en-GB"/>
        </w:rPr>
        <w:tab/>
        <w:t>generating resource requests for connections that require them, based on the connection profiles and traffic;</w:t>
      </w:r>
    </w:p>
    <w:p w14:paraId="11D337B6" w14:textId="77777777" w:rsidR="009B7F39" w:rsidRPr="00B2442D" w:rsidRDefault="009B7F39" w:rsidP="00CE2F89">
      <w:pPr>
        <w:pStyle w:val="enumlev1"/>
        <w:rPr>
          <w:lang w:val="en-GB"/>
        </w:rPr>
      </w:pPr>
      <w:r w:rsidRPr="00B2442D">
        <w:rPr>
          <w:lang w:val="en-GB"/>
        </w:rPr>
        <w:t>–</w:t>
      </w:r>
      <w:r w:rsidRPr="00B2442D">
        <w:rPr>
          <w:lang w:val="en-GB"/>
        </w:rPr>
        <w:tab/>
        <w:t>receiving broadcast/multicast PDUs and unicast PDUs and forwarding them appropriately;</w:t>
      </w:r>
    </w:p>
    <w:p w14:paraId="6F0CEAED" w14:textId="77777777" w:rsidR="009B7F39" w:rsidRPr="00B2442D" w:rsidRDefault="009B7F39" w:rsidP="00CE2F89">
      <w:pPr>
        <w:pStyle w:val="enumlev1"/>
        <w:rPr>
          <w:lang w:val="en-GB"/>
        </w:rPr>
      </w:pPr>
      <w:r w:rsidRPr="00B2442D">
        <w:rPr>
          <w:lang w:val="en-GB"/>
        </w:rPr>
        <w:t>–</w:t>
      </w:r>
      <w:r w:rsidRPr="00B2442D">
        <w:rPr>
          <w:lang w:val="en-GB"/>
        </w:rPr>
        <w:tab/>
        <w:t>making local scheduling decisions based on the current demand and history of resource requests/grants;</w:t>
      </w:r>
    </w:p>
    <w:p w14:paraId="5D9D6D92" w14:textId="77777777" w:rsidR="009B7F39" w:rsidRPr="00B2442D" w:rsidRDefault="009B7F39" w:rsidP="00CE2F89">
      <w:pPr>
        <w:pStyle w:val="enumlev1"/>
        <w:rPr>
          <w:lang w:val="en-GB"/>
        </w:rPr>
      </w:pPr>
      <w:r w:rsidRPr="00B2442D">
        <w:rPr>
          <w:lang w:val="en-GB"/>
        </w:rPr>
        <w:t>–</w:t>
      </w:r>
      <w:r w:rsidRPr="00B2442D">
        <w:rPr>
          <w:lang w:val="en-GB"/>
        </w:rPr>
        <w:tab/>
        <w:t>transmitting only when instructed by the BS to do so or the MS has some information that qualifies for transmission in one of the allowed contention slots;</w:t>
      </w:r>
    </w:p>
    <w:p w14:paraId="7B817465" w14:textId="77777777" w:rsidR="00F84E34" w:rsidRDefault="00F84E34" w:rsidP="00CE2F89">
      <w:pPr>
        <w:pStyle w:val="enumlev1"/>
        <w:rPr>
          <w:lang w:val="en-GB"/>
        </w:rPr>
      </w:pPr>
      <w:r>
        <w:rPr>
          <w:lang w:val="en-GB"/>
        </w:rPr>
        <w:br w:type="page"/>
      </w:r>
    </w:p>
    <w:p w14:paraId="305B3849" w14:textId="77777777" w:rsidR="009B7F39" w:rsidRPr="00B2442D" w:rsidRDefault="009B7F39" w:rsidP="00CE2F89">
      <w:pPr>
        <w:pStyle w:val="enumlev1"/>
        <w:rPr>
          <w:lang w:val="en-GB"/>
        </w:rPr>
      </w:pPr>
      <w:r w:rsidRPr="00B2442D">
        <w:rPr>
          <w:lang w:val="en-GB"/>
        </w:rPr>
        <w:lastRenderedPageBreak/>
        <w:t>–</w:t>
      </w:r>
      <w:r w:rsidRPr="00B2442D">
        <w:rPr>
          <w:lang w:val="en-GB"/>
        </w:rPr>
        <w:tab/>
      </w:r>
      <w:proofErr w:type="gramStart"/>
      <w:r w:rsidRPr="00B2442D">
        <w:rPr>
          <w:lang w:val="en-GB"/>
        </w:rPr>
        <w:t>unless</w:t>
      </w:r>
      <w:proofErr w:type="gramEnd"/>
      <w:r w:rsidRPr="00B2442D">
        <w:rPr>
          <w:lang w:val="en-GB"/>
        </w:rPr>
        <w:t xml:space="preserve"> in sleep mode, receiving all schedule and channel information broadcast by the BS and obeying all medium access rules;</w:t>
      </w:r>
    </w:p>
    <w:p w14:paraId="368B0A15" w14:textId="77777777" w:rsidR="009B7F39" w:rsidRPr="00B2442D" w:rsidRDefault="009B7F39" w:rsidP="00CE2F89">
      <w:pPr>
        <w:pStyle w:val="enumlev1"/>
        <w:rPr>
          <w:lang w:val="en-GB"/>
        </w:rPr>
      </w:pPr>
      <w:proofErr w:type="gramStart"/>
      <w:r w:rsidRPr="00B2442D">
        <w:rPr>
          <w:lang w:val="en-GB"/>
        </w:rPr>
        <w:t>–</w:t>
      </w:r>
      <w:r w:rsidRPr="00B2442D">
        <w:rPr>
          <w:lang w:val="en-GB"/>
        </w:rPr>
        <w:tab/>
        <w:t>performing initial ranging, maintenance ranging, power control, and other housekeeping functions.</w:t>
      </w:r>
      <w:proofErr w:type="gramEnd"/>
    </w:p>
    <w:p w14:paraId="0F0E9F00" w14:textId="77777777" w:rsidR="009B7F39" w:rsidRPr="00B2442D" w:rsidRDefault="009B7F39" w:rsidP="00173135">
      <w:pPr>
        <w:rPr>
          <w:lang w:val="en-GB"/>
        </w:rPr>
      </w:pPr>
      <w:r w:rsidRPr="00B2442D">
        <w:rPr>
          <w:lang w:val="en-GB"/>
        </w:rPr>
        <w:t>Figure 70 is limited to describing a system including a BS and the MSs with which it communicates. However, the radio interface also provides specifications to allow handover of an</w:t>
      </w:r>
      <w:r w:rsidR="00173135" w:rsidRPr="00B2442D">
        <w:rPr>
          <w:lang w:val="en-GB"/>
        </w:rPr>
        <w:t xml:space="preserve"> </w:t>
      </w:r>
      <w:r w:rsidRPr="00B2442D">
        <w:rPr>
          <w:lang w:val="en-GB"/>
        </w:rPr>
        <w:t>MS from one BS to another. Such handover would typically occur as a mobile device moves toward an adjacent cell. However, it might also occur due to system-wide efforts at load balancing.</w:t>
      </w:r>
    </w:p>
    <w:p w14:paraId="3EF66E89" w14:textId="77777777" w:rsidR="009B7F39" w:rsidRPr="00B2442D" w:rsidRDefault="009B7F39" w:rsidP="00CE2F89">
      <w:pPr>
        <w:pStyle w:val="Heading6"/>
        <w:rPr>
          <w:lang w:val="en-GB"/>
        </w:rPr>
      </w:pPr>
      <w:r w:rsidRPr="00B2442D">
        <w:rPr>
          <w:lang w:val="en-GB"/>
        </w:rPr>
        <w:t>5.6.1.1.2.2</w:t>
      </w:r>
      <w:r w:rsidRPr="00B2442D">
        <w:rPr>
          <w:lang w:val="en-GB"/>
        </w:rPr>
        <w:tab/>
        <w:t>RS functionality</w:t>
      </w:r>
    </w:p>
    <w:p w14:paraId="0EFB45B4" w14:textId="77777777" w:rsidR="009B7F39" w:rsidRPr="00B2442D" w:rsidRDefault="009B7F39" w:rsidP="00CE2F89">
      <w:pPr>
        <w:rPr>
          <w:lang w:val="en-GB"/>
        </w:rPr>
      </w:pPr>
      <w:proofErr w:type="spellStart"/>
      <w:r w:rsidRPr="00B2442D">
        <w:rPr>
          <w:lang w:val="en-GB"/>
        </w:rPr>
        <w:t>Multihop</w:t>
      </w:r>
      <w:proofErr w:type="spellEnd"/>
      <w:r w:rsidRPr="00B2442D">
        <w:rPr>
          <w:lang w:val="en-GB"/>
        </w:rPr>
        <w:t xml:space="preserve"> relay (MR) is an optional deployment that may be used to provide additional coverage or performance advantage in an access network. In MR networks, the BS may be replaced by a</w:t>
      </w:r>
      <w:r w:rsidR="007A073E" w:rsidRPr="00B2442D">
        <w:rPr>
          <w:lang w:val="en-GB"/>
        </w:rPr>
        <w:t xml:space="preserve"> </w:t>
      </w:r>
      <w:proofErr w:type="spellStart"/>
      <w:r w:rsidRPr="00B2442D">
        <w:rPr>
          <w:lang w:val="en-GB"/>
        </w:rPr>
        <w:t>multihop</w:t>
      </w:r>
      <w:proofErr w:type="spellEnd"/>
      <w:r w:rsidRPr="00B2442D">
        <w:rPr>
          <w:lang w:val="en-GB"/>
        </w:rPr>
        <w:t xml:space="preserve"> relay BS and one or more relay stations (RSs). Traffic and </w:t>
      </w:r>
      <w:proofErr w:type="spellStart"/>
      <w:r w:rsidRPr="00B2442D">
        <w:rPr>
          <w:lang w:val="en-GB"/>
        </w:rPr>
        <w:t>signaling</w:t>
      </w:r>
      <w:proofErr w:type="spellEnd"/>
      <w:r w:rsidRPr="00B2442D">
        <w:rPr>
          <w:lang w:val="en-GB"/>
        </w:rPr>
        <w:t xml:space="preserve"> between the MS and the </w:t>
      </w:r>
      <w:proofErr w:type="spellStart"/>
      <w:r w:rsidRPr="00B2442D">
        <w:rPr>
          <w:lang w:val="en-GB"/>
        </w:rPr>
        <w:t>multihop</w:t>
      </w:r>
      <w:proofErr w:type="spellEnd"/>
      <w:r w:rsidRPr="00B2442D">
        <w:rPr>
          <w:lang w:val="en-GB"/>
        </w:rPr>
        <w:t xml:space="preserve"> relay BS are relayed by the RS, thereby extending the coverage and performance of the system in areas where RSs are deployed. Each RS is under the supervision of a </w:t>
      </w:r>
      <w:proofErr w:type="spellStart"/>
      <w:r w:rsidRPr="00B2442D">
        <w:rPr>
          <w:lang w:val="en-GB"/>
        </w:rPr>
        <w:t>multihop</w:t>
      </w:r>
      <w:proofErr w:type="spellEnd"/>
      <w:r w:rsidRPr="00B2442D">
        <w:rPr>
          <w:lang w:val="en-GB"/>
        </w:rPr>
        <w:t xml:space="preserve"> relay BS. In a system providing more than two hops, traffic and </w:t>
      </w:r>
      <w:proofErr w:type="spellStart"/>
      <w:r w:rsidRPr="00B2442D">
        <w:rPr>
          <w:lang w:val="en-GB"/>
        </w:rPr>
        <w:t>signaling</w:t>
      </w:r>
      <w:proofErr w:type="spellEnd"/>
      <w:r w:rsidRPr="00B2442D">
        <w:rPr>
          <w:lang w:val="en-GB"/>
        </w:rPr>
        <w:t xml:space="preserve"> between an access RS and the </w:t>
      </w:r>
      <w:proofErr w:type="spellStart"/>
      <w:r w:rsidRPr="00B2442D">
        <w:rPr>
          <w:lang w:val="en-GB"/>
        </w:rPr>
        <w:t>multihop</w:t>
      </w:r>
      <w:proofErr w:type="spellEnd"/>
      <w:r w:rsidRPr="00B2442D">
        <w:rPr>
          <w:lang w:val="en-GB"/>
        </w:rPr>
        <w:t xml:space="preserve"> relay BS may also be relayed through intermediate RSs.</w:t>
      </w:r>
    </w:p>
    <w:p w14:paraId="58ADCC40" w14:textId="77777777" w:rsidR="009B7F39" w:rsidRPr="00B2442D" w:rsidRDefault="009B7F39" w:rsidP="00CE2F89">
      <w:pPr>
        <w:pStyle w:val="Heading5"/>
        <w:rPr>
          <w:lang w:val="en-GB"/>
        </w:rPr>
      </w:pPr>
      <w:r w:rsidRPr="00B2442D">
        <w:rPr>
          <w:lang w:val="en-GB"/>
        </w:rPr>
        <w:t>5.6.1.2.3</w:t>
      </w:r>
      <w:r w:rsidRPr="00B2442D">
        <w:rPr>
          <w:lang w:val="en-GB"/>
        </w:rPr>
        <w:tab/>
        <w:t>Layer 1: Physical layer (PHY)</w:t>
      </w:r>
    </w:p>
    <w:p w14:paraId="1E81A67E" w14:textId="77777777" w:rsidR="009B7F39" w:rsidRPr="00B2442D" w:rsidRDefault="009B7F39" w:rsidP="00CE2F89">
      <w:pPr>
        <w:rPr>
          <w:lang w:val="en-GB"/>
        </w:rPr>
      </w:pPr>
      <w:r w:rsidRPr="00B2442D">
        <w:rPr>
          <w:lang w:val="en-GB"/>
        </w:rPr>
        <w:t>The radio interface is a special case of the Wireless MAN-OFDMA air interface specified in § 8.4 of IEEE Standard 802.16. It uses orthogonal frequency-division multiple access (OFDMA), which is an extension of orthogonal frequency-division multiplexing (OFDM).</w:t>
      </w:r>
    </w:p>
    <w:p w14:paraId="6EDCF12F" w14:textId="77777777" w:rsidR="009B7F39" w:rsidRPr="00B2442D" w:rsidRDefault="009B7F39" w:rsidP="00CE2F89">
      <w:pPr>
        <w:pStyle w:val="Heading6"/>
        <w:rPr>
          <w:lang w:val="en-GB"/>
        </w:rPr>
      </w:pPr>
      <w:r w:rsidRPr="00B2442D">
        <w:rPr>
          <w:lang w:val="en-GB"/>
        </w:rPr>
        <w:t>5.6.1.2.3.1</w:t>
      </w:r>
      <w:r w:rsidRPr="00B2442D">
        <w:rPr>
          <w:lang w:val="en-GB"/>
        </w:rPr>
        <w:tab/>
        <w:t>OFDMA technology overview</w:t>
      </w:r>
    </w:p>
    <w:p w14:paraId="2D1D87DE" w14:textId="77777777" w:rsidR="009B7F39" w:rsidRPr="00B2442D" w:rsidRDefault="009B7F39" w:rsidP="00CE2F89">
      <w:pPr>
        <w:rPr>
          <w:lang w:val="en-GB"/>
        </w:rPr>
      </w:pPr>
      <w:r w:rsidRPr="00B2442D">
        <w:rPr>
          <w:lang w:val="en-GB"/>
        </w:rPr>
        <w:t>OFDM divides the channel by frequency into orthogonal sub-carriers. Data to be transmitted is divided into parallel streams of reduced data rate (and therefore longer symbol duration) and each stream is modulated and transmitted on a separate sub-carrier. The lengthened symbol duration improves the robustness of OFDM to delay spread. Furthermore, the introduction of a cyclic prefix (CP) eliminates intersymbol interference if the CP duration is longer than the channel delay spread.</w:t>
      </w:r>
    </w:p>
    <w:p w14:paraId="60F229C9" w14:textId="77777777" w:rsidR="009B7F39" w:rsidRPr="00B2442D" w:rsidRDefault="009B7F39" w:rsidP="00CE2F89">
      <w:pPr>
        <w:rPr>
          <w:lang w:val="en-GB"/>
        </w:rPr>
      </w:pPr>
      <w:r w:rsidRPr="00B2442D">
        <w:rPr>
          <w:lang w:val="en-GB"/>
        </w:rPr>
        <w:t>In a typical OFDM implementation, all of the transmitter</w:t>
      </w:r>
      <w:r w:rsidR="00F641BC" w:rsidRPr="00B2442D">
        <w:rPr>
          <w:lang w:val="en-GB"/>
        </w:rPr>
        <w:t>’</w:t>
      </w:r>
      <w:r w:rsidRPr="00B2442D">
        <w:rPr>
          <w:lang w:val="en-GB"/>
        </w:rPr>
        <w:t xml:space="preserve">s sub-carriers are, at any given time, addressed to a single receiver; multiple </w:t>
      </w:r>
      <w:proofErr w:type="gramStart"/>
      <w:r w:rsidRPr="00B2442D">
        <w:rPr>
          <w:lang w:val="en-GB"/>
        </w:rPr>
        <w:t>access</w:t>
      </w:r>
      <w:proofErr w:type="gramEnd"/>
      <w:r w:rsidRPr="00B2442D">
        <w:rPr>
          <w:lang w:val="en-GB"/>
        </w:rPr>
        <w:t xml:space="preserve"> is provided solely by TDMA time slotting. OFDMA, however, divides the sub-carrier set into subsets, known as sub-channels. Each sub-channel can </w:t>
      </w:r>
    </w:p>
    <w:p w14:paraId="4539F191" w14:textId="77777777" w:rsidR="009B7F39" w:rsidRPr="00B2442D" w:rsidRDefault="009B7F39" w:rsidP="00CE2F89">
      <w:pPr>
        <w:rPr>
          <w:lang w:val="en-GB"/>
        </w:rPr>
      </w:pPr>
      <w:proofErr w:type="gramStart"/>
      <w:r w:rsidRPr="00B2442D">
        <w:rPr>
          <w:lang w:val="en-GB"/>
        </w:rPr>
        <w:t>address</w:t>
      </w:r>
      <w:proofErr w:type="gramEnd"/>
      <w:r w:rsidRPr="00B2442D">
        <w:rPr>
          <w:lang w:val="en-GB"/>
        </w:rPr>
        <w:t xml:space="preserve"> a different receiver at any given time. In the downlink, each sub-channel may be intended for a different receiver or group of receivers. In the uplink, multiple MSs may transmit simultaneously as long as they are assigned different sub-channels. </w:t>
      </w:r>
    </w:p>
    <w:p w14:paraId="5AF51094" w14:textId="77777777" w:rsidR="009B7F39" w:rsidRPr="00B2442D" w:rsidRDefault="009B7F39" w:rsidP="00CE2F89">
      <w:pPr>
        <w:rPr>
          <w:lang w:val="en-GB"/>
        </w:rPr>
      </w:pPr>
      <w:r w:rsidRPr="00B2442D">
        <w:rPr>
          <w:lang w:val="en-GB"/>
        </w:rPr>
        <w:t>Sub-carriers are used for three purposes:</w:t>
      </w:r>
    </w:p>
    <w:p w14:paraId="0689F3DB" w14:textId="77777777" w:rsidR="009B7F39" w:rsidRPr="00B2442D" w:rsidRDefault="009B7F39" w:rsidP="00CE2F89">
      <w:pPr>
        <w:pStyle w:val="enumlev1"/>
        <w:rPr>
          <w:lang w:val="en-GB"/>
        </w:rPr>
      </w:pPr>
      <w:r w:rsidRPr="00B2442D">
        <w:rPr>
          <w:lang w:val="en-GB"/>
        </w:rPr>
        <w:t>–</w:t>
      </w:r>
      <w:r w:rsidRPr="00B2442D">
        <w:rPr>
          <w:lang w:val="en-GB"/>
        </w:rPr>
        <w:tab/>
        <w:t>Data transmission</w:t>
      </w:r>
      <w:r w:rsidR="00894A74" w:rsidRPr="00B2442D">
        <w:rPr>
          <w:lang w:val="en-GB"/>
        </w:rPr>
        <w:t>.</w:t>
      </w:r>
    </w:p>
    <w:p w14:paraId="755CD639" w14:textId="77777777" w:rsidR="009B7F39" w:rsidRPr="00B2442D" w:rsidRDefault="009B7F39" w:rsidP="00CE2F89">
      <w:pPr>
        <w:pStyle w:val="enumlev1"/>
        <w:rPr>
          <w:lang w:val="en-GB"/>
        </w:rPr>
      </w:pPr>
      <w:r w:rsidRPr="00B2442D">
        <w:rPr>
          <w:lang w:val="en-GB"/>
        </w:rPr>
        <w:t>–</w:t>
      </w:r>
      <w:r w:rsidRPr="00B2442D">
        <w:rPr>
          <w:lang w:val="en-GB"/>
        </w:rPr>
        <w:tab/>
        <w:t>Pilot transmission, for various estimation purposes</w:t>
      </w:r>
      <w:r w:rsidR="00894A74" w:rsidRPr="00B2442D">
        <w:rPr>
          <w:lang w:val="en-GB"/>
        </w:rPr>
        <w:t>.</w:t>
      </w:r>
    </w:p>
    <w:p w14:paraId="0593355B" w14:textId="77777777" w:rsidR="009B7F39" w:rsidRPr="00B2442D" w:rsidRDefault="009B7F39" w:rsidP="00CE2F89">
      <w:pPr>
        <w:pStyle w:val="enumlev1"/>
        <w:rPr>
          <w:lang w:val="en-GB"/>
        </w:rPr>
      </w:pPr>
      <w:r w:rsidRPr="00B2442D">
        <w:rPr>
          <w:lang w:val="en-GB"/>
        </w:rPr>
        <w:t>–</w:t>
      </w:r>
      <w:r w:rsidRPr="00B2442D">
        <w:rPr>
          <w:lang w:val="en-GB"/>
        </w:rPr>
        <w:tab/>
        <w:t>Null transmission, for guard bands and at DC.</w:t>
      </w:r>
    </w:p>
    <w:p w14:paraId="7B72A638" w14:textId="77777777" w:rsidR="009B7F39" w:rsidRPr="00B2442D" w:rsidRDefault="009B7F39" w:rsidP="00894A74">
      <w:pPr>
        <w:rPr>
          <w:lang w:val="en-GB"/>
        </w:rPr>
      </w:pPr>
      <w:r w:rsidRPr="00B2442D">
        <w:rPr>
          <w:lang w:val="en-GB"/>
        </w:rPr>
        <w:t xml:space="preserve">The concept is illustrated in </w:t>
      </w:r>
      <w:r w:rsidR="00894A74" w:rsidRPr="00B2442D">
        <w:rPr>
          <w:lang w:val="en-GB"/>
        </w:rPr>
        <w:t xml:space="preserve">Fig. </w:t>
      </w:r>
      <w:r w:rsidRPr="00B2442D">
        <w:rPr>
          <w:lang w:val="en-GB"/>
        </w:rPr>
        <w:t>71. As indicated, the sub-carriers forming one sub-channel need not be adjacent.</w:t>
      </w:r>
    </w:p>
    <w:p w14:paraId="785F9B17" w14:textId="77777777" w:rsidR="009B7F39" w:rsidRPr="00B2442D" w:rsidRDefault="009B7F39" w:rsidP="005611FD">
      <w:pPr>
        <w:rPr>
          <w:lang w:val="en-GB"/>
        </w:rPr>
      </w:pPr>
      <w:r w:rsidRPr="00B2442D">
        <w:rPr>
          <w:lang w:val="en-GB"/>
        </w:rPr>
        <w:t>Sub-channelization is a multiple access technique. It provides OFDMA systems increased scheduling flexibility and a number of performance advantages, including enhanced scalability and advanced antenna array processing capabilities.</w:t>
      </w:r>
    </w:p>
    <w:p w14:paraId="06CDBF2A" w14:textId="77777777" w:rsidR="009B7F39" w:rsidRPr="00B2442D" w:rsidRDefault="009B7F39" w:rsidP="00CE2F89">
      <w:pPr>
        <w:pStyle w:val="Heading6"/>
        <w:rPr>
          <w:lang w:val="en-GB"/>
        </w:rPr>
      </w:pPr>
      <w:r w:rsidRPr="00B2442D">
        <w:rPr>
          <w:lang w:val="en-GB"/>
        </w:rPr>
        <w:t>5.6.1.2.3.2</w:t>
      </w:r>
      <w:r w:rsidR="008F2DDC" w:rsidRPr="00B2442D">
        <w:rPr>
          <w:lang w:val="en-GB"/>
        </w:rPr>
        <w:tab/>
      </w:r>
      <w:r w:rsidRPr="00B2442D">
        <w:rPr>
          <w:lang w:val="en-GB"/>
        </w:rPr>
        <w:t>OFDMA TDD WMAN physical layer details</w:t>
      </w:r>
    </w:p>
    <w:p w14:paraId="1E2B60D6" w14:textId="77777777" w:rsidR="009B7F39" w:rsidRPr="00B2442D" w:rsidRDefault="009B7F39" w:rsidP="00CE2F89">
      <w:pPr>
        <w:rPr>
          <w:lang w:val="en-GB"/>
        </w:rPr>
      </w:pPr>
      <w:r w:rsidRPr="00B2442D">
        <w:rPr>
          <w:lang w:val="en-GB"/>
        </w:rPr>
        <w:t>The PHY utilizes OFDMA with either 512 sub-carriers in a 5 MHz channel or 1 024 sub-carriers in a 7 MHz or 10 MHz channel. The primitive PHY parameters</w:t>
      </w:r>
      <w:r w:rsidRPr="00B2442D">
        <w:rPr>
          <w:rFonts w:eastAsia="Malgun Gothic"/>
          <w:lang w:val="en-GB"/>
        </w:rPr>
        <w:t xml:space="preserve"> for FDD mode</w:t>
      </w:r>
      <w:r w:rsidRPr="00B2442D">
        <w:rPr>
          <w:lang w:val="en-GB"/>
        </w:rPr>
        <w:t xml:space="preserve"> are listed in Table 10B.</w:t>
      </w:r>
    </w:p>
    <w:p w14:paraId="012EBC86" w14:textId="77777777" w:rsidR="00894A74" w:rsidRPr="00B2442D" w:rsidRDefault="00894A74" w:rsidP="00894A74">
      <w:pPr>
        <w:pStyle w:val="TableNo"/>
        <w:rPr>
          <w:lang w:val="en-GB"/>
        </w:rPr>
      </w:pPr>
      <w:r w:rsidRPr="00B2442D">
        <w:rPr>
          <w:lang w:val="en-GB"/>
        </w:rPr>
        <w:lastRenderedPageBreak/>
        <w:t>TABLE 10B</w:t>
      </w:r>
    </w:p>
    <w:p w14:paraId="79031ECB" w14:textId="77777777" w:rsidR="00894A74" w:rsidRPr="00B2442D" w:rsidRDefault="00894A74" w:rsidP="00894A74">
      <w:pPr>
        <w:pStyle w:val="Tabletitle"/>
        <w:rPr>
          <w:lang w:val="en-GB"/>
        </w:rPr>
      </w:pPr>
      <w:r w:rsidRPr="00B2442D">
        <w:rPr>
          <w:lang w:val="en-GB"/>
        </w:rPr>
        <w:t>OFDMA TDD WMAN primitive PHY parameters</w:t>
      </w:r>
      <w:r w:rsidRPr="00B2442D">
        <w:rPr>
          <w:rFonts w:eastAsia="Malgun Gothic"/>
          <w:lang w:val="en-GB"/>
        </w:rPr>
        <w:t>, FDD mode</w:t>
      </w:r>
    </w:p>
    <w:tbl>
      <w:tblPr>
        <w:tblStyle w:val="TableGrid"/>
        <w:tblW w:w="9639" w:type="dxa"/>
        <w:jc w:val="center"/>
        <w:tblLayout w:type="fixed"/>
        <w:tblLook w:val="04A0" w:firstRow="1" w:lastRow="0" w:firstColumn="1" w:lastColumn="0" w:noHBand="0" w:noVBand="1"/>
      </w:tblPr>
      <w:tblGrid>
        <w:gridCol w:w="4536"/>
        <w:gridCol w:w="1701"/>
        <w:gridCol w:w="1701"/>
        <w:gridCol w:w="1701"/>
      </w:tblGrid>
      <w:tr w:rsidR="00894A74" w:rsidRPr="00B2442D" w14:paraId="27D45A0E" w14:textId="77777777" w:rsidTr="00894A74">
        <w:trPr>
          <w:jc w:val="center"/>
        </w:trPr>
        <w:tc>
          <w:tcPr>
            <w:tcW w:w="4536" w:type="dxa"/>
          </w:tcPr>
          <w:p w14:paraId="07C141D8" w14:textId="77777777" w:rsidR="00894A74" w:rsidRPr="00B2442D" w:rsidRDefault="00894A74" w:rsidP="00894A74">
            <w:pPr>
              <w:pStyle w:val="Tabletext"/>
              <w:jc w:val="left"/>
              <w:rPr>
                <w:lang w:val="en-GB"/>
              </w:rPr>
            </w:pPr>
            <w:r w:rsidRPr="00B2442D">
              <w:rPr>
                <w:lang w:val="en-GB"/>
              </w:rPr>
              <w:t>FFT size (NFFT)</w:t>
            </w:r>
          </w:p>
        </w:tc>
        <w:tc>
          <w:tcPr>
            <w:tcW w:w="1701" w:type="dxa"/>
          </w:tcPr>
          <w:p w14:paraId="1C07B04C" w14:textId="77777777" w:rsidR="00894A74" w:rsidRPr="00B2442D" w:rsidRDefault="00894A74" w:rsidP="00894A74">
            <w:pPr>
              <w:pStyle w:val="Tabletext"/>
              <w:jc w:val="center"/>
              <w:rPr>
                <w:lang w:val="en-GB"/>
              </w:rPr>
            </w:pPr>
            <w:r w:rsidRPr="00B2442D">
              <w:rPr>
                <w:lang w:val="en-GB"/>
              </w:rPr>
              <w:t>512</w:t>
            </w:r>
          </w:p>
        </w:tc>
        <w:tc>
          <w:tcPr>
            <w:tcW w:w="1701" w:type="dxa"/>
          </w:tcPr>
          <w:p w14:paraId="6E030941" w14:textId="77777777" w:rsidR="00894A74" w:rsidRPr="00B2442D" w:rsidRDefault="00894A74" w:rsidP="00894A74">
            <w:pPr>
              <w:pStyle w:val="Tabletext"/>
              <w:jc w:val="center"/>
              <w:rPr>
                <w:lang w:val="en-GB"/>
              </w:rPr>
            </w:pPr>
            <w:r w:rsidRPr="00B2442D">
              <w:rPr>
                <w:lang w:val="en-GB"/>
              </w:rPr>
              <w:t>1 024</w:t>
            </w:r>
          </w:p>
        </w:tc>
        <w:tc>
          <w:tcPr>
            <w:tcW w:w="1701" w:type="dxa"/>
          </w:tcPr>
          <w:p w14:paraId="058704EB" w14:textId="77777777" w:rsidR="00894A74" w:rsidRPr="00B2442D" w:rsidRDefault="00894A74" w:rsidP="00894A74">
            <w:pPr>
              <w:pStyle w:val="Tabletext"/>
              <w:jc w:val="center"/>
              <w:rPr>
                <w:lang w:val="en-GB"/>
              </w:rPr>
            </w:pPr>
            <w:r w:rsidRPr="00B2442D">
              <w:rPr>
                <w:rFonts w:eastAsia="Malgun Gothic"/>
                <w:lang w:val="en-GB" w:eastAsia="ko-KR"/>
              </w:rPr>
              <w:t>1024</w:t>
            </w:r>
          </w:p>
        </w:tc>
      </w:tr>
      <w:tr w:rsidR="00894A74" w:rsidRPr="00B2442D" w14:paraId="298C65E3" w14:textId="77777777" w:rsidTr="00894A74">
        <w:trPr>
          <w:jc w:val="center"/>
        </w:trPr>
        <w:tc>
          <w:tcPr>
            <w:tcW w:w="4536" w:type="dxa"/>
          </w:tcPr>
          <w:p w14:paraId="188F84C9" w14:textId="77777777" w:rsidR="00894A74" w:rsidRPr="00B2442D" w:rsidRDefault="00894A74" w:rsidP="00894A74">
            <w:pPr>
              <w:pStyle w:val="Tabletext"/>
              <w:jc w:val="left"/>
              <w:rPr>
                <w:lang w:val="en-GB"/>
              </w:rPr>
            </w:pPr>
            <w:r w:rsidRPr="00B2442D">
              <w:rPr>
                <w:lang w:val="en-GB"/>
              </w:rPr>
              <w:t>System channel bandwidth (BW)</w:t>
            </w:r>
          </w:p>
        </w:tc>
        <w:tc>
          <w:tcPr>
            <w:tcW w:w="1701" w:type="dxa"/>
          </w:tcPr>
          <w:p w14:paraId="54E5C140" w14:textId="77777777" w:rsidR="00894A74" w:rsidRPr="00B2442D" w:rsidRDefault="00894A74" w:rsidP="00894A74">
            <w:pPr>
              <w:pStyle w:val="Tabletext"/>
              <w:jc w:val="center"/>
              <w:rPr>
                <w:lang w:val="en-GB"/>
              </w:rPr>
            </w:pPr>
            <w:r w:rsidRPr="00B2442D">
              <w:rPr>
                <w:lang w:val="en-GB"/>
              </w:rPr>
              <w:t>5 MHz</w:t>
            </w:r>
          </w:p>
        </w:tc>
        <w:tc>
          <w:tcPr>
            <w:tcW w:w="1701" w:type="dxa"/>
          </w:tcPr>
          <w:p w14:paraId="0D3390DD" w14:textId="77777777" w:rsidR="00894A74" w:rsidRPr="00B2442D" w:rsidRDefault="00894A74" w:rsidP="00894A74">
            <w:pPr>
              <w:pStyle w:val="Tabletext"/>
              <w:jc w:val="center"/>
              <w:rPr>
                <w:lang w:val="en-GB"/>
              </w:rPr>
            </w:pPr>
            <w:r w:rsidRPr="00B2442D">
              <w:rPr>
                <w:lang w:val="en-GB"/>
              </w:rPr>
              <w:t>10 MHz</w:t>
            </w:r>
          </w:p>
        </w:tc>
        <w:tc>
          <w:tcPr>
            <w:tcW w:w="1701" w:type="dxa"/>
          </w:tcPr>
          <w:p w14:paraId="0E49353F" w14:textId="77777777" w:rsidR="00894A74" w:rsidRPr="00B2442D" w:rsidRDefault="00894A74" w:rsidP="00894A74">
            <w:pPr>
              <w:pStyle w:val="Tabletext"/>
              <w:jc w:val="center"/>
              <w:rPr>
                <w:lang w:val="en-GB"/>
              </w:rPr>
            </w:pPr>
            <w:r w:rsidRPr="00B2442D">
              <w:rPr>
                <w:rFonts w:eastAsia="Malgun Gothic"/>
                <w:lang w:val="en-GB" w:eastAsia="ko-KR"/>
              </w:rPr>
              <w:t>7 MHz</w:t>
            </w:r>
          </w:p>
        </w:tc>
      </w:tr>
      <w:tr w:rsidR="00894A74" w:rsidRPr="00B2442D" w14:paraId="6BC7EC72" w14:textId="77777777" w:rsidTr="00894A74">
        <w:trPr>
          <w:jc w:val="center"/>
        </w:trPr>
        <w:tc>
          <w:tcPr>
            <w:tcW w:w="4536" w:type="dxa"/>
          </w:tcPr>
          <w:p w14:paraId="0A2D918E" w14:textId="77777777" w:rsidR="00894A74" w:rsidRPr="00B2442D" w:rsidRDefault="00894A74" w:rsidP="00894A74">
            <w:pPr>
              <w:pStyle w:val="Tabletext"/>
              <w:jc w:val="left"/>
              <w:rPr>
                <w:lang w:val="en-GB"/>
              </w:rPr>
            </w:pPr>
            <w:r w:rsidRPr="00B2442D">
              <w:rPr>
                <w:lang w:val="en-GB"/>
              </w:rPr>
              <w:t>Sampling frequency (</w:t>
            </w:r>
            <w:proofErr w:type="spellStart"/>
            <w:r w:rsidRPr="00B2442D">
              <w:rPr>
                <w:i/>
                <w:iCs/>
                <w:lang w:val="en-GB"/>
              </w:rPr>
              <w:t>F</w:t>
            </w:r>
            <w:r w:rsidRPr="00B2442D">
              <w:rPr>
                <w:i/>
                <w:iCs/>
                <w:vertAlign w:val="subscript"/>
                <w:lang w:val="en-GB"/>
              </w:rPr>
              <w:t>s</w:t>
            </w:r>
            <w:proofErr w:type="spellEnd"/>
            <w:r w:rsidRPr="00B2442D">
              <w:rPr>
                <w:lang w:val="en-GB"/>
              </w:rPr>
              <w:t>)</w:t>
            </w:r>
          </w:p>
        </w:tc>
        <w:tc>
          <w:tcPr>
            <w:tcW w:w="1701" w:type="dxa"/>
          </w:tcPr>
          <w:p w14:paraId="1135B122" w14:textId="77777777" w:rsidR="00894A74" w:rsidRPr="00B2442D" w:rsidRDefault="00894A74" w:rsidP="00894A74">
            <w:pPr>
              <w:pStyle w:val="Tabletext"/>
              <w:jc w:val="center"/>
              <w:rPr>
                <w:lang w:val="en-GB"/>
              </w:rPr>
            </w:pPr>
            <w:r w:rsidRPr="00B2442D">
              <w:rPr>
                <w:lang w:val="en-GB"/>
              </w:rPr>
              <w:t>5.6 MHz</w:t>
            </w:r>
          </w:p>
        </w:tc>
        <w:tc>
          <w:tcPr>
            <w:tcW w:w="1701" w:type="dxa"/>
          </w:tcPr>
          <w:p w14:paraId="53D90FD6" w14:textId="77777777" w:rsidR="00894A74" w:rsidRPr="00B2442D" w:rsidRDefault="00894A74" w:rsidP="00894A74">
            <w:pPr>
              <w:pStyle w:val="Tabletext"/>
              <w:jc w:val="center"/>
              <w:rPr>
                <w:lang w:val="en-GB"/>
              </w:rPr>
            </w:pPr>
            <w:r w:rsidRPr="00B2442D">
              <w:rPr>
                <w:lang w:val="en-GB"/>
              </w:rPr>
              <w:t>11.2 MHz</w:t>
            </w:r>
          </w:p>
        </w:tc>
        <w:tc>
          <w:tcPr>
            <w:tcW w:w="1701" w:type="dxa"/>
          </w:tcPr>
          <w:p w14:paraId="49415E35" w14:textId="77777777" w:rsidR="00894A74" w:rsidRPr="00B2442D" w:rsidRDefault="00894A74" w:rsidP="00894A74">
            <w:pPr>
              <w:pStyle w:val="Tabletext"/>
              <w:jc w:val="center"/>
              <w:rPr>
                <w:lang w:val="en-GB"/>
              </w:rPr>
            </w:pPr>
            <w:r w:rsidRPr="00B2442D">
              <w:rPr>
                <w:rFonts w:eastAsia="Malgun Gothic"/>
                <w:lang w:val="en-GB" w:eastAsia="ko-KR"/>
              </w:rPr>
              <w:t>8 MHz</w:t>
            </w:r>
          </w:p>
        </w:tc>
      </w:tr>
      <w:tr w:rsidR="00894A74" w:rsidRPr="00B2442D" w14:paraId="649F8248" w14:textId="77777777" w:rsidTr="00D84706">
        <w:trPr>
          <w:jc w:val="center"/>
        </w:trPr>
        <w:tc>
          <w:tcPr>
            <w:tcW w:w="4536" w:type="dxa"/>
          </w:tcPr>
          <w:p w14:paraId="6FC6BF68" w14:textId="77777777" w:rsidR="00894A74" w:rsidRPr="00B2442D" w:rsidRDefault="00894A74" w:rsidP="00894A74">
            <w:pPr>
              <w:pStyle w:val="Tabletext"/>
              <w:jc w:val="left"/>
              <w:rPr>
                <w:lang w:val="en-GB"/>
              </w:rPr>
            </w:pPr>
            <w:r w:rsidRPr="00B2442D">
              <w:rPr>
                <w:lang w:val="en-GB"/>
              </w:rPr>
              <w:t>Sub-carrier frequency spacing (∆</w:t>
            </w:r>
            <w:r w:rsidRPr="00B2442D">
              <w:rPr>
                <w:i/>
                <w:iCs/>
                <w:lang w:val="en-GB"/>
              </w:rPr>
              <w:t>f</w:t>
            </w:r>
            <w:r w:rsidRPr="00B2442D">
              <w:rPr>
                <w:lang w:val="en-GB"/>
              </w:rPr>
              <w:t xml:space="preserve"> = </w:t>
            </w:r>
            <w:proofErr w:type="spellStart"/>
            <w:r w:rsidRPr="00B2442D">
              <w:rPr>
                <w:i/>
                <w:iCs/>
                <w:lang w:val="en-GB"/>
              </w:rPr>
              <w:t>F</w:t>
            </w:r>
            <w:r w:rsidRPr="00B2442D">
              <w:rPr>
                <w:i/>
                <w:iCs/>
                <w:vertAlign w:val="subscript"/>
                <w:lang w:val="en-GB"/>
              </w:rPr>
              <w:t>s</w:t>
            </w:r>
            <w:proofErr w:type="spellEnd"/>
            <w:r w:rsidRPr="00B2442D">
              <w:rPr>
                <w:lang w:val="en-GB"/>
              </w:rPr>
              <w:t>/</w:t>
            </w:r>
            <w:r w:rsidRPr="00B2442D">
              <w:rPr>
                <w:i/>
                <w:iCs/>
                <w:lang w:val="en-GB"/>
              </w:rPr>
              <w:t>N</w:t>
            </w:r>
            <w:r w:rsidRPr="00B2442D">
              <w:rPr>
                <w:vertAlign w:val="subscript"/>
                <w:lang w:val="en-GB"/>
              </w:rPr>
              <w:t>FFT</w:t>
            </w:r>
            <w:r w:rsidRPr="00B2442D">
              <w:rPr>
                <w:lang w:val="en-GB"/>
              </w:rPr>
              <w:t>)</w:t>
            </w:r>
          </w:p>
        </w:tc>
        <w:tc>
          <w:tcPr>
            <w:tcW w:w="3402" w:type="dxa"/>
            <w:gridSpan w:val="2"/>
          </w:tcPr>
          <w:p w14:paraId="36A9EB7F" w14:textId="77777777" w:rsidR="00894A74" w:rsidRPr="00B2442D" w:rsidRDefault="00894A74" w:rsidP="00894A74">
            <w:pPr>
              <w:pStyle w:val="Tabletext"/>
              <w:jc w:val="center"/>
              <w:rPr>
                <w:lang w:val="en-GB"/>
              </w:rPr>
            </w:pPr>
            <w:r w:rsidRPr="00B2442D">
              <w:rPr>
                <w:lang w:val="en-GB"/>
              </w:rPr>
              <w:t>10.9375 kHz</w:t>
            </w:r>
          </w:p>
        </w:tc>
        <w:tc>
          <w:tcPr>
            <w:tcW w:w="1701" w:type="dxa"/>
          </w:tcPr>
          <w:p w14:paraId="2FBC4493" w14:textId="77777777" w:rsidR="00894A74" w:rsidRPr="00B2442D" w:rsidRDefault="00894A74" w:rsidP="00894A74">
            <w:pPr>
              <w:pStyle w:val="Tabletext"/>
              <w:jc w:val="center"/>
              <w:rPr>
                <w:lang w:val="en-GB"/>
              </w:rPr>
            </w:pPr>
            <w:r w:rsidRPr="00B2442D">
              <w:rPr>
                <w:rFonts w:eastAsia="Malgun Gothic"/>
                <w:lang w:val="en-GB" w:eastAsia="ko-KR"/>
              </w:rPr>
              <w:t>7.8125 kHz</w:t>
            </w:r>
          </w:p>
        </w:tc>
      </w:tr>
      <w:tr w:rsidR="00894A74" w:rsidRPr="00B2442D" w14:paraId="05743FF7" w14:textId="77777777" w:rsidTr="00D84706">
        <w:trPr>
          <w:jc w:val="center"/>
        </w:trPr>
        <w:tc>
          <w:tcPr>
            <w:tcW w:w="4536" w:type="dxa"/>
          </w:tcPr>
          <w:p w14:paraId="5655FDEA" w14:textId="77777777" w:rsidR="00894A74" w:rsidRPr="00B2442D" w:rsidRDefault="00894A74" w:rsidP="00894A74">
            <w:pPr>
              <w:pStyle w:val="Tabletext"/>
              <w:jc w:val="left"/>
              <w:rPr>
                <w:lang w:val="en-GB"/>
              </w:rPr>
            </w:pPr>
            <w:r w:rsidRPr="00B2442D">
              <w:rPr>
                <w:lang w:val="en-GB"/>
              </w:rPr>
              <w:t>Useful symbol time (</w:t>
            </w:r>
            <w:r w:rsidRPr="00B2442D">
              <w:rPr>
                <w:i/>
                <w:iCs/>
                <w:lang w:val="en-GB"/>
              </w:rPr>
              <w:t>T</w:t>
            </w:r>
            <w:r w:rsidRPr="00B2442D">
              <w:rPr>
                <w:i/>
                <w:iCs/>
                <w:vertAlign w:val="subscript"/>
                <w:lang w:val="en-GB"/>
              </w:rPr>
              <w:t>b</w:t>
            </w:r>
            <w:r w:rsidRPr="00B2442D">
              <w:rPr>
                <w:lang w:val="en-GB"/>
              </w:rPr>
              <w:t> = 1/∆</w:t>
            </w:r>
            <w:r w:rsidRPr="00B2442D">
              <w:rPr>
                <w:i/>
                <w:iCs/>
                <w:lang w:val="en-GB"/>
              </w:rPr>
              <w:t>f</w:t>
            </w:r>
            <w:r w:rsidRPr="00B2442D">
              <w:rPr>
                <w:lang w:val="en-GB"/>
              </w:rPr>
              <w:t>)</w:t>
            </w:r>
          </w:p>
        </w:tc>
        <w:tc>
          <w:tcPr>
            <w:tcW w:w="3402" w:type="dxa"/>
            <w:gridSpan w:val="2"/>
          </w:tcPr>
          <w:p w14:paraId="3BFADA37" w14:textId="77777777" w:rsidR="00894A74" w:rsidRPr="00B2442D" w:rsidRDefault="00894A74" w:rsidP="00894A74">
            <w:pPr>
              <w:pStyle w:val="Tabletext"/>
              <w:jc w:val="center"/>
              <w:rPr>
                <w:lang w:val="en-GB"/>
              </w:rPr>
            </w:pPr>
            <w:r w:rsidRPr="00B2442D">
              <w:rPr>
                <w:lang w:val="en-GB"/>
              </w:rPr>
              <w:t>~91.43 µs</w:t>
            </w:r>
          </w:p>
        </w:tc>
        <w:tc>
          <w:tcPr>
            <w:tcW w:w="1701" w:type="dxa"/>
          </w:tcPr>
          <w:p w14:paraId="21925283" w14:textId="77777777" w:rsidR="00894A74" w:rsidRPr="00B2442D" w:rsidRDefault="00894A74" w:rsidP="00894A74">
            <w:pPr>
              <w:pStyle w:val="Tabletext"/>
              <w:jc w:val="center"/>
              <w:rPr>
                <w:lang w:val="en-GB"/>
              </w:rPr>
            </w:pPr>
            <w:r w:rsidRPr="00B2442D">
              <w:rPr>
                <w:rFonts w:eastAsia="Malgun Gothic"/>
                <w:lang w:val="en-GB" w:eastAsia="ko-KR"/>
              </w:rPr>
              <w:t xml:space="preserve">128 </w:t>
            </w:r>
            <w:r w:rsidRPr="00B2442D">
              <w:rPr>
                <w:lang w:val="en-GB"/>
              </w:rPr>
              <w:t>µs</w:t>
            </w:r>
          </w:p>
        </w:tc>
      </w:tr>
      <w:tr w:rsidR="00894A74" w:rsidRPr="00B2442D" w14:paraId="2D12D5A4" w14:textId="77777777" w:rsidTr="00D84706">
        <w:trPr>
          <w:jc w:val="center"/>
        </w:trPr>
        <w:tc>
          <w:tcPr>
            <w:tcW w:w="4536" w:type="dxa"/>
          </w:tcPr>
          <w:p w14:paraId="57C68813" w14:textId="77777777" w:rsidR="00894A74" w:rsidRPr="00B2442D" w:rsidRDefault="00894A74" w:rsidP="00894A74">
            <w:pPr>
              <w:pStyle w:val="Tabletext"/>
              <w:jc w:val="left"/>
              <w:rPr>
                <w:lang w:val="en-GB"/>
              </w:rPr>
            </w:pPr>
            <w:r w:rsidRPr="00B2442D">
              <w:rPr>
                <w:lang w:val="en-GB"/>
              </w:rPr>
              <w:t>Guard (CP) time (</w:t>
            </w:r>
            <w:proofErr w:type="spellStart"/>
            <w:r w:rsidRPr="00B2442D">
              <w:rPr>
                <w:i/>
                <w:iCs/>
                <w:lang w:val="en-GB"/>
              </w:rPr>
              <w:t>T</w:t>
            </w:r>
            <w:r w:rsidRPr="00B2442D">
              <w:rPr>
                <w:i/>
                <w:iCs/>
                <w:vertAlign w:val="subscript"/>
                <w:lang w:val="en-GB"/>
              </w:rPr>
              <w:t>g</w:t>
            </w:r>
            <w:proofErr w:type="spellEnd"/>
            <w:r w:rsidRPr="00B2442D">
              <w:rPr>
                <w:lang w:val="en-GB"/>
              </w:rPr>
              <w:t> = </w:t>
            </w:r>
            <w:r w:rsidRPr="00B2442D">
              <w:rPr>
                <w:i/>
                <w:iCs/>
                <w:lang w:val="en-GB"/>
              </w:rPr>
              <w:t>T</w:t>
            </w:r>
            <w:r w:rsidRPr="00B2442D">
              <w:rPr>
                <w:i/>
                <w:iCs/>
                <w:vertAlign w:val="subscript"/>
                <w:lang w:val="en-GB"/>
              </w:rPr>
              <w:t>b</w:t>
            </w:r>
            <w:r w:rsidRPr="00B2442D">
              <w:rPr>
                <w:lang w:val="en-GB"/>
              </w:rPr>
              <w:t>/8)</w:t>
            </w:r>
          </w:p>
        </w:tc>
        <w:tc>
          <w:tcPr>
            <w:tcW w:w="3402" w:type="dxa"/>
            <w:gridSpan w:val="2"/>
          </w:tcPr>
          <w:p w14:paraId="765F1438" w14:textId="77777777" w:rsidR="00894A74" w:rsidRPr="00B2442D" w:rsidRDefault="00894A74" w:rsidP="00894A74">
            <w:pPr>
              <w:pStyle w:val="Tabletext"/>
              <w:jc w:val="center"/>
              <w:rPr>
                <w:lang w:val="en-GB"/>
              </w:rPr>
            </w:pPr>
            <w:r w:rsidRPr="00B2442D">
              <w:rPr>
                <w:lang w:val="en-GB"/>
              </w:rPr>
              <w:t>~11.43 µs</w:t>
            </w:r>
          </w:p>
        </w:tc>
        <w:tc>
          <w:tcPr>
            <w:tcW w:w="1701" w:type="dxa"/>
          </w:tcPr>
          <w:p w14:paraId="3897A7F3" w14:textId="77777777" w:rsidR="00894A74" w:rsidRPr="00B2442D" w:rsidRDefault="00894A74" w:rsidP="00894A74">
            <w:pPr>
              <w:pStyle w:val="Tabletext"/>
              <w:jc w:val="center"/>
              <w:rPr>
                <w:lang w:val="en-GB"/>
              </w:rPr>
            </w:pPr>
            <w:r w:rsidRPr="00B2442D">
              <w:rPr>
                <w:rFonts w:eastAsia="Malgun Gothic"/>
                <w:lang w:val="en-GB" w:eastAsia="ko-KR"/>
              </w:rPr>
              <w:t>16</w:t>
            </w:r>
            <w:r w:rsidRPr="00B2442D">
              <w:rPr>
                <w:lang w:val="en-GB"/>
              </w:rPr>
              <w:t xml:space="preserve"> µs</w:t>
            </w:r>
          </w:p>
        </w:tc>
      </w:tr>
      <w:tr w:rsidR="00894A74" w:rsidRPr="00B2442D" w14:paraId="00208EBC" w14:textId="77777777" w:rsidTr="00D84706">
        <w:trPr>
          <w:jc w:val="center"/>
        </w:trPr>
        <w:tc>
          <w:tcPr>
            <w:tcW w:w="4536" w:type="dxa"/>
          </w:tcPr>
          <w:p w14:paraId="469ACF8A" w14:textId="77777777" w:rsidR="00894A74" w:rsidRPr="00B2442D" w:rsidRDefault="00894A74" w:rsidP="00894A74">
            <w:pPr>
              <w:pStyle w:val="Tabletext"/>
              <w:jc w:val="left"/>
              <w:rPr>
                <w:lang w:val="en-GB"/>
              </w:rPr>
            </w:pPr>
            <w:r w:rsidRPr="00B2442D">
              <w:rPr>
                <w:lang w:val="en-GB"/>
              </w:rPr>
              <w:t>OFDMA symbol duration (</w:t>
            </w:r>
            <w:proofErr w:type="spellStart"/>
            <w:r w:rsidRPr="00B2442D">
              <w:rPr>
                <w:i/>
                <w:iCs/>
                <w:lang w:val="en-GB"/>
              </w:rPr>
              <w:t>T</w:t>
            </w:r>
            <w:r w:rsidRPr="00B2442D">
              <w:rPr>
                <w:i/>
                <w:iCs/>
                <w:vertAlign w:val="subscript"/>
                <w:lang w:val="en-GB"/>
              </w:rPr>
              <w:t>s</w:t>
            </w:r>
            <w:proofErr w:type="spellEnd"/>
            <w:r w:rsidRPr="00B2442D">
              <w:rPr>
                <w:lang w:val="en-GB"/>
              </w:rPr>
              <w:t xml:space="preserve"> = </w:t>
            </w:r>
            <w:r w:rsidRPr="00B2442D">
              <w:rPr>
                <w:i/>
                <w:iCs/>
                <w:lang w:val="en-GB"/>
              </w:rPr>
              <w:t>T</w:t>
            </w:r>
            <w:r w:rsidRPr="00B2442D">
              <w:rPr>
                <w:i/>
                <w:iCs/>
                <w:vertAlign w:val="subscript"/>
                <w:lang w:val="en-GB"/>
              </w:rPr>
              <w:t>b</w:t>
            </w:r>
            <w:r w:rsidRPr="00B2442D">
              <w:rPr>
                <w:lang w:val="en-GB"/>
              </w:rPr>
              <w:t xml:space="preserve"> + </w:t>
            </w:r>
            <w:proofErr w:type="spellStart"/>
            <w:r w:rsidRPr="00B2442D">
              <w:rPr>
                <w:i/>
                <w:iCs/>
                <w:lang w:val="en-GB"/>
              </w:rPr>
              <w:t>T</w:t>
            </w:r>
            <w:r w:rsidRPr="00B2442D">
              <w:rPr>
                <w:i/>
                <w:iCs/>
                <w:vertAlign w:val="subscript"/>
                <w:lang w:val="en-GB"/>
              </w:rPr>
              <w:t>g</w:t>
            </w:r>
            <w:proofErr w:type="spellEnd"/>
            <w:r w:rsidRPr="00B2442D">
              <w:rPr>
                <w:lang w:val="en-GB"/>
              </w:rPr>
              <w:t>)</w:t>
            </w:r>
          </w:p>
        </w:tc>
        <w:tc>
          <w:tcPr>
            <w:tcW w:w="3402" w:type="dxa"/>
            <w:gridSpan w:val="2"/>
          </w:tcPr>
          <w:p w14:paraId="3C18CE9B" w14:textId="77777777" w:rsidR="00894A74" w:rsidRPr="00B2442D" w:rsidRDefault="00894A74" w:rsidP="00894A74">
            <w:pPr>
              <w:pStyle w:val="Tabletext"/>
              <w:jc w:val="center"/>
              <w:rPr>
                <w:lang w:val="en-GB"/>
              </w:rPr>
            </w:pPr>
            <w:r w:rsidRPr="00B2442D">
              <w:rPr>
                <w:lang w:val="en-GB"/>
              </w:rPr>
              <w:t>~102.9 µs</w:t>
            </w:r>
          </w:p>
        </w:tc>
        <w:tc>
          <w:tcPr>
            <w:tcW w:w="1701" w:type="dxa"/>
          </w:tcPr>
          <w:p w14:paraId="1EBAD23F" w14:textId="77777777" w:rsidR="00894A74" w:rsidRPr="00B2442D" w:rsidRDefault="00894A74" w:rsidP="00894A74">
            <w:pPr>
              <w:pStyle w:val="Tabletext"/>
              <w:jc w:val="center"/>
              <w:rPr>
                <w:lang w:val="en-GB"/>
              </w:rPr>
            </w:pPr>
            <w:r w:rsidRPr="00B2442D">
              <w:rPr>
                <w:rFonts w:eastAsia="Malgun Gothic"/>
                <w:lang w:val="en-GB" w:eastAsia="ko-KR"/>
              </w:rPr>
              <w:t xml:space="preserve">144 </w:t>
            </w:r>
            <w:r w:rsidRPr="00B2442D">
              <w:rPr>
                <w:lang w:val="en-GB"/>
              </w:rPr>
              <w:t>µs</w:t>
            </w:r>
          </w:p>
        </w:tc>
      </w:tr>
      <w:tr w:rsidR="00894A74" w:rsidRPr="00B2442D" w14:paraId="2AEC0A12" w14:textId="77777777" w:rsidTr="00D84706">
        <w:trPr>
          <w:jc w:val="center"/>
        </w:trPr>
        <w:tc>
          <w:tcPr>
            <w:tcW w:w="4536" w:type="dxa"/>
          </w:tcPr>
          <w:p w14:paraId="7C107F96" w14:textId="77777777" w:rsidR="00894A74" w:rsidRPr="00B2442D" w:rsidRDefault="00894A74" w:rsidP="00894A74">
            <w:pPr>
              <w:pStyle w:val="Tabletext"/>
              <w:jc w:val="left"/>
              <w:rPr>
                <w:lang w:val="en-GB"/>
              </w:rPr>
            </w:pPr>
            <w:r w:rsidRPr="00B2442D">
              <w:rPr>
                <w:lang w:val="en-GB"/>
              </w:rPr>
              <w:t>Frame duration</w:t>
            </w:r>
          </w:p>
        </w:tc>
        <w:tc>
          <w:tcPr>
            <w:tcW w:w="3402" w:type="dxa"/>
            <w:gridSpan w:val="2"/>
          </w:tcPr>
          <w:p w14:paraId="1FFB8DAA" w14:textId="77777777" w:rsidR="00894A74" w:rsidRPr="00B2442D" w:rsidRDefault="00894A74" w:rsidP="00894A74">
            <w:pPr>
              <w:pStyle w:val="Tabletext"/>
              <w:jc w:val="center"/>
              <w:rPr>
                <w:lang w:val="en-GB"/>
              </w:rPr>
            </w:pPr>
            <w:r w:rsidRPr="00B2442D">
              <w:rPr>
                <w:lang w:val="en-GB"/>
              </w:rPr>
              <w:t xml:space="preserve">5 </w:t>
            </w:r>
            <w:proofErr w:type="spellStart"/>
            <w:r w:rsidRPr="00B2442D">
              <w:rPr>
                <w:lang w:val="en-GB"/>
              </w:rPr>
              <w:t>ms</w:t>
            </w:r>
            <w:proofErr w:type="spellEnd"/>
          </w:p>
        </w:tc>
        <w:tc>
          <w:tcPr>
            <w:tcW w:w="1701" w:type="dxa"/>
          </w:tcPr>
          <w:p w14:paraId="1076717A" w14:textId="77777777" w:rsidR="00894A74" w:rsidRPr="00B2442D" w:rsidRDefault="00894A74" w:rsidP="00894A74">
            <w:pPr>
              <w:pStyle w:val="Tabletext"/>
              <w:jc w:val="center"/>
              <w:rPr>
                <w:lang w:val="en-GB"/>
              </w:rPr>
            </w:pPr>
            <w:r w:rsidRPr="00B2442D">
              <w:rPr>
                <w:rFonts w:eastAsia="Malgun Gothic"/>
                <w:lang w:val="en-GB" w:eastAsia="ko-KR"/>
              </w:rPr>
              <w:t xml:space="preserve">5 </w:t>
            </w:r>
            <w:proofErr w:type="spellStart"/>
            <w:r w:rsidRPr="00B2442D">
              <w:rPr>
                <w:rFonts w:eastAsia="Malgun Gothic"/>
                <w:lang w:val="en-GB" w:eastAsia="ko-KR"/>
              </w:rPr>
              <w:t>ms</w:t>
            </w:r>
            <w:proofErr w:type="spellEnd"/>
          </w:p>
        </w:tc>
      </w:tr>
      <w:tr w:rsidR="00894A74" w:rsidRPr="00B2442D" w14:paraId="32BFDE85" w14:textId="77777777" w:rsidTr="00D84706">
        <w:trPr>
          <w:jc w:val="center"/>
        </w:trPr>
        <w:tc>
          <w:tcPr>
            <w:tcW w:w="4536" w:type="dxa"/>
          </w:tcPr>
          <w:p w14:paraId="3C4B2995" w14:textId="77777777" w:rsidR="00894A74" w:rsidRPr="00B2442D" w:rsidRDefault="00894A74" w:rsidP="00894A74">
            <w:pPr>
              <w:pStyle w:val="Tabletext"/>
              <w:jc w:val="left"/>
              <w:rPr>
                <w:lang w:val="en-GB"/>
              </w:rPr>
            </w:pPr>
            <w:r w:rsidRPr="00B2442D">
              <w:rPr>
                <w:lang w:val="en-GB"/>
              </w:rPr>
              <w:t>OFDMA symbols per frame</w:t>
            </w:r>
          </w:p>
        </w:tc>
        <w:tc>
          <w:tcPr>
            <w:tcW w:w="3402" w:type="dxa"/>
            <w:gridSpan w:val="2"/>
          </w:tcPr>
          <w:p w14:paraId="2A871930" w14:textId="77777777" w:rsidR="00894A74" w:rsidRPr="00B2442D" w:rsidRDefault="00894A74" w:rsidP="00894A74">
            <w:pPr>
              <w:pStyle w:val="Tabletext"/>
              <w:jc w:val="center"/>
              <w:rPr>
                <w:lang w:val="en-GB"/>
              </w:rPr>
            </w:pPr>
            <w:r w:rsidRPr="00B2442D">
              <w:rPr>
                <w:lang w:val="en-GB"/>
              </w:rPr>
              <w:t>~48</w:t>
            </w:r>
          </w:p>
        </w:tc>
        <w:tc>
          <w:tcPr>
            <w:tcW w:w="1701" w:type="dxa"/>
          </w:tcPr>
          <w:p w14:paraId="1BDE1B09" w14:textId="77777777" w:rsidR="00894A74" w:rsidRPr="00B2442D" w:rsidRDefault="00894A74" w:rsidP="00894A74">
            <w:pPr>
              <w:pStyle w:val="Tabletext"/>
              <w:jc w:val="center"/>
              <w:rPr>
                <w:lang w:val="en-GB"/>
              </w:rPr>
            </w:pPr>
            <w:r w:rsidRPr="00B2442D">
              <w:rPr>
                <w:rFonts w:eastAsia="Malgun Gothic"/>
                <w:lang w:val="en-GB" w:eastAsia="ko-KR"/>
              </w:rPr>
              <w:t>~34</w:t>
            </w:r>
          </w:p>
        </w:tc>
      </w:tr>
    </w:tbl>
    <w:p w14:paraId="05C85B47" w14:textId="77777777" w:rsidR="009B7F39" w:rsidRPr="00B2442D" w:rsidRDefault="009B7F39" w:rsidP="00894A74">
      <w:pPr>
        <w:pStyle w:val="Tablefin"/>
        <w:rPr>
          <w:rFonts w:eastAsia="Malgun Gothic"/>
        </w:rPr>
      </w:pPr>
    </w:p>
    <w:p w14:paraId="726266CA" w14:textId="77777777" w:rsidR="009B7F39" w:rsidRPr="00B2442D" w:rsidRDefault="009B7F39" w:rsidP="00CE2F89">
      <w:pPr>
        <w:pStyle w:val="Heading6"/>
        <w:rPr>
          <w:lang w:val="en-GB"/>
        </w:rPr>
      </w:pPr>
      <w:r w:rsidRPr="00B2442D">
        <w:rPr>
          <w:lang w:val="en-GB"/>
        </w:rPr>
        <w:t>5.6.1.2.3.3</w:t>
      </w:r>
      <w:r w:rsidRPr="00B2442D">
        <w:rPr>
          <w:lang w:val="en-GB"/>
        </w:rPr>
        <w:tab/>
        <w:t>Framing and sub-channelization</w:t>
      </w:r>
    </w:p>
    <w:p w14:paraId="440E55D5" w14:textId="77777777" w:rsidR="009B7F39" w:rsidRPr="00B2442D" w:rsidRDefault="009B7F39" w:rsidP="00CE2F89">
      <w:pPr>
        <w:rPr>
          <w:lang w:val="en-GB"/>
        </w:rPr>
      </w:pPr>
      <w:r w:rsidRPr="00B2442D">
        <w:rPr>
          <w:lang w:val="en-GB"/>
        </w:rPr>
        <w:t>The FDD frame structure is illustrated in Fig. 72B. This frame structure can concurrently supports both Full Duplex FDD (F-FDD) and Half Duplex FDD (H-FDD) Mobile Stations. The frame is partitioned using MAP1 and MAP2 control structures for H-FDD Mobile Stations.</w:t>
      </w:r>
    </w:p>
    <w:p w14:paraId="74FFAF5B" w14:textId="77777777" w:rsidR="009B7F39" w:rsidRPr="00B2442D" w:rsidRDefault="009B7F39" w:rsidP="00CE2F89">
      <w:pPr>
        <w:pStyle w:val="FigureNo"/>
        <w:rPr>
          <w:lang w:val="en-GB"/>
        </w:rPr>
      </w:pPr>
      <w:r w:rsidRPr="00B2442D">
        <w:rPr>
          <w:lang w:val="en-GB"/>
        </w:rPr>
        <w:t>FIGURE 72B</w:t>
      </w:r>
    </w:p>
    <w:p w14:paraId="0FF7343E" w14:textId="77777777" w:rsidR="009B7F39" w:rsidRPr="00B2442D" w:rsidRDefault="009B7F39" w:rsidP="00CE2F89">
      <w:pPr>
        <w:pStyle w:val="Figuretitle"/>
        <w:rPr>
          <w:rFonts w:hint="eastAsia"/>
          <w:lang w:val="en-GB"/>
        </w:rPr>
      </w:pPr>
      <w:r w:rsidRPr="00B2442D">
        <w:rPr>
          <w:lang w:val="en-GB"/>
        </w:rPr>
        <w:t>Schematic illustration of FDD frame structure</w:t>
      </w:r>
    </w:p>
    <w:p w14:paraId="199BDD82" w14:textId="77777777" w:rsidR="009B7F39" w:rsidRPr="00B2442D" w:rsidRDefault="005727C1" w:rsidP="00CE2F89">
      <w:pPr>
        <w:pStyle w:val="Figure"/>
        <w:rPr>
          <w:lang w:val="en-GB"/>
        </w:rPr>
      </w:pPr>
      <w:r>
        <w:rPr>
          <w:lang w:val="en-GB"/>
        </w:rPr>
        <w:pict w14:anchorId="329D75D6">
          <v:shape id="_x0000_i1030" type="#_x0000_t75" style="width:312pt;height:223.5pt">
            <v:imagedata r:id="rId21" o:title=""/>
          </v:shape>
        </w:pict>
      </w:r>
    </w:p>
    <w:p w14:paraId="0B8D736F" w14:textId="77777777" w:rsidR="009B7F39" w:rsidRPr="00B2442D" w:rsidRDefault="009B7F39" w:rsidP="00F84E34">
      <w:pPr>
        <w:rPr>
          <w:lang w:val="en-GB"/>
        </w:rPr>
      </w:pPr>
      <w:r w:rsidRPr="00B2442D">
        <w:rPr>
          <w:lang w:val="en-GB"/>
        </w:rPr>
        <w:t>For systems that serve only F-FDD MSs, the frame structure is configured by allocating the whole down link and uplink frames to the F-FDD MSs without partitioning of frames.</w:t>
      </w:r>
    </w:p>
    <w:p w14:paraId="4C922D6F" w14:textId="77777777" w:rsidR="009B7F39" w:rsidRPr="00B2442D" w:rsidRDefault="009B7F39" w:rsidP="00CE2F89">
      <w:pPr>
        <w:pStyle w:val="Heading6"/>
        <w:rPr>
          <w:lang w:val="en-GB"/>
        </w:rPr>
      </w:pPr>
      <w:r w:rsidRPr="00B2442D">
        <w:rPr>
          <w:lang w:val="en-GB"/>
        </w:rPr>
        <w:t>5.6.1.2.3.4</w:t>
      </w:r>
      <w:r w:rsidRPr="00B2442D">
        <w:rPr>
          <w:lang w:val="en-GB"/>
        </w:rPr>
        <w:tab/>
        <w:t>Adaptive modulation and coding</w:t>
      </w:r>
    </w:p>
    <w:p w14:paraId="1EE5D970" w14:textId="77777777" w:rsidR="009B7F39" w:rsidRPr="00B2442D" w:rsidRDefault="009B7F39" w:rsidP="00CE2F89">
      <w:pPr>
        <w:rPr>
          <w:lang w:val="en-GB"/>
        </w:rPr>
      </w:pPr>
      <w:r w:rsidRPr="00B2442D">
        <w:rPr>
          <w:lang w:val="en-GB"/>
        </w:rPr>
        <w:t>OFDMA TDD WMAN supports a variety of modulation and coding alternatives. The control is adaptive and dynamic, so that the BS may select different options for communicating with different MSs and may order the MS to alter the choices in order to optimize the trade-off of robustness versus capacity.</w:t>
      </w:r>
    </w:p>
    <w:p w14:paraId="72D3568E" w14:textId="77777777" w:rsidR="009B7F39" w:rsidRPr="00B2442D" w:rsidRDefault="009B7F39" w:rsidP="00CE2F89">
      <w:pPr>
        <w:rPr>
          <w:lang w:val="en-GB"/>
        </w:rPr>
      </w:pPr>
      <w:r w:rsidRPr="00B2442D">
        <w:rPr>
          <w:lang w:val="en-GB"/>
        </w:rPr>
        <w:t>The BS selects the modulation from among QPSK, 16-QAM, and 64-QAM. For forward error correction, Convolutional Coding and Convolutional Turbo Coding with variable code rate and repetition coding are specified. Block Turbo Code and Low Density Parity Check Code (LDPC) are supported as optional features.</w:t>
      </w:r>
    </w:p>
    <w:p w14:paraId="30AC809F" w14:textId="77777777" w:rsidR="009B7F39" w:rsidRPr="00B2442D" w:rsidRDefault="009B7F39" w:rsidP="00CE2F89">
      <w:pPr>
        <w:rPr>
          <w:lang w:val="en-GB"/>
        </w:rPr>
      </w:pPr>
      <w:r w:rsidRPr="00B2442D">
        <w:rPr>
          <w:lang w:val="en-GB"/>
        </w:rPr>
        <w:lastRenderedPageBreak/>
        <w:t>Data randomization is specified in order to reduce the peak-to-average power ratio. Interleaving is specified to increase frequency diversity.</w:t>
      </w:r>
    </w:p>
    <w:p w14:paraId="64CF1120" w14:textId="77777777" w:rsidR="009B7F39" w:rsidRPr="00B2442D" w:rsidRDefault="009B7F39" w:rsidP="00CE2F89">
      <w:pPr>
        <w:pStyle w:val="Heading6"/>
        <w:rPr>
          <w:lang w:val="en-GB"/>
        </w:rPr>
      </w:pPr>
      <w:r w:rsidRPr="00B2442D">
        <w:rPr>
          <w:lang w:val="en-GB"/>
        </w:rPr>
        <w:t>5.6.1.2.3.5</w:t>
      </w:r>
      <w:r w:rsidR="008F2DDC" w:rsidRPr="00B2442D">
        <w:rPr>
          <w:lang w:val="en-GB"/>
        </w:rPr>
        <w:tab/>
      </w:r>
      <w:r w:rsidRPr="00B2442D">
        <w:rPr>
          <w:lang w:val="en-GB"/>
        </w:rPr>
        <w:t>Fast feedback and hybrid ARQ</w:t>
      </w:r>
    </w:p>
    <w:p w14:paraId="76D0EFC2" w14:textId="77777777" w:rsidR="009B7F39" w:rsidRPr="00B2442D" w:rsidRDefault="009B7F39" w:rsidP="00CE2F89">
      <w:pPr>
        <w:rPr>
          <w:lang w:val="en-GB"/>
        </w:rPr>
      </w:pPr>
      <w:r w:rsidRPr="00B2442D">
        <w:rPr>
          <w:lang w:val="en-GB"/>
        </w:rPr>
        <w:t>OFDMA TDD WMAN specifies an uplink fast-feedback channel to provide time-critical PHY parameter data to the BS. Parameters include signal-to-noise ratio, MIMO coefficients, and MIMO configuration parameters.</w:t>
      </w:r>
    </w:p>
    <w:p w14:paraId="488ADE56" w14:textId="77777777" w:rsidR="009B7F39" w:rsidRPr="00B2442D" w:rsidRDefault="009B7F39" w:rsidP="00CE2F89">
      <w:pPr>
        <w:rPr>
          <w:lang w:val="en-GB"/>
        </w:rPr>
      </w:pPr>
      <w:r w:rsidRPr="00B2442D">
        <w:rPr>
          <w:lang w:val="en-GB"/>
        </w:rPr>
        <w:t>Additional UL acknowledgment channels may be allocated by the BS to support hybrid automatic repeat request (HARQ).</w:t>
      </w:r>
    </w:p>
    <w:p w14:paraId="128062A2" w14:textId="77777777" w:rsidR="009B7F39" w:rsidRPr="00B2442D" w:rsidRDefault="009B7F39" w:rsidP="00894A74">
      <w:pPr>
        <w:pStyle w:val="Heading5"/>
        <w:rPr>
          <w:lang w:val="en-GB"/>
        </w:rPr>
      </w:pPr>
      <w:r w:rsidRPr="00B2442D">
        <w:rPr>
          <w:lang w:val="en-GB"/>
        </w:rPr>
        <w:t>5.6.1.2.4</w:t>
      </w:r>
      <w:r w:rsidRPr="00B2442D">
        <w:rPr>
          <w:lang w:val="en-GB"/>
        </w:rPr>
        <w:tab/>
        <w:t xml:space="preserve">Layer 2: Medium access control layer </w:t>
      </w:r>
    </w:p>
    <w:p w14:paraId="6254AF13" w14:textId="77777777" w:rsidR="009B7F39" w:rsidRPr="00B2442D" w:rsidRDefault="009B7F39" w:rsidP="00CE2F89">
      <w:pPr>
        <w:rPr>
          <w:lang w:val="en-GB"/>
        </w:rPr>
      </w:pPr>
      <w:r w:rsidRPr="00B2442D">
        <w:rPr>
          <w:lang w:val="en-GB"/>
        </w:rPr>
        <w:t xml:space="preserve">The medium access control layer (MAC) functionality controls access to the medium, which in this case is the radio spectrum. The MAC is also responsible for basic functions such as data encapsulation, fragmentation, radio resource control, radio link control, error detection and retransmission, QoS, security, sleep mode, and handover. </w:t>
      </w:r>
    </w:p>
    <w:p w14:paraId="65CD5E04" w14:textId="77777777" w:rsidR="009B7F39" w:rsidRPr="00B2442D" w:rsidRDefault="009B7F39" w:rsidP="00173135">
      <w:pPr>
        <w:rPr>
          <w:lang w:val="en-GB"/>
        </w:rPr>
      </w:pPr>
      <w:r w:rsidRPr="00B2442D">
        <w:rPr>
          <w:lang w:val="en-GB"/>
        </w:rPr>
        <w:t>Although the radio interface is designed primarily to support a connectionless network layer, such as IP, the MAC is connection-oriented. All services, including inherently connectionless services, are mapped to a connection. The connection provides a mechanism for requesting resource allocation, associating QoS and traffic parameters, transporting and routing data, and all other actions associated with the terms of the service. A 16-bit connection identifier (CID) is assigned to designate each connection. The MAC uses the CID to identify all information exchanged between BS and MS, including management and broadcast data. The CID provides a</w:t>
      </w:r>
      <w:r w:rsidR="00173135" w:rsidRPr="00B2442D">
        <w:rPr>
          <w:lang w:val="en-GB"/>
        </w:rPr>
        <w:t xml:space="preserve"> </w:t>
      </w:r>
      <w:r w:rsidRPr="00B2442D">
        <w:rPr>
          <w:lang w:val="en-GB"/>
        </w:rPr>
        <w:t>simple and direct way to differentiate traffic. All MAC-level QoS functions, such as the classifier and QoS scheduler, use the CID to identify and differentiate traffic in order to maintain the service level and fairness among connections.</w:t>
      </w:r>
    </w:p>
    <w:p w14:paraId="129CB1CC" w14:textId="77777777" w:rsidR="009B7F39" w:rsidRPr="00B2442D" w:rsidRDefault="009B7F39" w:rsidP="00CE2F89">
      <w:pPr>
        <w:pStyle w:val="Heading6"/>
        <w:rPr>
          <w:lang w:val="en-GB"/>
        </w:rPr>
      </w:pPr>
      <w:r w:rsidRPr="00B2442D">
        <w:rPr>
          <w:lang w:val="en-GB"/>
        </w:rPr>
        <w:t>5.6.1.2.4.1</w:t>
      </w:r>
      <w:r w:rsidRPr="00B2442D">
        <w:rPr>
          <w:lang w:val="en-GB"/>
        </w:rPr>
        <w:tab/>
        <w:t>Convergence sub-layer (CS)</w:t>
      </w:r>
    </w:p>
    <w:p w14:paraId="205D99A1" w14:textId="77777777" w:rsidR="009B7F39" w:rsidRPr="00B2442D" w:rsidRDefault="009B7F39" w:rsidP="00173135">
      <w:pPr>
        <w:rPr>
          <w:lang w:val="en-GB"/>
        </w:rPr>
      </w:pPr>
      <w:r w:rsidRPr="00B2442D">
        <w:rPr>
          <w:lang w:val="en-GB"/>
        </w:rPr>
        <w:t>At the transmitter side, the Convergence sub-layer is responsible for transforming packet-based protocol data units from the higher layer protocol into MAC service data unit (SDUs), possibly using payload header suppression (PHS) to suppress some of the packet headers and reduce the burden of carrying them over the air. The CS then classifies each MAC SDU, assigning it to a</w:t>
      </w:r>
      <w:r w:rsidR="00173135" w:rsidRPr="00B2442D">
        <w:rPr>
          <w:lang w:val="en-GB"/>
        </w:rPr>
        <w:t xml:space="preserve"> </w:t>
      </w:r>
      <w:r w:rsidRPr="00B2442D">
        <w:rPr>
          <w:lang w:val="en-GB"/>
        </w:rPr>
        <w:t>particular connection, and passes it to the MAC CPS. At the receiver side, the CS is responsible for the inverse operations, including reassembly of packets into their original format with complete headers.</w:t>
      </w:r>
    </w:p>
    <w:p w14:paraId="41DB8A02" w14:textId="77777777" w:rsidR="009B7F39" w:rsidRPr="00B2442D" w:rsidRDefault="009B7F39" w:rsidP="00CE2F89">
      <w:pPr>
        <w:rPr>
          <w:lang w:val="en-GB"/>
        </w:rPr>
      </w:pPr>
      <w:r w:rsidRPr="00B2442D">
        <w:rPr>
          <w:lang w:val="en-GB"/>
        </w:rPr>
        <w:t xml:space="preserve">The CS contains a classification function that determines on which connection a particular packet shall be carried and which PHS rule applies for that packet. The operation is illustrated in Fig. 73, which shows the downlink case. Classifier parameters are configured during dynamic service signalling. </w:t>
      </w:r>
    </w:p>
    <w:p w14:paraId="1E4A445F" w14:textId="77777777" w:rsidR="009B7F39" w:rsidRPr="00B2442D" w:rsidRDefault="009B7F39" w:rsidP="00894A74">
      <w:pPr>
        <w:pStyle w:val="Heading6"/>
        <w:rPr>
          <w:lang w:val="en-GB"/>
        </w:rPr>
      </w:pPr>
      <w:r w:rsidRPr="00B2442D">
        <w:rPr>
          <w:lang w:val="en-GB"/>
        </w:rPr>
        <w:t>5.6.1.2.4.2</w:t>
      </w:r>
      <w:r w:rsidRPr="00B2442D">
        <w:rPr>
          <w:lang w:val="en-GB"/>
        </w:rPr>
        <w:tab/>
        <w:t xml:space="preserve">MAC common part sub-layer </w:t>
      </w:r>
    </w:p>
    <w:p w14:paraId="222DBB98" w14:textId="77777777" w:rsidR="009B7F39" w:rsidRPr="00B2442D" w:rsidRDefault="009B7F39" w:rsidP="00CE2F89">
      <w:pPr>
        <w:rPr>
          <w:lang w:val="en-GB"/>
        </w:rPr>
      </w:pPr>
      <w:r w:rsidRPr="00B2442D">
        <w:rPr>
          <w:lang w:val="en-GB"/>
        </w:rPr>
        <w:t xml:space="preserve">The MAC </w:t>
      </w:r>
      <w:r w:rsidR="00894A74" w:rsidRPr="00B2442D">
        <w:rPr>
          <w:lang w:val="en-GB"/>
        </w:rPr>
        <w:t>common part sub-layer (</w:t>
      </w:r>
      <w:r w:rsidRPr="00B2442D">
        <w:rPr>
          <w:lang w:val="en-GB"/>
        </w:rPr>
        <w:t>CPS</w:t>
      </w:r>
      <w:r w:rsidR="00894A74" w:rsidRPr="00B2442D">
        <w:rPr>
          <w:lang w:val="en-GB"/>
        </w:rPr>
        <w:t>)</w:t>
      </w:r>
      <w:r w:rsidRPr="00B2442D">
        <w:rPr>
          <w:lang w:val="en-GB"/>
        </w:rPr>
        <w:t xml:space="preserve"> is responsible for performing the core MAC functions. It receives MAC service data units (SDUs) from the CS and encapsulates them in its native MAC PDU format for transmission over the PHY. The MAC CPS also manages the transport connections and QoS, controlling access to the radio spectrum by the </w:t>
      </w:r>
      <w:proofErr w:type="spellStart"/>
      <w:r w:rsidRPr="00B2442D">
        <w:rPr>
          <w:lang w:val="en-GB"/>
        </w:rPr>
        <w:t>MSs.</w:t>
      </w:r>
      <w:proofErr w:type="spellEnd"/>
    </w:p>
    <w:p w14:paraId="4F8269D8" w14:textId="77777777" w:rsidR="009B7F39" w:rsidRPr="00B2442D" w:rsidRDefault="009B7F39" w:rsidP="00173135">
      <w:pPr>
        <w:rPr>
          <w:lang w:val="en-GB"/>
        </w:rPr>
      </w:pPr>
      <w:r w:rsidRPr="00B2442D">
        <w:rPr>
          <w:lang w:val="en-GB"/>
        </w:rPr>
        <w:t>Encapsulation may be as simple as adding necessary information to the SDU. However, the MAC CPS also has the possibility of dividing a single SDU into multiple fragments before transmission, for reassembly at the receiving MAC CPS. Fragmentation allows more efficient support of higher layer protocols with variable-size SDUs, given that the underlying PHY used a fixed frame size. The MAC CPS also has the complementary option to pack multiple higher layer payloads into a</w:t>
      </w:r>
      <w:r w:rsidR="00173135" w:rsidRPr="00B2442D">
        <w:rPr>
          <w:lang w:val="en-GB"/>
        </w:rPr>
        <w:t xml:space="preserve"> </w:t>
      </w:r>
      <w:r w:rsidRPr="00B2442D">
        <w:rPr>
          <w:lang w:val="en-GB"/>
        </w:rPr>
        <w:t>single PDU. Since MAC encapsulation introduces some fixed overhead per PDU, this can improve the efficiency of carrying small SDUs.</w:t>
      </w:r>
    </w:p>
    <w:p w14:paraId="59236313" w14:textId="77777777" w:rsidR="009B7F39" w:rsidRPr="00B2442D" w:rsidRDefault="009B7F39" w:rsidP="00CE2F89">
      <w:pPr>
        <w:rPr>
          <w:lang w:val="en-GB"/>
        </w:rPr>
      </w:pPr>
      <w:r w:rsidRPr="00B2442D">
        <w:rPr>
          <w:lang w:val="en-GB"/>
        </w:rPr>
        <w:t xml:space="preserve">A MAC PDU consists of a six-byte MAC header, a variable-length payload, and an optional cyclic redundancy check. Four header formats, distinguished by the HT field, are defined. The generic header is shown in Fig. 74. </w:t>
      </w:r>
    </w:p>
    <w:p w14:paraId="3D9CC76A" w14:textId="77777777" w:rsidR="009B7F39" w:rsidRPr="00B2442D" w:rsidRDefault="009B7F39" w:rsidP="00F84E34">
      <w:pPr>
        <w:keepLines/>
        <w:rPr>
          <w:lang w:val="en-GB"/>
        </w:rPr>
      </w:pPr>
      <w:r w:rsidRPr="00B2442D">
        <w:rPr>
          <w:lang w:val="en-GB"/>
        </w:rPr>
        <w:lastRenderedPageBreak/>
        <w:t>MAC PDUs generally contain either MAC management messages or convergence sub-layer data. However, one header type is reserved for uplink PDUs that contain no payload, conveying their information (such as a resource request) in the content of the header itself. Additional sub-headers are also defined. For example, the MS can use the grant management sub-header to convey bandwidth management needs to the BS. The fragmentation sub-header contains information that indicates the presence and orientation in the payload of any fragments of SDUs. The packing subheader is used to indicate the packing of multiple SDUs into a single PDU. The grant management and fragmentation sub-headers may be inserted in MAC PDUs immediately following the generic header if so indicated by the Type field. The packing sub-header may be inserted before each MAC SDU if so indicated by the Type field.</w:t>
      </w:r>
    </w:p>
    <w:p w14:paraId="429AFC7B" w14:textId="77777777" w:rsidR="009B7F39" w:rsidRPr="00B2442D" w:rsidRDefault="009B7F39" w:rsidP="00CE2F89">
      <w:pPr>
        <w:pStyle w:val="Heading7"/>
        <w:rPr>
          <w:lang w:val="en-GB"/>
        </w:rPr>
      </w:pPr>
      <w:r w:rsidRPr="00B2442D">
        <w:rPr>
          <w:lang w:val="en-GB"/>
        </w:rPr>
        <w:t>5.6.1.2.4.2.1</w:t>
      </w:r>
      <w:r w:rsidRPr="00B2442D">
        <w:rPr>
          <w:lang w:val="en-GB"/>
        </w:rPr>
        <w:tab/>
        <w:t>Uplink scheduling services</w:t>
      </w:r>
    </w:p>
    <w:p w14:paraId="4ED4E5C1" w14:textId="77777777" w:rsidR="009B7F39" w:rsidRPr="00B2442D" w:rsidRDefault="009B7F39" w:rsidP="00CE2F89">
      <w:pPr>
        <w:rPr>
          <w:lang w:val="en-GB"/>
        </w:rPr>
      </w:pPr>
      <w:r w:rsidRPr="00B2442D">
        <w:rPr>
          <w:lang w:val="en-GB"/>
        </w:rPr>
        <w:t>The scheduling algorithm is not specified in the standard but is critical to efficient multimedia delivery when the BS supports a variety of disparate connections. The BS is presumed capable of scheduling its own downlink transmissions based on QoS information developed in the CS. Uplink scheduling is more complicated because, while resource allocation is under the control of the BS, only the MSs know in real time their immediate transmission demands.</w:t>
      </w:r>
    </w:p>
    <w:p w14:paraId="587F0C9B" w14:textId="77777777" w:rsidR="009B7F39" w:rsidRPr="00B2442D" w:rsidRDefault="009B7F39" w:rsidP="00CE2F89">
      <w:pPr>
        <w:rPr>
          <w:lang w:val="en-GB"/>
        </w:rPr>
      </w:pPr>
      <w:r w:rsidRPr="00B2442D">
        <w:rPr>
          <w:lang w:val="en-GB"/>
        </w:rPr>
        <w:t xml:space="preserve">In order to allow efficient QoS-based scheduling, a number of uplink scheduling services are defined, with a specific service assigned to each connection. The QoS categories are summarized in Table 11. </w:t>
      </w:r>
    </w:p>
    <w:p w14:paraId="1D137AF1" w14:textId="77777777" w:rsidR="009B7F39" w:rsidRPr="00B2442D" w:rsidRDefault="009B7F39" w:rsidP="00CE2F89">
      <w:pPr>
        <w:rPr>
          <w:lang w:val="en-GB"/>
        </w:rPr>
      </w:pPr>
      <w:r w:rsidRPr="00B2442D">
        <w:rPr>
          <w:lang w:val="en-GB"/>
        </w:rPr>
        <w:t>Resource requests, for transmission slots, are initiated by a specific connection at the MS. However, grants are allocated not to the connection but to the supporting MS. The MS is required to manage the slots allocated to it, assigning them to the multiple connections it supports. By distributing the management and permitting local resource allocation, over-the-air negotiation is minimized and rescheduling decisions are made more quickly and effectively.</w:t>
      </w:r>
    </w:p>
    <w:p w14:paraId="0F6020DB" w14:textId="77777777" w:rsidR="009B7F39" w:rsidRPr="00B2442D" w:rsidRDefault="009B7F39" w:rsidP="00A366C1">
      <w:pPr>
        <w:pStyle w:val="Heading7"/>
        <w:rPr>
          <w:lang w:val="en-GB"/>
        </w:rPr>
      </w:pPr>
      <w:r w:rsidRPr="00B2442D">
        <w:rPr>
          <w:lang w:val="en-GB"/>
        </w:rPr>
        <w:t>5.6.1.2.4.2.2</w:t>
      </w:r>
      <w:r w:rsidRPr="00B2442D">
        <w:rPr>
          <w:lang w:val="en-GB"/>
        </w:rPr>
        <w:tab/>
        <w:t>Radio link control</w:t>
      </w:r>
    </w:p>
    <w:p w14:paraId="75D938F6" w14:textId="77777777" w:rsidR="009B7F39" w:rsidRPr="00B2442D" w:rsidRDefault="009B7F39" w:rsidP="00A366C1">
      <w:pPr>
        <w:keepNext/>
        <w:keepLines/>
        <w:rPr>
          <w:lang w:val="en-GB"/>
        </w:rPr>
      </w:pPr>
      <w:r w:rsidRPr="00B2442D">
        <w:rPr>
          <w:lang w:val="en-GB"/>
        </w:rPr>
        <w:t>As noted in § 5.6.1.3.2, OFDMA TDD WMAN supports adaptive modulation and coding. The</w:t>
      </w:r>
      <w:r w:rsidR="00894A74" w:rsidRPr="00B2442D">
        <w:rPr>
          <w:lang w:val="en-GB"/>
        </w:rPr>
        <w:t xml:space="preserve"> </w:t>
      </w:r>
      <w:r w:rsidRPr="00B2442D">
        <w:rPr>
          <w:lang w:val="en-GB"/>
        </w:rPr>
        <w:t>MAC CPS is responsible for radio link control. This involves managing the modulation and coding selection at the MS through interactive message exchange based on monitoring the ratio of carrier signal to noise and interference.</w:t>
      </w:r>
    </w:p>
    <w:p w14:paraId="296B398B" w14:textId="77777777" w:rsidR="009B7F39" w:rsidRPr="00B2442D" w:rsidRDefault="009B7F39" w:rsidP="00CE2F89">
      <w:pPr>
        <w:pStyle w:val="TableNo"/>
        <w:rPr>
          <w:lang w:val="en-GB"/>
        </w:rPr>
      </w:pPr>
      <w:r w:rsidRPr="00B2442D">
        <w:rPr>
          <w:lang w:val="en-GB"/>
        </w:rPr>
        <w:t>TABLE 11</w:t>
      </w:r>
    </w:p>
    <w:p w14:paraId="118B4CDC" w14:textId="77777777" w:rsidR="009B7F39" w:rsidRPr="00B2442D" w:rsidRDefault="009B7F39" w:rsidP="00CE2F89">
      <w:pPr>
        <w:pStyle w:val="Tabletitle"/>
        <w:rPr>
          <w:lang w:val="en-GB"/>
        </w:rPr>
      </w:pPr>
      <w:r w:rsidRPr="00B2442D">
        <w:rPr>
          <w:lang w:val="en-GB"/>
        </w:rPr>
        <w:t>OFDMA TDD WMAN Uplink scheduling services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3175"/>
        <w:gridCol w:w="3232"/>
      </w:tblGrid>
      <w:tr w:rsidR="009B7F39" w:rsidRPr="00B2442D" w14:paraId="695B9F35" w14:textId="77777777" w:rsidTr="00894A74">
        <w:trPr>
          <w:trHeight w:val="440"/>
          <w:tblHeader/>
          <w:jc w:val="center"/>
        </w:trPr>
        <w:tc>
          <w:tcPr>
            <w:tcW w:w="3232" w:type="dxa"/>
            <w:vAlign w:val="center"/>
          </w:tcPr>
          <w:p w14:paraId="281052B7" w14:textId="77777777" w:rsidR="009B7F39" w:rsidRPr="00B2442D" w:rsidRDefault="009B7F39" w:rsidP="00CE2F89">
            <w:pPr>
              <w:pStyle w:val="Tablehead"/>
              <w:rPr>
                <w:lang w:val="en-GB"/>
              </w:rPr>
            </w:pPr>
            <w:r w:rsidRPr="00B2442D">
              <w:rPr>
                <w:lang w:val="en-GB"/>
              </w:rPr>
              <w:t>QoS category</w:t>
            </w:r>
          </w:p>
        </w:tc>
        <w:tc>
          <w:tcPr>
            <w:tcW w:w="3175" w:type="dxa"/>
            <w:vAlign w:val="center"/>
          </w:tcPr>
          <w:p w14:paraId="1541F234" w14:textId="77777777" w:rsidR="009B7F39" w:rsidRPr="00B2442D" w:rsidRDefault="009B7F39" w:rsidP="00CE2F89">
            <w:pPr>
              <w:pStyle w:val="Tablehead"/>
              <w:rPr>
                <w:lang w:val="en-GB"/>
              </w:rPr>
            </w:pPr>
            <w:r w:rsidRPr="00B2442D">
              <w:rPr>
                <w:lang w:val="en-GB"/>
              </w:rPr>
              <w:t>Typical applications</w:t>
            </w:r>
          </w:p>
        </w:tc>
        <w:tc>
          <w:tcPr>
            <w:tcW w:w="3232" w:type="dxa"/>
            <w:vAlign w:val="center"/>
          </w:tcPr>
          <w:p w14:paraId="1DF55F74" w14:textId="77777777" w:rsidR="009B7F39" w:rsidRPr="00B2442D" w:rsidRDefault="009B7F39" w:rsidP="00CE2F89">
            <w:pPr>
              <w:pStyle w:val="Tablehead"/>
              <w:rPr>
                <w:lang w:val="en-GB"/>
              </w:rPr>
            </w:pPr>
            <w:r w:rsidRPr="00B2442D">
              <w:rPr>
                <w:lang w:val="en-GB"/>
              </w:rPr>
              <w:t>QoS specifications</w:t>
            </w:r>
          </w:p>
        </w:tc>
      </w:tr>
      <w:tr w:rsidR="009B7F39" w:rsidRPr="00F84E34" w14:paraId="78906207" w14:textId="77777777" w:rsidTr="00894A74">
        <w:trPr>
          <w:jc w:val="center"/>
        </w:trPr>
        <w:tc>
          <w:tcPr>
            <w:tcW w:w="3232" w:type="dxa"/>
          </w:tcPr>
          <w:p w14:paraId="7AF7ABB0" w14:textId="77777777" w:rsidR="009B7F39" w:rsidRPr="00B2442D" w:rsidRDefault="009B7F39" w:rsidP="00F84E34">
            <w:pPr>
              <w:pStyle w:val="Tabletext"/>
              <w:jc w:val="left"/>
              <w:rPr>
                <w:lang w:val="en-GB"/>
              </w:rPr>
            </w:pPr>
            <w:r w:rsidRPr="00B2442D">
              <w:rPr>
                <w:b/>
                <w:bCs/>
                <w:lang w:val="en-GB"/>
              </w:rPr>
              <w:t>UGS</w:t>
            </w:r>
            <w:r w:rsidR="00F84E34">
              <w:rPr>
                <w:b/>
                <w:bCs/>
                <w:lang w:val="en-GB"/>
              </w:rPr>
              <w:br/>
            </w:r>
            <w:r w:rsidRPr="00B2442D">
              <w:rPr>
                <w:lang w:val="en-GB"/>
              </w:rPr>
              <w:t>Unsolicited grant service</w:t>
            </w:r>
          </w:p>
        </w:tc>
        <w:tc>
          <w:tcPr>
            <w:tcW w:w="3175" w:type="dxa"/>
          </w:tcPr>
          <w:p w14:paraId="0A826D4F" w14:textId="77777777" w:rsidR="009B7F39" w:rsidRPr="00B2442D" w:rsidRDefault="009B7F39" w:rsidP="00894A74">
            <w:pPr>
              <w:pStyle w:val="Tabletext"/>
              <w:jc w:val="left"/>
              <w:rPr>
                <w:lang w:val="en-GB"/>
              </w:rPr>
            </w:pPr>
            <w:r w:rsidRPr="00B2442D">
              <w:rPr>
                <w:lang w:val="en-GB"/>
              </w:rPr>
              <w:t>VoIP</w:t>
            </w:r>
          </w:p>
        </w:tc>
        <w:tc>
          <w:tcPr>
            <w:tcW w:w="3232" w:type="dxa"/>
          </w:tcPr>
          <w:p w14:paraId="48A8389B" w14:textId="77777777" w:rsidR="009B7F39" w:rsidRPr="00B2442D" w:rsidRDefault="009B7F39" w:rsidP="00F84E34">
            <w:pPr>
              <w:pStyle w:val="Tabletext"/>
              <w:jc w:val="left"/>
              <w:rPr>
                <w:lang w:val="en-GB"/>
              </w:rPr>
            </w:pPr>
            <w:r w:rsidRPr="00B2442D">
              <w:rPr>
                <w:lang w:val="en-GB"/>
              </w:rPr>
              <w:t>Maximum sustained rate</w:t>
            </w:r>
            <w:r w:rsidR="00F84E34">
              <w:rPr>
                <w:lang w:val="en-GB"/>
              </w:rPr>
              <w:br/>
            </w:r>
            <w:r w:rsidRPr="00B2442D">
              <w:rPr>
                <w:lang w:val="en-GB"/>
              </w:rPr>
              <w:t>Maximum latency tolerance</w:t>
            </w:r>
            <w:r w:rsidR="00F84E34">
              <w:rPr>
                <w:lang w:val="en-GB"/>
              </w:rPr>
              <w:br/>
            </w:r>
            <w:r w:rsidRPr="00B2442D">
              <w:rPr>
                <w:lang w:val="en-GB"/>
              </w:rPr>
              <w:t>Jitter tolerance</w:t>
            </w:r>
          </w:p>
        </w:tc>
      </w:tr>
      <w:tr w:rsidR="009B7F39" w:rsidRPr="002E49C4" w14:paraId="40F4BACC" w14:textId="77777777" w:rsidTr="00894A74">
        <w:trPr>
          <w:jc w:val="center"/>
        </w:trPr>
        <w:tc>
          <w:tcPr>
            <w:tcW w:w="3232" w:type="dxa"/>
          </w:tcPr>
          <w:p w14:paraId="560DB0EF" w14:textId="77777777" w:rsidR="009B7F39" w:rsidRPr="00B2442D" w:rsidRDefault="009B7F39" w:rsidP="00F84E34">
            <w:pPr>
              <w:pStyle w:val="Tabletext"/>
              <w:jc w:val="left"/>
              <w:rPr>
                <w:lang w:val="en-GB"/>
              </w:rPr>
            </w:pPr>
            <w:r w:rsidRPr="00B2442D">
              <w:rPr>
                <w:b/>
                <w:bCs/>
                <w:lang w:val="en-GB"/>
              </w:rPr>
              <w:t>rtPS</w:t>
            </w:r>
            <w:r w:rsidR="00F84E34">
              <w:rPr>
                <w:b/>
                <w:bCs/>
                <w:lang w:val="en-GB"/>
              </w:rPr>
              <w:br/>
            </w:r>
            <w:r w:rsidRPr="00B2442D">
              <w:rPr>
                <w:lang w:val="en-GB"/>
              </w:rPr>
              <w:t>Real-time packet service</w:t>
            </w:r>
          </w:p>
        </w:tc>
        <w:tc>
          <w:tcPr>
            <w:tcW w:w="3175" w:type="dxa"/>
          </w:tcPr>
          <w:p w14:paraId="6649AD8B" w14:textId="77777777" w:rsidR="009B7F39" w:rsidRPr="00B2442D" w:rsidRDefault="009B7F39" w:rsidP="00894A74">
            <w:pPr>
              <w:pStyle w:val="Tabletext"/>
              <w:jc w:val="left"/>
              <w:rPr>
                <w:lang w:val="en-GB"/>
              </w:rPr>
            </w:pPr>
            <w:r w:rsidRPr="00B2442D">
              <w:rPr>
                <w:lang w:val="en-GB"/>
              </w:rPr>
              <w:t>Streaming audio or video</w:t>
            </w:r>
          </w:p>
        </w:tc>
        <w:tc>
          <w:tcPr>
            <w:tcW w:w="3232" w:type="dxa"/>
          </w:tcPr>
          <w:p w14:paraId="33939CD7" w14:textId="77777777" w:rsidR="009B7F39" w:rsidRPr="00B2442D" w:rsidRDefault="009B7F39" w:rsidP="00F84E34">
            <w:pPr>
              <w:pStyle w:val="Tabletext"/>
              <w:jc w:val="left"/>
              <w:rPr>
                <w:lang w:val="en-GB"/>
              </w:rPr>
            </w:pPr>
            <w:r w:rsidRPr="00B2442D">
              <w:rPr>
                <w:lang w:val="en-GB"/>
              </w:rPr>
              <w:t>Minimum reserved rate</w:t>
            </w:r>
            <w:r w:rsidR="00F84E34">
              <w:rPr>
                <w:lang w:val="en-GB"/>
              </w:rPr>
              <w:br/>
            </w:r>
            <w:r w:rsidRPr="00B2442D">
              <w:rPr>
                <w:lang w:val="en-GB"/>
              </w:rPr>
              <w:t>Maximum sustained rate</w:t>
            </w:r>
            <w:r w:rsidR="00F84E34">
              <w:rPr>
                <w:lang w:val="en-GB"/>
              </w:rPr>
              <w:br/>
            </w:r>
            <w:r w:rsidRPr="00B2442D">
              <w:rPr>
                <w:lang w:val="en-GB"/>
              </w:rPr>
              <w:t>Maximum latency tolerance</w:t>
            </w:r>
            <w:r w:rsidR="00F84E34">
              <w:rPr>
                <w:lang w:val="en-GB"/>
              </w:rPr>
              <w:br/>
            </w:r>
            <w:r w:rsidRPr="00B2442D">
              <w:rPr>
                <w:lang w:val="en-GB"/>
              </w:rPr>
              <w:t>Traffic priority</w:t>
            </w:r>
          </w:p>
        </w:tc>
      </w:tr>
      <w:tr w:rsidR="009B7F39" w:rsidRPr="002E49C4" w14:paraId="716C69C5" w14:textId="77777777" w:rsidTr="00894A74">
        <w:trPr>
          <w:jc w:val="center"/>
        </w:trPr>
        <w:tc>
          <w:tcPr>
            <w:tcW w:w="3232" w:type="dxa"/>
          </w:tcPr>
          <w:p w14:paraId="07AF0405" w14:textId="77777777" w:rsidR="009B7F39" w:rsidRPr="00B2442D" w:rsidRDefault="009B7F39" w:rsidP="00F84E34">
            <w:pPr>
              <w:pStyle w:val="Tabletext"/>
              <w:jc w:val="left"/>
              <w:rPr>
                <w:lang w:val="en-GB"/>
              </w:rPr>
            </w:pPr>
            <w:proofErr w:type="spellStart"/>
            <w:r w:rsidRPr="00B2442D">
              <w:rPr>
                <w:b/>
                <w:bCs/>
                <w:lang w:val="en-GB"/>
              </w:rPr>
              <w:t>ErtPS</w:t>
            </w:r>
            <w:proofErr w:type="spellEnd"/>
            <w:r w:rsidR="00F84E34">
              <w:rPr>
                <w:b/>
                <w:bCs/>
                <w:lang w:val="en-GB"/>
              </w:rPr>
              <w:br/>
            </w:r>
            <w:r w:rsidRPr="00B2442D">
              <w:rPr>
                <w:lang w:val="en-GB"/>
              </w:rPr>
              <w:t>Extended real-time packet service</w:t>
            </w:r>
          </w:p>
        </w:tc>
        <w:tc>
          <w:tcPr>
            <w:tcW w:w="3175" w:type="dxa"/>
          </w:tcPr>
          <w:p w14:paraId="6039FA79" w14:textId="77777777" w:rsidR="009B7F39" w:rsidRPr="00B2442D" w:rsidRDefault="009B7F39" w:rsidP="00894A74">
            <w:pPr>
              <w:pStyle w:val="Tabletext"/>
              <w:jc w:val="left"/>
              <w:rPr>
                <w:lang w:val="en-GB"/>
              </w:rPr>
            </w:pPr>
            <w:r w:rsidRPr="00B2442D">
              <w:rPr>
                <w:lang w:val="en-GB"/>
              </w:rPr>
              <w:t>Voice with activity detection (VoIP)</w:t>
            </w:r>
          </w:p>
        </w:tc>
        <w:tc>
          <w:tcPr>
            <w:tcW w:w="3232" w:type="dxa"/>
          </w:tcPr>
          <w:p w14:paraId="2B4AD8D0" w14:textId="77777777" w:rsidR="009B7F39" w:rsidRPr="00B2442D" w:rsidRDefault="009B7F39" w:rsidP="00F84E34">
            <w:pPr>
              <w:pStyle w:val="Tabletext"/>
              <w:jc w:val="left"/>
              <w:rPr>
                <w:lang w:val="en-GB"/>
              </w:rPr>
            </w:pPr>
            <w:r w:rsidRPr="00B2442D">
              <w:rPr>
                <w:lang w:val="en-GB"/>
              </w:rPr>
              <w:t>Minimum reserved rate</w:t>
            </w:r>
            <w:r w:rsidR="00F84E34">
              <w:rPr>
                <w:lang w:val="en-GB"/>
              </w:rPr>
              <w:br/>
            </w:r>
            <w:r w:rsidRPr="00B2442D">
              <w:rPr>
                <w:lang w:val="en-GB"/>
              </w:rPr>
              <w:t>Maximum sustained rate</w:t>
            </w:r>
            <w:r w:rsidR="00F84E34">
              <w:rPr>
                <w:lang w:val="en-GB"/>
              </w:rPr>
              <w:br/>
            </w:r>
            <w:r w:rsidRPr="00B2442D">
              <w:rPr>
                <w:lang w:val="en-GB"/>
              </w:rPr>
              <w:t>Maximum latency tolerance</w:t>
            </w:r>
            <w:r w:rsidR="00F84E34">
              <w:rPr>
                <w:lang w:val="en-GB"/>
              </w:rPr>
              <w:br/>
            </w:r>
            <w:r w:rsidRPr="00B2442D">
              <w:rPr>
                <w:lang w:val="en-GB"/>
              </w:rPr>
              <w:t>Jitter tolerance</w:t>
            </w:r>
            <w:r w:rsidR="00F84E34">
              <w:rPr>
                <w:lang w:val="en-GB"/>
              </w:rPr>
              <w:br/>
            </w:r>
            <w:r w:rsidRPr="00B2442D">
              <w:rPr>
                <w:lang w:val="en-GB"/>
              </w:rPr>
              <w:t>Traffic priority</w:t>
            </w:r>
          </w:p>
        </w:tc>
      </w:tr>
      <w:tr w:rsidR="009B7F39" w:rsidRPr="00F84E34" w14:paraId="201EB61D" w14:textId="77777777" w:rsidTr="00894A74">
        <w:trPr>
          <w:jc w:val="center"/>
        </w:trPr>
        <w:tc>
          <w:tcPr>
            <w:tcW w:w="3232" w:type="dxa"/>
          </w:tcPr>
          <w:p w14:paraId="67228BF9" w14:textId="77777777" w:rsidR="009B7F39" w:rsidRPr="00B2442D" w:rsidRDefault="009B7F39" w:rsidP="00F84E34">
            <w:pPr>
              <w:pStyle w:val="Tabletext"/>
              <w:jc w:val="left"/>
              <w:rPr>
                <w:lang w:val="en-GB"/>
              </w:rPr>
            </w:pPr>
            <w:proofErr w:type="spellStart"/>
            <w:r w:rsidRPr="00B2442D">
              <w:rPr>
                <w:b/>
                <w:bCs/>
                <w:lang w:val="en-GB"/>
              </w:rPr>
              <w:t>nrtPS</w:t>
            </w:r>
            <w:proofErr w:type="spellEnd"/>
            <w:r w:rsidR="00F84E34">
              <w:rPr>
                <w:b/>
                <w:bCs/>
                <w:lang w:val="en-GB"/>
              </w:rPr>
              <w:br/>
            </w:r>
            <w:r w:rsidRPr="00B2442D">
              <w:rPr>
                <w:lang w:val="en-GB"/>
              </w:rPr>
              <w:t>Non-real-time packet service</w:t>
            </w:r>
          </w:p>
        </w:tc>
        <w:tc>
          <w:tcPr>
            <w:tcW w:w="3175" w:type="dxa"/>
          </w:tcPr>
          <w:p w14:paraId="3360AE64" w14:textId="77777777" w:rsidR="009B7F39" w:rsidRPr="00B2442D" w:rsidRDefault="009B7F39" w:rsidP="00894A74">
            <w:pPr>
              <w:pStyle w:val="Tabletext"/>
              <w:jc w:val="left"/>
              <w:rPr>
                <w:lang w:val="en-GB"/>
              </w:rPr>
            </w:pPr>
            <w:r w:rsidRPr="00B2442D">
              <w:rPr>
                <w:lang w:val="en-GB"/>
              </w:rPr>
              <w:t>File transfer protocol (FTP)</w:t>
            </w:r>
          </w:p>
        </w:tc>
        <w:tc>
          <w:tcPr>
            <w:tcW w:w="3232" w:type="dxa"/>
          </w:tcPr>
          <w:p w14:paraId="1F0F117D" w14:textId="77777777" w:rsidR="009B7F39" w:rsidRPr="00B2442D" w:rsidRDefault="009B7F39" w:rsidP="00F84E34">
            <w:pPr>
              <w:pStyle w:val="Tabletext"/>
              <w:jc w:val="left"/>
              <w:rPr>
                <w:lang w:val="en-GB"/>
              </w:rPr>
            </w:pPr>
            <w:r w:rsidRPr="00B2442D">
              <w:rPr>
                <w:lang w:val="en-GB"/>
              </w:rPr>
              <w:t>Minimum reserved rate</w:t>
            </w:r>
            <w:r w:rsidR="00F84E34">
              <w:rPr>
                <w:lang w:val="en-GB"/>
              </w:rPr>
              <w:br/>
            </w:r>
            <w:r w:rsidRPr="00B2442D">
              <w:rPr>
                <w:lang w:val="en-GB"/>
              </w:rPr>
              <w:t>Maximum sustained rate</w:t>
            </w:r>
            <w:r w:rsidR="00F84E34">
              <w:rPr>
                <w:lang w:val="en-GB"/>
              </w:rPr>
              <w:br/>
            </w:r>
            <w:r w:rsidRPr="00B2442D">
              <w:rPr>
                <w:lang w:val="en-GB"/>
              </w:rPr>
              <w:t>Traffic priority</w:t>
            </w:r>
          </w:p>
        </w:tc>
      </w:tr>
      <w:tr w:rsidR="009B7F39" w:rsidRPr="002E49C4" w14:paraId="6FD05B2B" w14:textId="77777777" w:rsidTr="00894A74">
        <w:trPr>
          <w:jc w:val="center"/>
        </w:trPr>
        <w:tc>
          <w:tcPr>
            <w:tcW w:w="3232" w:type="dxa"/>
          </w:tcPr>
          <w:p w14:paraId="553D37DF" w14:textId="77777777" w:rsidR="009B7F39" w:rsidRPr="00B2442D" w:rsidRDefault="009B7F39" w:rsidP="00F84E34">
            <w:pPr>
              <w:pStyle w:val="Tabletext"/>
              <w:jc w:val="left"/>
              <w:rPr>
                <w:lang w:val="en-GB"/>
              </w:rPr>
            </w:pPr>
            <w:r w:rsidRPr="00B2442D">
              <w:rPr>
                <w:b/>
                <w:bCs/>
                <w:lang w:val="en-GB"/>
              </w:rPr>
              <w:t>BE</w:t>
            </w:r>
            <w:r w:rsidR="00F84E34">
              <w:rPr>
                <w:b/>
                <w:bCs/>
                <w:lang w:val="en-GB"/>
              </w:rPr>
              <w:br/>
            </w:r>
            <w:r w:rsidRPr="00B2442D">
              <w:rPr>
                <w:lang w:val="en-GB"/>
              </w:rPr>
              <w:t>Best-effort service</w:t>
            </w:r>
          </w:p>
        </w:tc>
        <w:tc>
          <w:tcPr>
            <w:tcW w:w="3175" w:type="dxa"/>
          </w:tcPr>
          <w:p w14:paraId="28954ED7" w14:textId="77777777" w:rsidR="009B7F39" w:rsidRPr="00B2442D" w:rsidRDefault="009B7F39" w:rsidP="00894A74">
            <w:pPr>
              <w:pStyle w:val="Tabletext"/>
              <w:jc w:val="left"/>
              <w:rPr>
                <w:lang w:val="en-GB"/>
              </w:rPr>
            </w:pPr>
            <w:r w:rsidRPr="00B2442D">
              <w:rPr>
                <w:lang w:val="en-GB"/>
              </w:rPr>
              <w:t>Data transfer, web browsing, etc.</w:t>
            </w:r>
          </w:p>
        </w:tc>
        <w:tc>
          <w:tcPr>
            <w:tcW w:w="3232" w:type="dxa"/>
          </w:tcPr>
          <w:p w14:paraId="02FE4602" w14:textId="77777777" w:rsidR="009B7F39" w:rsidRPr="00B2442D" w:rsidRDefault="009B7F39" w:rsidP="00F84E34">
            <w:pPr>
              <w:pStyle w:val="Tabletext"/>
              <w:jc w:val="left"/>
              <w:rPr>
                <w:lang w:val="en-GB"/>
              </w:rPr>
            </w:pPr>
            <w:r w:rsidRPr="00B2442D">
              <w:rPr>
                <w:lang w:val="en-GB"/>
              </w:rPr>
              <w:t>Maximum sustained rate</w:t>
            </w:r>
            <w:r w:rsidR="00F84E34">
              <w:rPr>
                <w:lang w:val="en-GB"/>
              </w:rPr>
              <w:br/>
            </w:r>
            <w:r w:rsidRPr="00B2442D">
              <w:rPr>
                <w:lang w:val="en-GB"/>
              </w:rPr>
              <w:t>Traffic priority</w:t>
            </w:r>
          </w:p>
        </w:tc>
      </w:tr>
    </w:tbl>
    <w:p w14:paraId="2746736A" w14:textId="77777777" w:rsidR="00894A74" w:rsidRPr="00B2442D" w:rsidRDefault="00894A74" w:rsidP="00894A74">
      <w:pPr>
        <w:pStyle w:val="Tablefin"/>
      </w:pPr>
    </w:p>
    <w:p w14:paraId="54C67E8D" w14:textId="77777777" w:rsidR="009B7F39" w:rsidRPr="00B2442D" w:rsidRDefault="009B7F39" w:rsidP="00CE2F89">
      <w:pPr>
        <w:pStyle w:val="Heading7"/>
        <w:rPr>
          <w:lang w:val="en-GB"/>
        </w:rPr>
      </w:pPr>
      <w:r w:rsidRPr="00B2442D">
        <w:rPr>
          <w:lang w:val="en-GB"/>
        </w:rPr>
        <w:lastRenderedPageBreak/>
        <w:t>5.6.1.2.4.2.3</w:t>
      </w:r>
      <w:r w:rsidRPr="00B2442D">
        <w:rPr>
          <w:lang w:val="en-GB"/>
        </w:rPr>
        <w:tab/>
        <w:t>Energy conservation in the MS</w:t>
      </w:r>
    </w:p>
    <w:p w14:paraId="5DF1C747" w14:textId="77777777" w:rsidR="009B7F39" w:rsidRPr="00B2442D" w:rsidRDefault="009B7F39" w:rsidP="00173135">
      <w:pPr>
        <w:rPr>
          <w:lang w:val="en-GB"/>
        </w:rPr>
      </w:pPr>
      <w:r w:rsidRPr="00B2442D">
        <w:rPr>
          <w:lang w:val="en-GB"/>
        </w:rPr>
        <w:t>The MAC CPS controls two energy-saving modes – Sleep Mode and Idle Mode – to conserve energy in the MS. During Sleep Mode, the MS observes pre-negotiated periods without transmission. Idle Mode is intended as a mechanism to allow the MS to become periodically available for DL broadcast messaging without registration at a specific BS as the MS traverses an</w:t>
      </w:r>
      <w:r w:rsidR="00173135" w:rsidRPr="00B2442D">
        <w:rPr>
          <w:lang w:val="en-GB"/>
        </w:rPr>
        <w:t xml:space="preserve"> </w:t>
      </w:r>
      <w:r w:rsidRPr="00B2442D">
        <w:rPr>
          <w:lang w:val="en-GB"/>
        </w:rPr>
        <w:t>air link environment populated by multiple BSs, typically over a large geographic area.</w:t>
      </w:r>
    </w:p>
    <w:p w14:paraId="1F76E9C1" w14:textId="77777777" w:rsidR="009B7F39" w:rsidRPr="00B2442D" w:rsidRDefault="009B7F39" w:rsidP="00CE2F89">
      <w:pPr>
        <w:pStyle w:val="Heading7"/>
        <w:rPr>
          <w:lang w:val="en-GB"/>
        </w:rPr>
      </w:pPr>
      <w:r w:rsidRPr="00B2442D">
        <w:rPr>
          <w:lang w:val="en-GB"/>
        </w:rPr>
        <w:t>5.6.1.2.4.2.4</w:t>
      </w:r>
      <w:r w:rsidRPr="00B2442D">
        <w:rPr>
          <w:lang w:val="en-GB"/>
        </w:rPr>
        <w:tab/>
        <w:t>Handover</w:t>
      </w:r>
    </w:p>
    <w:p w14:paraId="2FF2475D" w14:textId="77777777" w:rsidR="009B7F39" w:rsidRPr="00B2442D" w:rsidRDefault="009B7F39" w:rsidP="00CE2F89">
      <w:pPr>
        <w:rPr>
          <w:lang w:val="en-GB"/>
        </w:rPr>
      </w:pPr>
      <w:r w:rsidRPr="00B2442D">
        <w:rPr>
          <w:lang w:val="en-GB"/>
        </w:rPr>
        <w:t>The MAC CPS supports optimized hard handover.</w:t>
      </w:r>
    </w:p>
    <w:p w14:paraId="7CA881BD" w14:textId="77777777" w:rsidR="009B7F39" w:rsidRPr="00B2442D" w:rsidRDefault="009B7F39" w:rsidP="00CE2F89">
      <w:pPr>
        <w:pStyle w:val="Heading6"/>
        <w:rPr>
          <w:lang w:val="en-GB"/>
        </w:rPr>
      </w:pPr>
      <w:r w:rsidRPr="00B2442D">
        <w:rPr>
          <w:lang w:val="en-GB"/>
        </w:rPr>
        <w:t>5.6.1.2.4.3</w:t>
      </w:r>
      <w:r w:rsidRPr="00B2442D">
        <w:rPr>
          <w:lang w:val="en-GB"/>
        </w:rPr>
        <w:tab/>
        <w:t>Security sub-layer</w:t>
      </w:r>
    </w:p>
    <w:p w14:paraId="67863063" w14:textId="77777777" w:rsidR="009B7F39" w:rsidRPr="00B2442D" w:rsidRDefault="009B7F39" w:rsidP="00173135">
      <w:pPr>
        <w:rPr>
          <w:lang w:val="en-GB"/>
        </w:rPr>
      </w:pPr>
      <w:r w:rsidRPr="00B2442D">
        <w:rPr>
          <w:lang w:val="en-GB"/>
        </w:rPr>
        <w:t>The security sub-layer, which operates between the PHY and the MAC CPS, is responsible for providing strong encryption, decryption, mutual authentication, and secure key exchange. Security is maintained as a separate sub-layer so that it may be upgraded as necessary. Also, the key functionality internal to the sub</w:t>
      </w:r>
      <w:r w:rsidR="00173135" w:rsidRPr="00B2442D">
        <w:rPr>
          <w:lang w:val="en-GB"/>
        </w:rPr>
        <w:noBreakHyphen/>
      </w:r>
      <w:r w:rsidRPr="00B2442D">
        <w:rPr>
          <w:lang w:val="en-GB"/>
        </w:rPr>
        <w:t>layer is also modular, to provide easy maintenance upgrade. For</w:t>
      </w:r>
      <w:r w:rsidR="00173135" w:rsidRPr="00B2442D">
        <w:rPr>
          <w:lang w:val="en-GB"/>
        </w:rPr>
        <w:t xml:space="preserve"> </w:t>
      </w:r>
      <w:r w:rsidRPr="00B2442D">
        <w:rPr>
          <w:lang w:val="en-GB"/>
        </w:rPr>
        <w:t xml:space="preserve">example, the protocol provides a means of identifying one from a set of supported cryptographic suites, each of which specifies data encryption and authentication algorithms, and the rules for applying those algorithms to a MAC PDU payload. </w:t>
      </w:r>
    </w:p>
    <w:p w14:paraId="21FB2234" w14:textId="77777777" w:rsidR="009B7F39" w:rsidRPr="00B2442D" w:rsidRDefault="009B7F39" w:rsidP="00CE2F89">
      <w:pPr>
        <w:rPr>
          <w:lang w:val="en-GB"/>
        </w:rPr>
      </w:pPr>
      <w:r w:rsidRPr="00B2442D">
        <w:rPr>
          <w:lang w:val="en-GB"/>
        </w:rPr>
        <w:t xml:space="preserve">The security sub-layer utilizes a security association (SA), which is a set of information shared between the transmitter and receiver. Each SA contains information on the cryptographic suite used for that SA and may also contain keys, such as the traffic encryption keys (TEKs), along with the key lifetimes and other associated state information. Prior to transmission, the MAC PDUs are mapped to an SA. The receiver uses the CID to determine the correct SA and applies the corresponding processing to the received PDU. </w:t>
      </w:r>
    </w:p>
    <w:p w14:paraId="3A5BEF5F" w14:textId="77777777" w:rsidR="009B7F39" w:rsidRPr="00B2442D" w:rsidRDefault="009B7F39" w:rsidP="00CE2F89">
      <w:pPr>
        <w:rPr>
          <w:lang w:val="en-GB"/>
        </w:rPr>
      </w:pPr>
      <w:r w:rsidRPr="00B2442D">
        <w:rPr>
          <w:lang w:val="en-GB"/>
        </w:rPr>
        <w:t>Device and user authentication use the IETF EAP protocol. OFDMA TDD WMAN encrypts user data using the AES-CCM cryptographic suite, with the Advanced Encryption Standard (AES) algorithm in the counter with CBC-MAC (CCM) mode, with 128-bit keys. The keys are generated using EAP authentication and managed by a Traffic Encryption Key (TEK) state machine. MAC management messages are AES encrypted and authenticated. A three-way handshake scheme is supported to optimize re-authentication during handover.</w:t>
      </w:r>
    </w:p>
    <w:p w14:paraId="73FAD81D" w14:textId="77777777" w:rsidR="009B7F39" w:rsidRPr="00B2442D" w:rsidRDefault="009B7F39" w:rsidP="00CE2F89">
      <w:pPr>
        <w:pStyle w:val="Heading5"/>
        <w:rPr>
          <w:lang w:val="en-GB"/>
        </w:rPr>
      </w:pPr>
      <w:r w:rsidRPr="00B2442D">
        <w:rPr>
          <w:lang w:val="en-GB"/>
        </w:rPr>
        <w:t>5.6.1.2.5</w:t>
      </w:r>
      <w:r w:rsidRPr="00B2442D">
        <w:rPr>
          <w:lang w:val="en-GB"/>
        </w:rPr>
        <w:tab/>
        <w:t>Smart antennas</w:t>
      </w:r>
    </w:p>
    <w:p w14:paraId="7941D11C" w14:textId="77777777" w:rsidR="009B7F39" w:rsidRPr="00B2442D" w:rsidRDefault="009B7F39" w:rsidP="00CE2F89">
      <w:pPr>
        <w:rPr>
          <w:lang w:val="en-GB"/>
        </w:rPr>
      </w:pPr>
      <w:r w:rsidRPr="00B2442D">
        <w:rPr>
          <w:lang w:val="en-GB"/>
        </w:rPr>
        <w:t>OFDMA TDD WMAN specifies the use of smart antenna technologies, including antenna beamforming, space-time coding, and spatial multiplexing, which increase the cell size, data throughput, and spectral efficiency. These techniques reduce the sensitivity of the system to fading and multipath transmission effects.</w:t>
      </w:r>
    </w:p>
    <w:p w14:paraId="6D0013AF" w14:textId="77777777" w:rsidR="009B7F39" w:rsidRPr="00B2442D" w:rsidRDefault="009B7F39" w:rsidP="00CE2F89">
      <w:pPr>
        <w:pStyle w:val="Heading5"/>
        <w:rPr>
          <w:lang w:val="en-GB"/>
        </w:rPr>
      </w:pPr>
      <w:r w:rsidRPr="00B2442D">
        <w:rPr>
          <w:lang w:val="en-GB"/>
        </w:rPr>
        <w:t>5.6.1.2.6</w:t>
      </w:r>
      <w:r w:rsidRPr="00B2442D">
        <w:rPr>
          <w:lang w:val="en-GB"/>
        </w:rPr>
        <w:tab/>
        <w:t>Summary of major technical parameters</w:t>
      </w:r>
    </w:p>
    <w:p w14:paraId="37000BCC" w14:textId="77777777" w:rsidR="009B7F39" w:rsidRPr="00B2442D" w:rsidRDefault="009B7F39" w:rsidP="00A87C3B">
      <w:pPr>
        <w:pStyle w:val="TableNo"/>
        <w:keepLines/>
        <w:rPr>
          <w:rFonts w:eastAsia="Malgun Gothic"/>
          <w:lang w:val="en-GB"/>
        </w:rPr>
      </w:pPr>
      <w:r w:rsidRPr="00B2442D">
        <w:rPr>
          <w:lang w:val="en-GB"/>
        </w:rPr>
        <w:t>TABLE 1</w:t>
      </w:r>
      <w:r w:rsidRPr="00B2442D">
        <w:rPr>
          <w:rFonts w:eastAsia="Malgun Gothic"/>
          <w:lang w:val="en-GB"/>
        </w:rPr>
        <w:t>2B</w:t>
      </w:r>
    </w:p>
    <w:p w14:paraId="17D16841" w14:textId="77777777" w:rsidR="009B7F39" w:rsidRPr="00B2442D" w:rsidRDefault="009B7F39" w:rsidP="00A87C3B">
      <w:pPr>
        <w:pStyle w:val="Tabletitle"/>
        <w:keepLines/>
        <w:rPr>
          <w:lang w:val="en-GB"/>
        </w:rPr>
      </w:pPr>
      <w:r w:rsidRPr="00B2442D">
        <w:rPr>
          <w:lang w:val="en-GB"/>
        </w:rPr>
        <w:t>OFDMA TDD WMAN parameters and capabilities, FDD mode</w:t>
      </w:r>
    </w:p>
    <w:tbl>
      <w:tblPr>
        <w:tblStyle w:val="TableGrid"/>
        <w:tblW w:w="9639" w:type="dxa"/>
        <w:jc w:val="center"/>
        <w:tblLayout w:type="fixed"/>
        <w:tblLook w:val="04A0" w:firstRow="1" w:lastRow="0" w:firstColumn="1" w:lastColumn="0" w:noHBand="0" w:noVBand="1"/>
      </w:tblPr>
      <w:tblGrid>
        <w:gridCol w:w="3504"/>
        <w:gridCol w:w="1461"/>
        <w:gridCol w:w="1461"/>
        <w:gridCol w:w="1461"/>
        <w:gridCol w:w="1752"/>
      </w:tblGrid>
      <w:tr w:rsidR="00894A74" w:rsidRPr="00B2442D" w14:paraId="05961ACE" w14:textId="77777777" w:rsidTr="00D84706">
        <w:trPr>
          <w:jc w:val="center"/>
        </w:trPr>
        <w:tc>
          <w:tcPr>
            <w:tcW w:w="3504" w:type="dxa"/>
            <w:vAlign w:val="center"/>
          </w:tcPr>
          <w:p w14:paraId="5799429B" w14:textId="77777777" w:rsidR="00894A74" w:rsidRPr="00B2442D" w:rsidRDefault="00894A74" w:rsidP="00A87C3B">
            <w:pPr>
              <w:pStyle w:val="Tablehead"/>
              <w:keepLines/>
              <w:rPr>
                <w:lang w:val="en-GB"/>
              </w:rPr>
            </w:pPr>
            <w:r w:rsidRPr="00B2442D">
              <w:rPr>
                <w:lang w:val="en-GB"/>
              </w:rPr>
              <w:t>Parameter/Capability</w:t>
            </w:r>
          </w:p>
        </w:tc>
        <w:tc>
          <w:tcPr>
            <w:tcW w:w="4383" w:type="dxa"/>
            <w:gridSpan w:val="3"/>
            <w:vAlign w:val="center"/>
          </w:tcPr>
          <w:p w14:paraId="2D9D089B" w14:textId="77777777" w:rsidR="00894A74" w:rsidRPr="00B2442D" w:rsidRDefault="00894A74" w:rsidP="00A87C3B">
            <w:pPr>
              <w:pStyle w:val="Tablehead"/>
              <w:keepLines/>
              <w:rPr>
                <w:lang w:val="en-GB"/>
              </w:rPr>
            </w:pPr>
            <w:r w:rsidRPr="00B2442D">
              <w:rPr>
                <w:lang w:val="en-GB"/>
              </w:rPr>
              <w:t>Value</w:t>
            </w:r>
          </w:p>
        </w:tc>
        <w:tc>
          <w:tcPr>
            <w:tcW w:w="1752" w:type="dxa"/>
          </w:tcPr>
          <w:p w14:paraId="7C5FE30B" w14:textId="77777777" w:rsidR="00894A74" w:rsidRPr="00B2442D" w:rsidRDefault="00894A74" w:rsidP="00A87C3B">
            <w:pPr>
              <w:pStyle w:val="Tablehead"/>
              <w:keepLines/>
              <w:rPr>
                <w:lang w:val="en-GB"/>
              </w:rPr>
            </w:pPr>
            <w:r w:rsidRPr="00B2442D">
              <w:rPr>
                <w:lang w:val="en-GB"/>
              </w:rPr>
              <w:t xml:space="preserve">IEEE 802.16 </w:t>
            </w:r>
            <w:r w:rsidRPr="00B2442D">
              <w:rPr>
                <w:lang w:val="en-GB"/>
              </w:rPr>
              <w:br/>
            </w:r>
            <w:proofErr w:type="spellStart"/>
            <w:r w:rsidRPr="00B2442D">
              <w:rPr>
                <w:lang w:val="en-GB"/>
              </w:rPr>
              <w:t>Subclause</w:t>
            </w:r>
            <w:proofErr w:type="spellEnd"/>
          </w:p>
        </w:tc>
      </w:tr>
      <w:tr w:rsidR="00F055C9" w:rsidRPr="00B2442D" w14:paraId="4CB30EBB" w14:textId="77777777" w:rsidTr="00D84706">
        <w:trPr>
          <w:jc w:val="center"/>
        </w:trPr>
        <w:tc>
          <w:tcPr>
            <w:tcW w:w="3504" w:type="dxa"/>
            <w:vAlign w:val="center"/>
          </w:tcPr>
          <w:p w14:paraId="6A8F0369" w14:textId="77777777" w:rsidR="00F055C9" w:rsidRPr="00B2442D" w:rsidRDefault="00F055C9" w:rsidP="00A87C3B">
            <w:pPr>
              <w:pStyle w:val="Tabletext"/>
              <w:keepNext/>
              <w:keepLines/>
              <w:jc w:val="left"/>
              <w:rPr>
                <w:lang w:val="en-GB"/>
              </w:rPr>
            </w:pPr>
            <w:r w:rsidRPr="00B2442D">
              <w:rPr>
                <w:lang w:val="en-GB"/>
              </w:rPr>
              <w:t>Duplex method</w:t>
            </w:r>
          </w:p>
        </w:tc>
        <w:tc>
          <w:tcPr>
            <w:tcW w:w="4383" w:type="dxa"/>
            <w:gridSpan w:val="3"/>
            <w:vAlign w:val="center"/>
          </w:tcPr>
          <w:p w14:paraId="0B82C44A" w14:textId="77777777" w:rsidR="00F055C9" w:rsidRPr="00B2442D" w:rsidRDefault="00F055C9" w:rsidP="00A87C3B">
            <w:pPr>
              <w:pStyle w:val="Tabletext"/>
              <w:keepNext/>
              <w:keepLines/>
              <w:jc w:val="center"/>
              <w:rPr>
                <w:lang w:val="en-GB"/>
              </w:rPr>
            </w:pPr>
            <w:r w:rsidRPr="00B2442D">
              <w:rPr>
                <w:lang w:val="en-GB"/>
              </w:rPr>
              <w:t>FDD</w:t>
            </w:r>
          </w:p>
        </w:tc>
        <w:tc>
          <w:tcPr>
            <w:tcW w:w="1752" w:type="dxa"/>
          </w:tcPr>
          <w:p w14:paraId="32B10900" w14:textId="77777777" w:rsidR="00F055C9" w:rsidRPr="00B2442D" w:rsidRDefault="00F055C9" w:rsidP="00A87C3B">
            <w:pPr>
              <w:pStyle w:val="Tabletext"/>
              <w:keepNext/>
              <w:keepLines/>
              <w:jc w:val="center"/>
              <w:rPr>
                <w:lang w:val="en-GB"/>
              </w:rPr>
            </w:pPr>
            <w:r w:rsidRPr="00B2442D">
              <w:rPr>
                <w:lang w:val="en-GB"/>
              </w:rPr>
              <w:t>§ 8.4.4</w:t>
            </w:r>
          </w:p>
        </w:tc>
      </w:tr>
      <w:tr w:rsidR="00F055C9" w:rsidRPr="00B2442D" w14:paraId="2D441CE4" w14:textId="77777777" w:rsidTr="00D84706">
        <w:trPr>
          <w:jc w:val="center"/>
        </w:trPr>
        <w:tc>
          <w:tcPr>
            <w:tcW w:w="3504" w:type="dxa"/>
            <w:vAlign w:val="center"/>
          </w:tcPr>
          <w:p w14:paraId="0C48EB96" w14:textId="77777777" w:rsidR="00F055C9" w:rsidRPr="00B2442D" w:rsidRDefault="00F055C9" w:rsidP="00A87C3B">
            <w:pPr>
              <w:pStyle w:val="Tabletext"/>
              <w:keepNext/>
              <w:keepLines/>
              <w:jc w:val="left"/>
              <w:rPr>
                <w:lang w:val="en-GB"/>
              </w:rPr>
            </w:pPr>
            <w:r w:rsidRPr="00B2442D">
              <w:rPr>
                <w:lang w:val="en-GB"/>
              </w:rPr>
              <w:t>Physical layer mode</w:t>
            </w:r>
          </w:p>
        </w:tc>
        <w:tc>
          <w:tcPr>
            <w:tcW w:w="4383" w:type="dxa"/>
            <w:gridSpan w:val="3"/>
            <w:vAlign w:val="center"/>
          </w:tcPr>
          <w:p w14:paraId="64829030" w14:textId="77777777" w:rsidR="00F055C9" w:rsidRPr="00B2442D" w:rsidRDefault="00F055C9" w:rsidP="00A87C3B">
            <w:pPr>
              <w:pStyle w:val="Tabletext"/>
              <w:keepNext/>
              <w:keepLines/>
              <w:jc w:val="center"/>
              <w:rPr>
                <w:lang w:val="en-GB"/>
              </w:rPr>
            </w:pPr>
            <w:r w:rsidRPr="00B2442D">
              <w:rPr>
                <w:lang w:val="en-GB"/>
              </w:rPr>
              <w:t>OFDMA</w:t>
            </w:r>
          </w:p>
        </w:tc>
        <w:tc>
          <w:tcPr>
            <w:tcW w:w="1752" w:type="dxa"/>
          </w:tcPr>
          <w:p w14:paraId="7FE27233" w14:textId="77777777" w:rsidR="00F055C9" w:rsidRPr="00B2442D" w:rsidRDefault="00F055C9" w:rsidP="00A87C3B">
            <w:pPr>
              <w:pStyle w:val="Tabletext"/>
              <w:keepNext/>
              <w:keepLines/>
              <w:jc w:val="center"/>
              <w:rPr>
                <w:lang w:val="en-GB"/>
              </w:rPr>
            </w:pPr>
            <w:r w:rsidRPr="00B2442D">
              <w:rPr>
                <w:lang w:val="en-GB"/>
              </w:rPr>
              <w:t>§ 8.4</w:t>
            </w:r>
          </w:p>
        </w:tc>
      </w:tr>
      <w:tr w:rsidR="00894A74" w:rsidRPr="00B2442D" w14:paraId="6CE945B2" w14:textId="77777777" w:rsidTr="00894A74">
        <w:trPr>
          <w:jc w:val="center"/>
        </w:trPr>
        <w:tc>
          <w:tcPr>
            <w:tcW w:w="3504" w:type="dxa"/>
            <w:vAlign w:val="center"/>
          </w:tcPr>
          <w:p w14:paraId="2915352A" w14:textId="77777777" w:rsidR="00894A74" w:rsidRPr="00B2442D" w:rsidRDefault="00894A74" w:rsidP="00A87C3B">
            <w:pPr>
              <w:pStyle w:val="Tabletext"/>
              <w:keepNext/>
              <w:keepLines/>
              <w:jc w:val="left"/>
              <w:rPr>
                <w:lang w:val="en-GB"/>
              </w:rPr>
            </w:pPr>
            <w:r w:rsidRPr="00B2442D">
              <w:rPr>
                <w:lang w:val="en-GB"/>
              </w:rPr>
              <w:t>System channel bandwidth (Uplink/Downlink)</w:t>
            </w:r>
          </w:p>
        </w:tc>
        <w:tc>
          <w:tcPr>
            <w:tcW w:w="1461" w:type="dxa"/>
            <w:vAlign w:val="center"/>
          </w:tcPr>
          <w:p w14:paraId="2DA55A09" w14:textId="77777777" w:rsidR="00894A74" w:rsidRPr="00B2442D" w:rsidRDefault="00894A74" w:rsidP="00A87C3B">
            <w:pPr>
              <w:pStyle w:val="Tabletext"/>
              <w:keepNext/>
              <w:keepLines/>
              <w:jc w:val="center"/>
              <w:rPr>
                <w:lang w:val="en-GB"/>
              </w:rPr>
            </w:pPr>
            <w:r w:rsidRPr="00B2442D">
              <w:rPr>
                <w:lang w:val="en-GB"/>
              </w:rPr>
              <w:t>5 MHz</w:t>
            </w:r>
          </w:p>
        </w:tc>
        <w:tc>
          <w:tcPr>
            <w:tcW w:w="1461" w:type="dxa"/>
            <w:vAlign w:val="center"/>
          </w:tcPr>
          <w:p w14:paraId="3B7BD393" w14:textId="77777777" w:rsidR="00894A74" w:rsidRPr="00B2442D" w:rsidRDefault="00894A74" w:rsidP="00A87C3B">
            <w:pPr>
              <w:pStyle w:val="Tabletext"/>
              <w:keepNext/>
              <w:keepLines/>
              <w:jc w:val="center"/>
              <w:rPr>
                <w:lang w:val="en-GB"/>
              </w:rPr>
            </w:pPr>
            <w:r w:rsidRPr="00B2442D">
              <w:rPr>
                <w:lang w:val="en-GB"/>
              </w:rPr>
              <w:t>10 MHz</w:t>
            </w:r>
          </w:p>
        </w:tc>
        <w:tc>
          <w:tcPr>
            <w:tcW w:w="1461" w:type="dxa"/>
            <w:vAlign w:val="center"/>
          </w:tcPr>
          <w:p w14:paraId="1870931C" w14:textId="77777777" w:rsidR="00894A74" w:rsidRPr="00B2442D" w:rsidRDefault="00894A74" w:rsidP="00A87C3B">
            <w:pPr>
              <w:pStyle w:val="Tabletext"/>
              <w:keepNext/>
              <w:keepLines/>
              <w:jc w:val="center"/>
              <w:rPr>
                <w:lang w:val="en-GB"/>
              </w:rPr>
            </w:pPr>
            <w:r w:rsidRPr="00B2442D">
              <w:rPr>
                <w:lang w:val="en-GB"/>
              </w:rPr>
              <w:t>7 MHz</w:t>
            </w:r>
          </w:p>
        </w:tc>
        <w:tc>
          <w:tcPr>
            <w:tcW w:w="1752" w:type="dxa"/>
          </w:tcPr>
          <w:p w14:paraId="31C85172" w14:textId="77777777" w:rsidR="00894A74" w:rsidRPr="00B2442D" w:rsidRDefault="00894A74" w:rsidP="00A87C3B">
            <w:pPr>
              <w:pStyle w:val="Tabletext"/>
              <w:keepNext/>
              <w:keepLines/>
              <w:jc w:val="center"/>
              <w:rPr>
                <w:lang w:val="en-GB"/>
              </w:rPr>
            </w:pPr>
            <w:r w:rsidRPr="00B2442D">
              <w:rPr>
                <w:lang w:val="en-GB"/>
              </w:rPr>
              <w:t>§ 8.4.1</w:t>
            </w:r>
          </w:p>
        </w:tc>
      </w:tr>
      <w:tr w:rsidR="00894A74" w:rsidRPr="00B2442D" w14:paraId="7294A357" w14:textId="77777777" w:rsidTr="00894A74">
        <w:trPr>
          <w:jc w:val="center"/>
        </w:trPr>
        <w:tc>
          <w:tcPr>
            <w:tcW w:w="3504" w:type="dxa"/>
            <w:vAlign w:val="center"/>
          </w:tcPr>
          <w:p w14:paraId="4C23C236" w14:textId="77777777" w:rsidR="00894A74" w:rsidRPr="00B2442D" w:rsidRDefault="00894A74" w:rsidP="00A87C3B">
            <w:pPr>
              <w:pStyle w:val="Tabletext"/>
              <w:keepNext/>
              <w:keepLines/>
              <w:jc w:val="left"/>
              <w:rPr>
                <w:lang w:val="en-GB"/>
              </w:rPr>
            </w:pPr>
            <w:r w:rsidRPr="00B2442D">
              <w:rPr>
                <w:lang w:val="en-GB"/>
              </w:rPr>
              <w:t>FFT size</w:t>
            </w:r>
          </w:p>
        </w:tc>
        <w:tc>
          <w:tcPr>
            <w:tcW w:w="1461" w:type="dxa"/>
            <w:vAlign w:val="center"/>
          </w:tcPr>
          <w:p w14:paraId="12DE77E6" w14:textId="77777777" w:rsidR="00894A74" w:rsidRPr="00B2442D" w:rsidRDefault="00894A74" w:rsidP="00A87C3B">
            <w:pPr>
              <w:pStyle w:val="Tabletext"/>
              <w:keepNext/>
              <w:keepLines/>
              <w:jc w:val="center"/>
              <w:rPr>
                <w:lang w:val="en-GB"/>
              </w:rPr>
            </w:pPr>
            <w:r w:rsidRPr="00B2442D">
              <w:rPr>
                <w:lang w:val="en-GB"/>
              </w:rPr>
              <w:t>512</w:t>
            </w:r>
          </w:p>
        </w:tc>
        <w:tc>
          <w:tcPr>
            <w:tcW w:w="1461" w:type="dxa"/>
            <w:vAlign w:val="center"/>
          </w:tcPr>
          <w:p w14:paraId="7BAA63B4" w14:textId="77777777" w:rsidR="00894A74" w:rsidRPr="00B2442D" w:rsidRDefault="00894A74" w:rsidP="00A87C3B">
            <w:pPr>
              <w:pStyle w:val="Tabletext"/>
              <w:keepNext/>
              <w:keepLines/>
              <w:jc w:val="center"/>
              <w:rPr>
                <w:lang w:val="en-GB"/>
              </w:rPr>
            </w:pPr>
            <w:r w:rsidRPr="00B2442D">
              <w:rPr>
                <w:lang w:val="en-GB"/>
              </w:rPr>
              <w:t>1 024</w:t>
            </w:r>
          </w:p>
        </w:tc>
        <w:tc>
          <w:tcPr>
            <w:tcW w:w="1461" w:type="dxa"/>
            <w:vAlign w:val="center"/>
          </w:tcPr>
          <w:p w14:paraId="52BFF696" w14:textId="77777777" w:rsidR="00894A74" w:rsidRPr="00B2442D" w:rsidRDefault="00894A74" w:rsidP="00A87C3B">
            <w:pPr>
              <w:pStyle w:val="Tabletext"/>
              <w:keepNext/>
              <w:keepLines/>
              <w:jc w:val="center"/>
              <w:rPr>
                <w:lang w:val="en-GB"/>
              </w:rPr>
            </w:pPr>
            <w:r w:rsidRPr="00B2442D">
              <w:rPr>
                <w:lang w:val="en-GB"/>
              </w:rPr>
              <w:t>1 024</w:t>
            </w:r>
          </w:p>
        </w:tc>
        <w:tc>
          <w:tcPr>
            <w:tcW w:w="1752" w:type="dxa"/>
            <w:vAlign w:val="center"/>
          </w:tcPr>
          <w:p w14:paraId="2963BE9F" w14:textId="77777777" w:rsidR="00894A74" w:rsidRPr="00B2442D" w:rsidRDefault="00894A74" w:rsidP="00A87C3B">
            <w:pPr>
              <w:pStyle w:val="Tabletext"/>
              <w:keepNext/>
              <w:keepLines/>
              <w:jc w:val="center"/>
              <w:rPr>
                <w:lang w:val="en-GB"/>
              </w:rPr>
            </w:pPr>
          </w:p>
        </w:tc>
      </w:tr>
      <w:tr w:rsidR="00F055C9" w:rsidRPr="00B2442D" w14:paraId="002DC03F" w14:textId="77777777" w:rsidTr="00D84706">
        <w:trPr>
          <w:jc w:val="center"/>
        </w:trPr>
        <w:tc>
          <w:tcPr>
            <w:tcW w:w="3504" w:type="dxa"/>
            <w:vAlign w:val="center"/>
          </w:tcPr>
          <w:p w14:paraId="4B4B28AE" w14:textId="77777777" w:rsidR="00F055C9" w:rsidRPr="00B2442D" w:rsidRDefault="00F055C9" w:rsidP="00894A74">
            <w:pPr>
              <w:pStyle w:val="Tabletext"/>
              <w:jc w:val="left"/>
              <w:rPr>
                <w:lang w:val="en-GB"/>
              </w:rPr>
            </w:pPr>
            <w:r w:rsidRPr="00B2442D">
              <w:rPr>
                <w:lang w:val="en-GB"/>
              </w:rPr>
              <w:t>Frame duration</w:t>
            </w:r>
          </w:p>
        </w:tc>
        <w:tc>
          <w:tcPr>
            <w:tcW w:w="4383" w:type="dxa"/>
            <w:gridSpan w:val="3"/>
            <w:vAlign w:val="center"/>
          </w:tcPr>
          <w:p w14:paraId="1D648097" w14:textId="77777777" w:rsidR="00F055C9" w:rsidRPr="00B2442D" w:rsidRDefault="00F055C9" w:rsidP="00894A74">
            <w:pPr>
              <w:pStyle w:val="Tabletext"/>
              <w:jc w:val="center"/>
              <w:rPr>
                <w:lang w:val="en-GB"/>
              </w:rPr>
            </w:pPr>
            <w:r w:rsidRPr="00B2442D">
              <w:rPr>
                <w:lang w:val="en-GB"/>
              </w:rPr>
              <w:t xml:space="preserve">5 </w:t>
            </w:r>
            <w:proofErr w:type="spellStart"/>
            <w:r w:rsidRPr="00B2442D">
              <w:rPr>
                <w:lang w:val="en-GB"/>
              </w:rPr>
              <w:t>ms</w:t>
            </w:r>
            <w:proofErr w:type="spellEnd"/>
          </w:p>
        </w:tc>
        <w:tc>
          <w:tcPr>
            <w:tcW w:w="1752" w:type="dxa"/>
            <w:vAlign w:val="center"/>
          </w:tcPr>
          <w:p w14:paraId="33A5F17B" w14:textId="77777777" w:rsidR="00F055C9" w:rsidRPr="00B2442D" w:rsidRDefault="00F055C9" w:rsidP="00894A74">
            <w:pPr>
              <w:pStyle w:val="Tabletext"/>
              <w:jc w:val="center"/>
              <w:rPr>
                <w:lang w:val="en-GB"/>
              </w:rPr>
            </w:pPr>
          </w:p>
        </w:tc>
      </w:tr>
      <w:tr w:rsidR="00894A74" w:rsidRPr="00B2442D" w14:paraId="62246557" w14:textId="77777777" w:rsidTr="00894A74">
        <w:trPr>
          <w:jc w:val="center"/>
        </w:trPr>
        <w:tc>
          <w:tcPr>
            <w:tcW w:w="3504" w:type="dxa"/>
            <w:vAlign w:val="center"/>
          </w:tcPr>
          <w:p w14:paraId="7634EC14" w14:textId="77777777" w:rsidR="00894A74" w:rsidRPr="00B2442D" w:rsidRDefault="00894A74" w:rsidP="00894A74">
            <w:pPr>
              <w:pStyle w:val="Tabletext"/>
              <w:jc w:val="left"/>
              <w:rPr>
                <w:lang w:val="en-GB"/>
              </w:rPr>
            </w:pPr>
            <w:r w:rsidRPr="00B2442D">
              <w:rPr>
                <w:lang w:val="en-GB"/>
              </w:rPr>
              <w:t>Modulation, downlink</w:t>
            </w:r>
          </w:p>
        </w:tc>
        <w:tc>
          <w:tcPr>
            <w:tcW w:w="4383" w:type="dxa"/>
            <w:gridSpan w:val="3"/>
            <w:vAlign w:val="center"/>
          </w:tcPr>
          <w:p w14:paraId="6751A823" w14:textId="77777777" w:rsidR="00894A74" w:rsidRPr="00B2442D" w:rsidRDefault="00894A74" w:rsidP="00894A74">
            <w:pPr>
              <w:pStyle w:val="Tabletext"/>
              <w:jc w:val="center"/>
              <w:rPr>
                <w:lang w:val="en-GB"/>
              </w:rPr>
            </w:pPr>
            <w:r w:rsidRPr="00B2442D">
              <w:rPr>
                <w:lang w:val="en-GB"/>
              </w:rPr>
              <w:t>QPSK, 16-QAM, 64-QAM</w:t>
            </w:r>
          </w:p>
        </w:tc>
        <w:tc>
          <w:tcPr>
            <w:tcW w:w="1752" w:type="dxa"/>
            <w:vAlign w:val="center"/>
          </w:tcPr>
          <w:p w14:paraId="42AC2C18" w14:textId="77777777" w:rsidR="00894A74" w:rsidRPr="00B2442D" w:rsidRDefault="00894A74" w:rsidP="00894A74">
            <w:pPr>
              <w:pStyle w:val="Tabletext"/>
              <w:jc w:val="center"/>
              <w:rPr>
                <w:lang w:val="en-GB"/>
              </w:rPr>
            </w:pPr>
            <w:r w:rsidRPr="00B2442D">
              <w:rPr>
                <w:lang w:val="en-GB"/>
              </w:rPr>
              <w:t>§ 8.4.5.2</w:t>
            </w:r>
          </w:p>
        </w:tc>
      </w:tr>
      <w:tr w:rsidR="00894A74" w:rsidRPr="00B2442D" w14:paraId="3AA6A00F" w14:textId="77777777" w:rsidTr="00D84706">
        <w:trPr>
          <w:jc w:val="center"/>
        </w:trPr>
        <w:tc>
          <w:tcPr>
            <w:tcW w:w="3504" w:type="dxa"/>
            <w:vAlign w:val="center"/>
          </w:tcPr>
          <w:p w14:paraId="2950A588" w14:textId="77777777" w:rsidR="00894A74" w:rsidRPr="00B2442D" w:rsidRDefault="00894A74" w:rsidP="00894A74">
            <w:pPr>
              <w:pStyle w:val="Tabletext"/>
              <w:jc w:val="left"/>
              <w:rPr>
                <w:lang w:val="en-GB"/>
              </w:rPr>
            </w:pPr>
            <w:r w:rsidRPr="00B2442D">
              <w:rPr>
                <w:lang w:val="en-GB"/>
              </w:rPr>
              <w:t>Modulation, uplink</w:t>
            </w:r>
          </w:p>
        </w:tc>
        <w:tc>
          <w:tcPr>
            <w:tcW w:w="4383" w:type="dxa"/>
            <w:gridSpan w:val="3"/>
            <w:vAlign w:val="center"/>
          </w:tcPr>
          <w:p w14:paraId="15EB0D9A" w14:textId="77777777" w:rsidR="00894A74" w:rsidRPr="00B2442D" w:rsidRDefault="00894A74" w:rsidP="00894A74">
            <w:pPr>
              <w:pStyle w:val="Tabletext"/>
              <w:jc w:val="center"/>
              <w:rPr>
                <w:lang w:val="en-GB"/>
              </w:rPr>
            </w:pPr>
            <w:r w:rsidRPr="00B2442D">
              <w:rPr>
                <w:lang w:val="en-GB"/>
              </w:rPr>
              <w:t>QPSK, 16-QAM</w:t>
            </w:r>
          </w:p>
        </w:tc>
        <w:tc>
          <w:tcPr>
            <w:tcW w:w="1752" w:type="dxa"/>
            <w:vAlign w:val="center"/>
          </w:tcPr>
          <w:p w14:paraId="75759373" w14:textId="77777777" w:rsidR="00894A74" w:rsidRPr="00B2442D" w:rsidRDefault="00894A74" w:rsidP="00894A74">
            <w:pPr>
              <w:pStyle w:val="Tabletext"/>
              <w:jc w:val="center"/>
              <w:rPr>
                <w:lang w:val="en-GB"/>
              </w:rPr>
            </w:pPr>
            <w:r w:rsidRPr="00B2442D">
              <w:rPr>
                <w:lang w:val="en-GB"/>
              </w:rPr>
              <w:t>§ 8.4.9.4.2</w:t>
            </w:r>
          </w:p>
        </w:tc>
      </w:tr>
    </w:tbl>
    <w:p w14:paraId="25572DE7" w14:textId="77777777" w:rsidR="004C3ABC" w:rsidRDefault="004C3ABC" w:rsidP="004C3ABC">
      <w:pPr>
        <w:pStyle w:val="Tablefin"/>
      </w:pPr>
    </w:p>
    <w:p w14:paraId="1C88B137" w14:textId="77777777" w:rsidR="004C3ABC" w:rsidRPr="00B2442D" w:rsidRDefault="004C3ABC" w:rsidP="004C3ABC">
      <w:pPr>
        <w:pStyle w:val="TableNo"/>
        <w:keepLines/>
        <w:rPr>
          <w:rFonts w:eastAsia="Malgun Gothic"/>
          <w:lang w:val="en-GB"/>
        </w:rPr>
      </w:pPr>
      <w:r w:rsidRPr="00B2442D">
        <w:rPr>
          <w:lang w:val="en-GB"/>
        </w:rPr>
        <w:lastRenderedPageBreak/>
        <w:t>TABLE 1</w:t>
      </w:r>
      <w:r w:rsidRPr="00B2442D">
        <w:rPr>
          <w:rFonts w:eastAsia="Malgun Gothic"/>
          <w:lang w:val="en-GB"/>
        </w:rPr>
        <w:t>2B</w:t>
      </w:r>
      <w:r>
        <w:rPr>
          <w:rFonts w:eastAsia="Malgun Gothic"/>
          <w:lang w:val="en-GB"/>
        </w:rPr>
        <w:t xml:space="preserve"> (</w:t>
      </w:r>
      <w:r w:rsidRPr="004C3ABC">
        <w:rPr>
          <w:rFonts w:eastAsia="Malgun Gothic"/>
          <w:i/>
          <w:iCs/>
          <w:lang w:val="en-GB"/>
        </w:rPr>
        <w:t>end</w:t>
      </w:r>
      <w:r>
        <w:rPr>
          <w:rFonts w:eastAsia="Malgun Gothic"/>
          <w:lang w:val="en-GB"/>
        </w:rPr>
        <w:t>)</w:t>
      </w:r>
    </w:p>
    <w:tbl>
      <w:tblPr>
        <w:tblStyle w:val="TableGrid"/>
        <w:tblW w:w="9639" w:type="dxa"/>
        <w:jc w:val="center"/>
        <w:tblLayout w:type="fixed"/>
        <w:tblLook w:val="04A0" w:firstRow="1" w:lastRow="0" w:firstColumn="1" w:lastColumn="0" w:noHBand="0" w:noVBand="1"/>
      </w:tblPr>
      <w:tblGrid>
        <w:gridCol w:w="3504"/>
        <w:gridCol w:w="4383"/>
        <w:gridCol w:w="1752"/>
      </w:tblGrid>
      <w:tr w:rsidR="004C3ABC" w:rsidRPr="00B2442D" w14:paraId="3AC29CCF" w14:textId="77777777" w:rsidTr="00733D64">
        <w:trPr>
          <w:jc w:val="center"/>
        </w:trPr>
        <w:tc>
          <w:tcPr>
            <w:tcW w:w="3504" w:type="dxa"/>
            <w:vAlign w:val="center"/>
          </w:tcPr>
          <w:p w14:paraId="43034A98" w14:textId="77777777" w:rsidR="004C3ABC" w:rsidRPr="00B2442D" w:rsidRDefault="004C3ABC" w:rsidP="00733D64">
            <w:pPr>
              <w:pStyle w:val="Tablehead"/>
              <w:keepLines/>
              <w:rPr>
                <w:lang w:val="en-GB"/>
              </w:rPr>
            </w:pPr>
            <w:r w:rsidRPr="00B2442D">
              <w:rPr>
                <w:lang w:val="en-GB"/>
              </w:rPr>
              <w:t>Parameter/Capability</w:t>
            </w:r>
          </w:p>
        </w:tc>
        <w:tc>
          <w:tcPr>
            <w:tcW w:w="4383" w:type="dxa"/>
            <w:vAlign w:val="center"/>
          </w:tcPr>
          <w:p w14:paraId="70518B39" w14:textId="77777777" w:rsidR="004C3ABC" w:rsidRPr="00B2442D" w:rsidRDefault="004C3ABC" w:rsidP="00733D64">
            <w:pPr>
              <w:pStyle w:val="Tablehead"/>
              <w:keepLines/>
              <w:rPr>
                <w:lang w:val="en-GB"/>
              </w:rPr>
            </w:pPr>
            <w:r w:rsidRPr="00B2442D">
              <w:rPr>
                <w:lang w:val="en-GB"/>
              </w:rPr>
              <w:t>Value</w:t>
            </w:r>
          </w:p>
        </w:tc>
        <w:tc>
          <w:tcPr>
            <w:tcW w:w="1752" w:type="dxa"/>
          </w:tcPr>
          <w:p w14:paraId="0356FA07" w14:textId="77777777" w:rsidR="004C3ABC" w:rsidRPr="00B2442D" w:rsidRDefault="004C3ABC" w:rsidP="00733D64">
            <w:pPr>
              <w:pStyle w:val="Tablehead"/>
              <w:keepLines/>
              <w:rPr>
                <w:lang w:val="en-GB"/>
              </w:rPr>
            </w:pPr>
            <w:r w:rsidRPr="00B2442D">
              <w:rPr>
                <w:lang w:val="en-GB"/>
              </w:rPr>
              <w:t xml:space="preserve">IEEE 802.16 </w:t>
            </w:r>
            <w:r w:rsidRPr="00B2442D">
              <w:rPr>
                <w:lang w:val="en-GB"/>
              </w:rPr>
              <w:br/>
            </w:r>
            <w:proofErr w:type="spellStart"/>
            <w:r w:rsidRPr="00B2442D">
              <w:rPr>
                <w:lang w:val="en-GB"/>
              </w:rPr>
              <w:t>Subclause</w:t>
            </w:r>
            <w:proofErr w:type="spellEnd"/>
          </w:p>
        </w:tc>
      </w:tr>
      <w:tr w:rsidR="00894A74" w:rsidRPr="00B2442D" w14:paraId="5786ACEA" w14:textId="77777777" w:rsidTr="00D84706">
        <w:trPr>
          <w:jc w:val="center"/>
        </w:trPr>
        <w:tc>
          <w:tcPr>
            <w:tcW w:w="3504" w:type="dxa"/>
            <w:vAlign w:val="center"/>
          </w:tcPr>
          <w:p w14:paraId="570688DD" w14:textId="77777777" w:rsidR="00894A74" w:rsidRPr="00B2442D" w:rsidRDefault="00894A74" w:rsidP="00894A74">
            <w:pPr>
              <w:pStyle w:val="Tabletext"/>
              <w:jc w:val="left"/>
              <w:rPr>
                <w:lang w:val="en-GB"/>
              </w:rPr>
            </w:pPr>
            <w:r w:rsidRPr="00B2442D">
              <w:rPr>
                <w:lang w:val="en-GB"/>
              </w:rPr>
              <w:t>Forward error correction coding</w:t>
            </w:r>
          </w:p>
        </w:tc>
        <w:tc>
          <w:tcPr>
            <w:tcW w:w="4383" w:type="dxa"/>
            <w:vAlign w:val="center"/>
          </w:tcPr>
          <w:p w14:paraId="30BD740E" w14:textId="77777777" w:rsidR="00894A74" w:rsidRPr="00B2442D" w:rsidRDefault="00894A74" w:rsidP="00894A74">
            <w:pPr>
              <w:pStyle w:val="Tabletext"/>
              <w:jc w:val="center"/>
              <w:rPr>
                <w:lang w:val="en-GB"/>
              </w:rPr>
            </w:pPr>
            <w:r w:rsidRPr="00B2442D">
              <w:rPr>
                <w:lang w:val="en-GB"/>
              </w:rPr>
              <w:t>Convolutional coding and convolutional turbo coding</w:t>
            </w:r>
          </w:p>
        </w:tc>
        <w:tc>
          <w:tcPr>
            <w:tcW w:w="1752" w:type="dxa"/>
            <w:vAlign w:val="center"/>
          </w:tcPr>
          <w:p w14:paraId="6F1A1AE5" w14:textId="77777777" w:rsidR="00894A74" w:rsidRPr="00B2442D" w:rsidRDefault="00894A74" w:rsidP="00894A74">
            <w:pPr>
              <w:pStyle w:val="Tabletext"/>
              <w:jc w:val="center"/>
              <w:rPr>
                <w:lang w:val="en-GB"/>
              </w:rPr>
            </w:pPr>
            <w:r w:rsidRPr="00B2442D">
              <w:rPr>
                <w:lang w:val="en-GB"/>
              </w:rPr>
              <w:t>§ 8.4.9.4.2</w:t>
            </w:r>
          </w:p>
        </w:tc>
      </w:tr>
      <w:tr w:rsidR="00894A74" w:rsidRPr="00B2442D" w14:paraId="23E764A9" w14:textId="77777777" w:rsidTr="00D84706">
        <w:trPr>
          <w:jc w:val="center"/>
        </w:trPr>
        <w:tc>
          <w:tcPr>
            <w:tcW w:w="3504" w:type="dxa"/>
            <w:vAlign w:val="center"/>
          </w:tcPr>
          <w:p w14:paraId="64A4723C" w14:textId="77777777" w:rsidR="00894A74" w:rsidRPr="00B2442D" w:rsidRDefault="00894A74" w:rsidP="00894A74">
            <w:pPr>
              <w:pStyle w:val="Tabletext"/>
              <w:jc w:val="left"/>
              <w:rPr>
                <w:lang w:val="en-GB"/>
              </w:rPr>
            </w:pPr>
            <w:r w:rsidRPr="00B2442D">
              <w:rPr>
                <w:lang w:val="en-GB"/>
              </w:rPr>
              <w:t>Encryption</w:t>
            </w:r>
          </w:p>
        </w:tc>
        <w:tc>
          <w:tcPr>
            <w:tcW w:w="4383" w:type="dxa"/>
            <w:vAlign w:val="center"/>
          </w:tcPr>
          <w:p w14:paraId="13BF50D9" w14:textId="77777777" w:rsidR="00894A74" w:rsidRPr="00B2442D" w:rsidRDefault="00894A74" w:rsidP="00894A74">
            <w:pPr>
              <w:pStyle w:val="Tabletext"/>
              <w:jc w:val="center"/>
              <w:rPr>
                <w:lang w:val="en-GB"/>
              </w:rPr>
            </w:pPr>
            <w:r w:rsidRPr="00B2442D">
              <w:rPr>
                <w:lang w:val="en-GB"/>
              </w:rPr>
              <w:t>AES-CCM, AES Key Wrap, 128</w:t>
            </w:r>
            <w:r w:rsidRPr="00B2442D">
              <w:rPr>
                <w:lang w:val="en-GB"/>
              </w:rPr>
              <w:noBreakHyphen/>
              <w:t>bit keys</w:t>
            </w:r>
          </w:p>
        </w:tc>
        <w:tc>
          <w:tcPr>
            <w:tcW w:w="1752" w:type="dxa"/>
            <w:vAlign w:val="center"/>
          </w:tcPr>
          <w:p w14:paraId="2D8D61A3" w14:textId="77777777" w:rsidR="00894A74" w:rsidRPr="00B2442D" w:rsidRDefault="00894A74" w:rsidP="00894A74">
            <w:pPr>
              <w:pStyle w:val="Tabletext"/>
              <w:jc w:val="center"/>
              <w:rPr>
                <w:lang w:val="en-GB"/>
              </w:rPr>
            </w:pPr>
            <w:r w:rsidRPr="00B2442D">
              <w:rPr>
                <w:lang w:val="en-GB"/>
              </w:rPr>
              <w:t>§§ 8.4.9.2.1;</w:t>
            </w:r>
            <w:r w:rsidRPr="00B2442D">
              <w:rPr>
                <w:lang w:val="en-GB"/>
              </w:rPr>
              <w:br/>
              <w:t>8.4.9.2.3 excluding § 8.4.9.2.3.5</w:t>
            </w:r>
          </w:p>
        </w:tc>
      </w:tr>
      <w:tr w:rsidR="00894A74" w:rsidRPr="00B2442D" w14:paraId="15FE0043" w14:textId="77777777" w:rsidTr="00D84706">
        <w:trPr>
          <w:jc w:val="center"/>
        </w:trPr>
        <w:tc>
          <w:tcPr>
            <w:tcW w:w="3504" w:type="dxa"/>
            <w:vAlign w:val="center"/>
          </w:tcPr>
          <w:p w14:paraId="7F0D74F1" w14:textId="77777777" w:rsidR="00894A74" w:rsidRPr="00B2442D" w:rsidRDefault="00894A74" w:rsidP="00894A74">
            <w:pPr>
              <w:pStyle w:val="Tabletext"/>
              <w:jc w:val="left"/>
              <w:rPr>
                <w:lang w:val="en-GB"/>
              </w:rPr>
            </w:pPr>
            <w:r w:rsidRPr="00B2442D">
              <w:rPr>
                <w:lang w:val="en-GB"/>
              </w:rPr>
              <w:t>Authentication</w:t>
            </w:r>
          </w:p>
        </w:tc>
        <w:tc>
          <w:tcPr>
            <w:tcW w:w="4383" w:type="dxa"/>
            <w:vAlign w:val="center"/>
          </w:tcPr>
          <w:p w14:paraId="424C41AE" w14:textId="77777777" w:rsidR="00894A74" w:rsidRPr="00B2442D" w:rsidRDefault="00894A74" w:rsidP="00894A74">
            <w:pPr>
              <w:pStyle w:val="Tabletext"/>
              <w:jc w:val="center"/>
              <w:rPr>
                <w:lang w:val="en-GB"/>
              </w:rPr>
            </w:pPr>
            <w:r w:rsidRPr="00B2442D">
              <w:rPr>
                <w:lang w:val="en-GB"/>
              </w:rPr>
              <w:t>EAP</w:t>
            </w:r>
          </w:p>
        </w:tc>
        <w:tc>
          <w:tcPr>
            <w:tcW w:w="1752" w:type="dxa"/>
            <w:vAlign w:val="center"/>
          </w:tcPr>
          <w:p w14:paraId="02807B12" w14:textId="77777777" w:rsidR="00894A74" w:rsidRPr="00B2442D" w:rsidRDefault="00894A74" w:rsidP="00894A74">
            <w:pPr>
              <w:pStyle w:val="Tabletext"/>
              <w:jc w:val="center"/>
              <w:rPr>
                <w:lang w:val="en-GB"/>
              </w:rPr>
            </w:pPr>
            <w:r w:rsidRPr="00B2442D">
              <w:rPr>
                <w:lang w:val="en-GB"/>
              </w:rPr>
              <w:t>§ 11.9.14</w:t>
            </w:r>
          </w:p>
        </w:tc>
      </w:tr>
      <w:tr w:rsidR="00894A74" w:rsidRPr="00B2442D" w14:paraId="6420062F" w14:textId="77777777" w:rsidTr="00D84706">
        <w:trPr>
          <w:jc w:val="center"/>
        </w:trPr>
        <w:tc>
          <w:tcPr>
            <w:tcW w:w="3504" w:type="dxa"/>
            <w:vAlign w:val="center"/>
          </w:tcPr>
          <w:p w14:paraId="4C5CCFF3" w14:textId="77777777" w:rsidR="00894A74" w:rsidRPr="00B2442D" w:rsidRDefault="00894A74" w:rsidP="00894A74">
            <w:pPr>
              <w:pStyle w:val="Tabletext"/>
              <w:jc w:val="left"/>
              <w:rPr>
                <w:lang w:val="en-GB"/>
              </w:rPr>
            </w:pPr>
            <w:r w:rsidRPr="00B2442D">
              <w:rPr>
                <w:lang w:val="en-GB"/>
              </w:rPr>
              <w:t>Privacy key management</w:t>
            </w:r>
          </w:p>
        </w:tc>
        <w:tc>
          <w:tcPr>
            <w:tcW w:w="4383" w:type="dxa"/>
            <w:vAlign w:val="center"/>
          </w:tcPr>
          <w:p w14:paraId="1FA2844E" w14:textId="77777777" w:rsidR="00894A74" w:rsidRPr="00B2442D" w:rsidRDefault="00894A74" w:rsidP="00894A74">
            <w:pPr>
              <w:pStyle w:val="Tabletext"/>
              <w:jc w:val="center"/>
              <w:rPr>
                <w:lang w:val="en-GB"/>
              </w:rPr>
            </w:pPr>
            <w:r w:rsidRPr="00B2442D">
              <w:rPr>
                <w:lang w:val="en-GB"/>
              </w:rPr>
              <w:t>PKMv2</w:t>
            </w:r>
          </w:p>
        </w:tc>
        <w:tc>
          <w:tcPr>
            <w:tcW w:w="1752" w:type="dxa"/>
            <w:vAlign w:val="center"/>
          </w:tcPr>
          <w:p w14:paraId="38BA74CF" w14:textId="77777777" w:rsidR="00894A74" w:rsidRPr="00B2442D" w:rsidRDefault="00894A74" w:rsidP="00894A74">
            <w:pPr>
              <w:pStyle w:val="Tabletext"/>
              <w:jc w:val="center"/>
              <w:rPr>
                <w:lang w:val="en-GB"/>
              </w:rPr>
            </w:pPr>
            <w:r w:rsidRPr="00B2442D">
              <w:rPr>
                <w:lang w:val="en-GB"/>
              </w:rPr>
              <w:t>§ 11.8.4.2</w:t>
            </w:r>
          </w:p>
        </w:tc>
      </w:tr>
      <w:tr w:rsidR="00894A74" w:rsidRPr="00B2442D" w14:paraId="2C53255C" w14:textId="77777777" w:rsidTr="00D84706">
        <w:trPr>
          <w:jc w:val="center"/>
        </w:trPr>
        <w:tc>
          <w:tcPr>
            <w:tcW w:w="3504" w:type="dxa"/>
            <w:vAlign w:val="center"/>
          </w:tcPr>
          <w:p w14:paraId="3B9A22E0" w14:textId="77777777" w:rsidR="00894A74" w:rsidRPr="00B2442D" w:rsidRDefault="00894A74" w:rsidP="00894A74">
            <w:pPr>
              <w:pStyle w:val="Tabletext"/>
              <w:jc w:val="left"/>
              <w:rPr>
                <w:lang w:val="en-GB"/>
              </w:rPr>
            </w:pPr>
            <w:r w:rsidRPr="00B2442D">
              <w:rPr>
                <w:lang w:val="en-GB"/>
              </w:rPr>
              <w:t>Management message integrity protection</w:t>
            </w:r>
          </w:p>
        </w:tc>
        <w:tc>
          <w:tcPr>
            <w:tcW w:w="4383" w:type="dxa"/>
            <w:vAlign w:val="center"/>
          </w:tcPr>
          <w:p w14:paraId="2338B123" w14:textId="77777777" w:rsidR="00894A74" w:rsidRPr="00B2442D" w:rsidRDefault="00894A74" w:rsidP="00894A74">
            <w:pPr>
              <w:pStyle w:val="Tabletext"/>
              <w:jc w:val="center"/>
              <w:rPr>
                <w:lang w:val="en-GB"/>
              </w:rPr>
            </w:pPr>
            <w:r w:rsidRPr="00B2442D">
              <w:rPr>
                <w:lang w:val="en-GB"/>
              </w:rPr>
              <w:t>CMAC</w:t>
            </w:r>
          </w:p>
        </w:tc>
        <w:tc>
          <w:tcPr>
            <w:tcW w:w="1752" w:type="dxa"/>
            <w:vAlign w:val="center"/>
          </w:tcPr>
          <w:p w14:paraId="50F04350" w14:textId="77777777" w:rsidR="00894A74" w:rsidRPr="00B2442D" w:rsidRDefault="00894A74" w:rsidP="00894A74">
            <w:pPr>
              <w:pStyle w:val="Tabletext"/>
              <w:jc w:val="center"/>
              <w:rPr>
                <w:lang w:val="en-GB"/>
              </w:rPr>
            </w:pPr>
            <w:r w:rsidRPr="00B2442D">
              <w:rPr>
                <w:lang w:val="en-GB"/>
              </w:rPr>
              <w:t>§ 7.2.2</w:t>
            </w:r>
          </w:p>
        </w:tc>
      </w:tr>
    </w:tbl>
    <w:p w14:paraId="0CCD1756" w14:textId="77777777" w:rsidR="009B7F39" w:rsidRPr="00B2442D" w:rsidRDefault="009B7F39" w:rsidP="00894A74">
      <w:pPr>
        <w:pStyle w:val="Tablefin"/>
      </w:pPr>
    </w:p>
    <w:p w14:paraId="3304FAB6" w14:textId="77777777" w:rsidR="00973DEE" w:rsidRDefault="00973DEE" w:rsidP="00973DEE">
      <w:pPr>
        <w:pStyle w:val="Heading5"/>
        <w:rPr>
          <w:ins w:id="63" w:author="tshono" w:date="2011-11-04T23:44:00Z"/>
          <w:lang w:val="en-GB" w:eastAsia="ja-JP"/>
        </w:rPr>
      </w:pPr>
      <w:ins w:id="64" w:author="tshono" w:date="2011-11-04T23:44:00Z">
        <w:r>
          <w:rPr>
            <w:lang w:val="en-GB"/>
          </w:rPr>
          <w:t>5.6.1.</w:t>
        </w:r>
        <w:r>
          <w:rPr>
            <w:rFonts w:hint="eastAsia"/>
            <w:lang w:val="en-GB" w:eastAsia="ja-JP"/>
          </w:rPr>
          <w:t>2.7</w:t>
        </w:r>
        <w:r>
          <w:rPr>
            <w:rFonts w:hint="eastAsia"/>
            <w:lang w:val="en-GB" w:eastAsia="ja-JP"/>
          </w:rPr>
          <w:tab/>
          <w:t>WirelessMAN-Advanced</w:t>
        </w:r>
      </w:ins>
    </w:p>
    <w:p w14:paraId="6112E1FF" w14:textId="77777777" w:rsidR="00973DEE" w:rsidRPr="00544157" w:rsidRDefault="00973DEE" w:rsidP="00973DEE">
      <w:pPr>
        <w:rPr>
          <w:ins w:id="65" w:author="tshono" w:date="2011-11-04T23:44:00Z"/>
          <w:lang w:val="en-GB" w:eastAsia="ja-JP"/>
        </w:rPr>
      </w:pPr>
      <w:ins w:id="66" w:author="tshono" w:date="2011-11-04T23:44:00Z">
        <w:r>
          <w:rPr>
            <w:rFonts w:hint="eastAsia"/>
            <w:lang w:val="en-GB" w:eastAsia="ja-JP"/>
          </w:rPr>
          <w:t>A</w:t>
        </w:r>
        <w:r w:rsidRPr="00447A5E">
          <w:rPr>
            <w:lang w:val="en-GB" w:eastAsia="ja-JP"/>
          </w:rPr>
          <w:t>n overview of the WirelessMAN-Advanced</w:t>
        </w:r>
        <w:r>
          <w:rPr>
            <w:lang w:val="en-GB" w:eastAsia="ja-JP"/>
          </w:rPr>
          <w:t xml:space="preserve"> radio interface technology</w:t>
        </w:r>
        <w:r>
          <w:rPr>
            <w:rFonts w:hint="eastAsia"/>
            <w:lang w:val="en-GB" w:eastAsia="ja-JP"/>
          </w:rPr>
          <w:t xml:space="preserve"> is provided in Recommendation ITU-R M</w:t>
        </w:r>
        <w:proofErr w:type="gramStart"/>
        <w:r>
          <w:rPr>
            <w:rFonts w:hint="eastAsia"/>
            <w:lang w:val="en-GB" w:eastAsia="ja-JP"/>
          </w:rPr>
          <w:t>.[</w:t>
        </w:r>
        <w:proofErr w:type="gramEnd"/>
        <w:r>
          <w:rPr>
            <w:rFonts w:hint="eastAsia"/>
            <w:lang w:val="en-GB" w:eastAsia="ja-JP"/>
          </w:rPr>
          <w:t>IMT.RSPEC].</w:t>
        </w:r>
      </w:ins>
    </w:p>
    <w:p w14:paraId="2C74D139" w14:textId="77777777" w:rsidR="00A87C3B" w:rsidRDefault="00A87C3B" w:rsidP="002D250D">
      <w:pPr>
        <w:rPr>
          <w:ins w:id="67" w:author="tshono" w:date="2011-11-08T17:22:00Z"/>
          <w:rFonts w:hint="eastAsia"/>
          <w:lang w:val="en-GB" w:eastAsia="ja-JP"/>
        </w:rPr>
      </w:pPr>
    </w:p>
    <w:p w14:paraId="3DC5AFD7" w14:textId="77777777" w:rsidR="00470AAE" w:rsidRPr="00973DEE" w:rsidRDefault="00470AAE" w:rsidP="002D250D">
      <w:pPr>
        <w:rPr>
          <w:lang w:val="en-GB" w:eastAsia="ja-JP"/>
        </w:rPr>
      </w:pPr>
      <w:bookmarkStart w:id="68" w:name="_GoBack"/>
      <w:bookmarkEnd w:id="68"/>
    </w:p>
    <w:p w14:paraId="188B4C87" w14:textId="77777777" w:rsidR="00CF09D8" w:rsidRPr="00B2442D" w:rsidRDefault="00CF09D8" w:rsidP="002D250D">
      <w:pPr>
        <w:rPr>
          <w:lang w:val="en-GB" w:eastAsia="ja-JP"/>
        </w:rPr>
      </w:pPr>
    </w:p>
    <w:p w14:paraId="3303A232" w14:textId="77777777" w:rsidR="009B7F39" w:rsidRPr="00B2442D" w:rsidRDefault="009B7F39" w:rsidP="00CE2F89">
      <w:pPr>
        <w:pStyle w:val="Line"/>
        <w:rPr>
          <w:lang w:eastAsia="ja-JP"/>
        </w:rPr>
      </w:pPr>
    </w:p>
    <w:sectPr w:rsidR="009B7F39" w:rsidRPr="00B2442D" w:rsidSect="002D250D">
      <w:headerReference w:type="even" r:id="rId22"/>
      <w:headerReference w:type="default" r:id="rId23"/>
      <w:headerReference w:type="first" r:id="rId24"/>
      <w:footerReference w:type="first" r:id="rId25"/>
      <w:pgSz w:w="11907" w:h="16834" w:code="9"/>
      <w:pgMar w:top="1418" w:right="1134" w:bottom="1134" w:left="1134" w:header="720"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77627" w14:textId="77777777" w:rsidR="00FE101F" w:rsidRDefault="00FE101F">
      <w:r>
        <w:separator/>
      </w:r>
    </w:p>
  </w:endnote>
  <w:endnote w:type="continuationSeparator" w:id="0">
    <w:p w14:paraId="0167472A" w14:textId="77777777" w:rsidR="00FE101F" w:rsidRDefault="00FE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7D02D" w14:textId="77777777" w:rsidR="005727C1" w:rsidRPr="009B7F39" w:rsidRDefault="005727C1" w:rsidP="009B7F39">
    <w:pPr>
      <w:rPr>
        <w:lang w:val="en-US"/>
      </w:rPr>
    </w:pPr>
    <w:r>
      <w:fldChar w:fldCharType="begin"/>
    </w:r>
    <w:r w:rsidRPr="009B7F39">
      <w:rPr>
        <w:lang w:val="en-US"/>
      </w:rPr>
      <w:instrText xml:space="preserve"> FILENAME \p \* MERGEFORMAT </w:instrText>
    </w:r>
    <w:r>
      <w:fldChar w:fldCharType="separate"/>
    </w:r>
    <w:r>
      <w:rPr>
        <w:noProof/>
        <w:lang w:val="en-US"/>
      </w:rPr>
      <w:t>P:\QPUB\BR\REC\M\1457-10\M1457-10E.docx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E2F59" w14:textId="77777777" w:rsidR="005727C1" w:rsidRPr="00955682" w:rsidRDefault="005727C1" w:rsidP="009556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FA9CA" w14:textId="77777777" w:rsidR="005727C1" w:rsidRPr="00F13B8A" w:rsidRDefault="005727C1" w:rsidP="001279F5">
    <w:pPr>
      <w:pStyle w:val="Figuretitle"/>
      <w:rPr>
        <w:rFonts w:hint="eastAsia"/>
      </w:rPr>
    </w:pPr>
    <w:fldSimple w:instr=" FILENAME \p \* MERGEFORMAT ">
      <w:r>
        <w:rPr>
          <w:noProof/>
        </w:rPr>
        <w:t>P:\QPUB\BR\REC\M\1457-10\M1457-10E.docx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9EC40" w14:textId="77777777" w:rsidR="00FE101F" w:rsidRDefault="00FE101F">
      <w:r>
        <w:separator/>
      </w:r>
    </w:p>
  </w:footnote>
  <w:footnote w:type="continuationSeparator" w:id="0">
    <w:p w14:paraId="5692598D" w14:textId="77777777" w:rsidR="00FE101F" w:rsidRDefault="00FE101F">
      <w:r>
        <w:continuationSeparator/>
      </w:r>
    </w:p>
  </w:footnote>
  <w:footnote w:id="1">
    <w:p w14:paraId="1A60E751" w14:textId="77777777" w:rsidR="005727C1" w:rsidRPr="0069280B" w:rsidRDefault="005727C1" w:rsidP="00B33FEB">
      <w:pPr>
        <w:pStyle w:val="FootnoteText"/>
        <w:rPr>
          <w:lang w:val="en-US"/>
        </w:rPr>
      </w:pPr>
      <w:r w:rsidRPr="007A073E">
        <w:rPr>
          <w:rStyle w:val="FootnoteReference"/>
        </w:rPr>
        <w:footnoteRef/>
      </w:r>
      <w:r w:rsidRPr="009B7F39">
        <w:rPr>
          <w:lang w:val="en-US"/>
        </w:rPr>
        <w:tab/>
      </w:r>
      <w:hyperlink r:id="rId1" w:history="1">
        <w:r>
          <w:rPr>
            <w:rStyle w:val="Hyperlink"/>
            <w:lang w:val="en-US"/>
          </w:rPr>
          <w:t>http://www.wimaxforum.org/technology/documents/</w:t>
        </w:r>
      </w:hyperlink>
      <w:r w:rsidRPr="009B7F39">
        <w:rPr>
          <w:lang w:val="en-US"/>
        </w:rPr>
        <w:t>.</w:t>
      </w:r>
    </w:p>
  </w:footnote>
  <w:footnote w:id="2">
    <w:p w14:paraId="1296CA85" w14:textId="77777777" w:rsidR="005727C1" w:rsidRPr="00074ECC" w:rsidRDefault="005727C1" w:rsidP="00074ECC">
      <w:pPr>
        <w:pStyle w:val="FootnoteText"/>
        <w:rPr>
          <w:lang w:val="en-US"/>
        </w:rPr>
      </w:pPr>
      <w:r w:rsidRPr="007A073E">
        <w:rPr>
          <w:rStyle w:val="FootnoteReference"/>
        </w:rPr>
        <w:footnoteRef/>
      </w:r>
      <w:r w:rsidRPr="009B7F39">
        <w:rPr>
          <w:lang w:val="en-US"/>
        </w:rPr>
        <w:tab/>
      </w:r>
      <w:hyperlink r:id="rId2" w:history="1">
        <w:hyperlink r:id="rId3" w:history="1">
          <w:r w:rsidRPr="00074ECC">
            <w:rPr>
              <w:rStyle w:val="Hyperlink"/>
              <w:lang w:val="en-US"/>
            </w:rPr>
            <w:t>http://www.wimaxforum.org/technology/documents/</w:t>
          </w:r>
        </w:hyperlink>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DDF7" w14:textId="77777777" w:rsidR="005727C1" w:rsidRPr="00FC42AF" w:rsidRDefault="005727C1" w:rsidP="00955682">
    <w:pPr>
      <w:pStyle w:val="Header"/>
      <w:tabs>
        <w:tab w:val="center" w:pos="9696"/>
      </w:tabs>
      <w:jc w:val="left"/>
    </w:pPr>
    <w:r>
      <w:rPr>
        <w:rStyle w:val="PageNumber"/>
        <w:b/>
        <w:bCs/>
      </w:rPr>
      <w:fldChar w:fldCharType="begin"/>
    </w:r>
    <w:r w:rsidRPr="00FC42AF">
      <w:rPr>
        <w:rStyle w:val="PageNumber"/>
        <w:b/>
        <w:bCs/>
      </w:rPr>
      <w:instrText xml:space="preserve"> PAGE </w:instrText>
    </w:r>
    <w:r>
      <w:rPr>
        <w:rStyle w:val="PageNumber"/>
        <w:b/>
        <w:bCs/>
      </w:rPr>
      <w:fldChar w:fldCharType="separate"/>
    </w:r>
    <w:r w:rsidR="00470AAE">
      <w:rPr>
        <w:rStyle w:val="PageNumber"/>
        <w:b/>
        <w:bCs/>
        <w:noProof/>
      </w:rPr>
      <w:t>2</w:t>
    </w:r>
    <w:r>
      <w:rPr>
        <w:rStyle w:val="PageNumber"/>
        <w:b/>
        <w:bCs/>
      </w:rPr>
      <w:fldChar w:fldCharType="end"/>
    </w:r>
    <w:r w:rsidRPr="00FC42AF">
      <w:tab/>
    </w:r>
    <w:fldSimple w:instr=" DOCPROPERTY &quot;Header&quot; \* MERGEFORMAT ">
      <w:r w:rsidRPr="00066226">
        <w:rPr>
          <w:b/>
          <w:bCs/>
        </w:rPr>
        <w:t xml:space="preserve">Rec. </w:t>
      </w:r>
    </w:fldSimple>
    <w:r>
      <w:rPr>
        <w:b/>
        <w:bCs/>
      </w:rPr>
      <w:t xml:space="preserve"> </w:t>
    </w:r>
    <w:r>
      <w:rPr>
        <w:b/>
        <w:bCs/>
      </w:rPr>
      <w:fldChar w:fldCharType="begin"/>
    </w:r>
    <w:r w:rsidRPr="00FC42AF">
      <w:rPr>
        <w:b/>
        <w:bCs/>
      </w:rPr>
      <w:instrText>styleref href</w:instrText>
    </w:r>
    <w:r>
      <w:rPr>
        <w:b/>
        <w:bCs/>
      </w:rPr>
      <w:fldChar w:fldCharType="separate"/>
    </w:r>
    <w:r w:rsidR="00470AAE">
      <w:rPr>
        <w:noProof/>
        <w:lang w:val="en-US"/>
      </w:rPr>
      <w:t>Error! No text of specified style in document.</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FF901" w14:textId="77777777" w:rsidR="005727C1" w:rsidRDefault="005727C1" w:rsidP="004141FD">
    <w:pPr>
      <w:pStyle w:val="Header"/>
    </w:pPr>
    <w:r>
      <w:tab/>
    </w:r>
    <w:r w:rsidRPr="00297B79">
      <w:rPr>
        <w:rFonts w:hint="eastAsia"/>
        <w:b/>
        <w:color w:val="FF0000"/>
        <w:sz w:val="36"/>
        <w:lang w:eastAsia="ja-JP"/>
      </w:rPr>
      <w:t>DRAFT</w:t>
    </w:r>
    <w:r>
      <w:rPr>
        <w:b/>
        <w:bCs/>
      </w:rPr>
      <w:tab/>
    </w:r>
    <w:r w:rsidRPr="00BB232E">
      <w:rPr>
        <w:b/>
        <w:bCs/>
      </w:rPr>
      <w:fldChar w:fldCharType="begin"/>
    </w:r>
    <w:r w:rsidRPr="00BB232E">
      <w:rPr>
        <w:b/>
        <w:bCs/>
      </w:rPr>
      <w:instrText xml:space="preserve"> PAGE   \* MERGEFORMAT </w:instrText>
    </w:r>
    <w:r w:rsidRPr="00BB232E">
      <w:rPr>
        <w:b/>
        <w:bCs/>
      </w:rPr>
      <w:fldChar w:fldCharType="separate"/>
    </w:r>
    <w:r w:rsidR="00470AAE">
      <w:rPr>
        <w:b/>
        <w:bCs/>
        <w:noProof/>
      </w:rPr>
      <w:t>1</w:t>
    </w:r>
    <w:r w:rsidRPr="00BB232E">
      <w:rPr>
        <w:b/>
        <w:bCs/>
        <w:noProof/>
      </w:rPr>
      <w:fldChar w:fldCharType="end"/>
    </w:r>
  </w:p>
  <w:p w14:paraId="50A09BF1" w14:textId="77777777" w:rsidR="005727C1" w:rsidRPr="004141FD" w:rsidRDefault="005727C1" w:rsidP="004141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EDBED" w14:textId="77777777" w:rsidR="005727C1" w:rsidRPr="00FC42AF" w:rsidRDefault="005727C1" w:rsidP="003B2BFA">
    <w:pPr>
      <w:pStyle w:val="Header"/>
      <w:tabs>
        <w:tab w:val="clear" w:pos="4848"/>
        <w:tab w:val="clear" w:pos="9696"/>
        <w:tab w:val="center" w:pos="7258"/>
        <w:tab w:val="center" w:pos="14515"/>
      </w:tabs>
      <w:jc w:val="left"/>
    </w:pPr>
    <w:r w:rsidRPr="00BB232E">
      <w:rPr>
        <w:b/>
        <w:bCs/>
      </w:rPr>
      <w:fldChar w:fldCharType="begin"/>
    </w:r>
    <w:r w:rsidRPr="00BB232E">
      <w:rPr>
        <w:b/>
        <w:bCs/>
      </w:rPr>
      <w:instrText xml:space="preserve"> PAGE   \* MERGEFORMAT </w:instrText>
    </w:r>
    <w:r w:rsidRPr="00BB232E">
      <w:rPr>
        <w:b/>
        <w:bCs/>
      </w:rPr>
      <w:fldChar w:fldCharType="separate"/>
    </w:r>
    <w:r w:rsidR="00470AAE">
      <w:rPr>
        <w:b/>
        <w:bCs/>
        <w:noProof/>
      </w:rPr>
      <w:t>4</w:t>
    </w:r>
    <w:r w:rsidRPr="00BB232E">
      <w:rPr>
        <w:b/>
        <w:bCs/>
        <w:noProof/>
      </w:rPr>
      <w:fldChar w:fldCharType="end"/>
    </w:r>
    <w:r w:rsidRPr="00FC42AF">
      <w:tab/>
    </w:r>
    <w:r>
      <w:rPr>
        <w:b/>
        <w:bCs/>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CA2D" w14:textId="77777777" w:rsidR="005727C1" w:rsidRPr="00955682" w:rsidRDefault="005727C1" w:rsidP="0095568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4D97D" w14:textId="77777777" w:rsidR="005727C1" w:rsidRPr="00FC42AF" w:rsidRDefault="005727C1" w:rsidP="00BB232E">
    <w:pPr>
      <w:pStyle w:val="Header"/>
      <w:jc w:val="left"/>
    </w:pPr>
    <w:r w:rsidRPr="00BB232E">
      <w:rPr>
        <w:b/>
        <w:bCs/>
      </w:rPr>
      <w:fldChar w:fldCharType="begin"/>
    </w:r>
    <w:r w:rsidRPr="00BB232E">
      <w:rPr>
        <w:b/>
        <w:bCs/>
      </w:rPr>
      <w:instrText xml:space="preserve"> PAGE   \* MERGEFORMAT </w:instrText>
    </w:r>
    <w:r w:rsidRPr="00BB232E">
      <w:rPr>
        <w:b/>
        <w:bCs/>
      </w:rPr>
      <w:fldChar w:fldCharType="separate"/>
    </w:r>
    <w:r w:rsidR="00470AAE">
      <w:rPr>
        <w:b/>
        <w:bCs/>
        <w:noProof/>
      </w:rPr>
      <w:t>22</w:t>
    </w:r>
    <w:r w:rsidRPr="00BB232E">
      <w:rPr>
        <w:b/>
        <w:bCs/>
        <w:noProof/>
      </w:rPr>
      <w:fldChar w:fldCharType="end"/>
    </w:r>
    <w:r>
      <w:rPr>
        <w:noProof/>
      </w:rPr>
      <w:tab/>
    </w:r>
    <w:r>
      <w:rPr>
        <w:b/>
        <w:bC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7C488" w14:textId="77777777" w:rsidR="005727C1" w:rsidRDefault="005727C1" w:rsidP="00DA0D98">
    <w:pPr>
      <w:pStyle w:val="Header"/>
    </w:pPr>
    <w:r>
      <w:tab/>
    </w:r>
    <w:r>
      <w:rPr>
        <w:b/>
        <w:bCs/>
      </w:rPr>
      <w:tab/>
    </w:r>
    <w:r w:rsidRPr="00BB232E">
      <w:rPr>
        <w:b/>
        <w:bCs/>
      </w:rPr>
      <w:fldChar w:fldCharType="begin"/>
    </w:r>
    <w:r w:rsidRPr="00BB232E">
      <w:rPr>
        <w:b/>
        <w:bCs/>
      </w:rPr>
      <w:instrText xml:space="preserve"> PAGE   \* MERGEFORMAT </w:instrText>
    </w:r>
    <w:r w:rsidRPr="00BB232E">
      <w:rPr>
        <w:b/>
        <w:bCs/>
      </w:rPr>
      <w:fldChar w:fldCharType="separate"/>
    </w:r>
    <w:r w:rsidR="00470AAE">
      <w:rPr>
        <w:b/>
        <w:bCs/>
        <w:noProof/>
      </w:rPr>
      <w:t>21</w:t>
    </w:r>
    <w:r w:rsidRPr="00BB232E">
      <w:rPr>
        <w:b/>
        <w:bCs/>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346B3" w14:textId="77777777" w:rsidR="005727C1" w:rsidRDefault="005727C1" w:rsidP="001279F5">
    <w:pPr>
      <w:rPr>
        <w:rStyle w:val="HeadingiChar"/>
        <w:szCs w:val="18"/>
      </w:rPr>
    </w:pPr>
    <w:r w:rsidRPr="00D10DCD">
      <w:rPr>
        <w:rStyle w:val="HeadingiChar"/>
        <w:szCs w:val="18"/>
      </w:rPr>
      <w:t xml:space="preserve">- </w:t>
    </w:r>
    <w:r w:rsidRPr="00D10DCD">
      <w:rPr>
        <w:rStyle w:val="HeadingiChar"/>
        <w:szCs w:val="18"/>
      </w:rPr>
      <w:fldChar w:fldCharType="begin"/>
    </w:r>
    <w:r w:rsidRPr="00D10DCD">
      <w:rPr>
        <w:rStyle w:val="HeadingiChar"/>
        <w:szCs w:val="18"/>
      </w:rPr>
      <w:instrText xml:space="preserve"> PAGE </w:instrText>
    </w:r>
    <w:r w:rsidRPr="00D10DCD">
      <w:rPr>
        <w:rStyle w:val="HeadingiChar"/>
        <w:szCs w:val="18"/>
      </w:rPr>
      <w:fldChar w:fldCharType="separate"/>
    </w:r>
    <w:r>
      <w:rPr>
        <w:rStyle w:val="HeadingiChar"/>
        <w:noProof/>
        <w:szCs w:val="18"/>
      </w:rPr>
      <w:t>648</w:t>
    </w:r>
    <w:r w:rsidRPr="00D10DCD">
      <w:rPr>
        <w:rStyle w:val="HeadingiChar"/>
        <w:szCs w:val="18"/>
      </w:rPr>
      <w:fldChar w:fldCharType="end"/>
    </w:r>
    <w:r>
      <w:rPr>
        <w:rStyle w:val="HeadingiChar"/>
        <w:szCs w:val="18"/>
      </w:rPr>
      <w:t xml:space="preserve"> -</w:t>
    </w:r>
    <w:r>
      <w:rPr>
        <w:rStyle w:val="HeadingiChar"/>
        <w:szCs w:val="18"/>
      </w:rPr>
      <w:br/>
      <w:t>5/BL/5 (</w:t>
    </w:r>
    <w:proofErr w:type="spellStart"/>
    <w:r>
      <w:rPr>
        <w:rStyle w:val="HeadingiChar"/>
        <w:szCs w:val="18"/>
      </w:rPr>
      <w:t>Annex</w:t>
    </w:r>
    <w:proofErr w:type="spellEnd"/>
    <w:r>
      <w:rPr>
        <w:rStyle w:val="HeadingiChar"/>
        <w:szCs w:val="18"/>
      </w:rPr>
      <w:t xml:space="preserve"> 7)</w:t>
    </w:r>
    <w:r w:rsidRPr="00D10DCD">
      <w:rPr>
        <w:rStyle w:val="HeadingiChar"/>
        <w:szCs w:val="18"/>
      </w:rPr>
      <w:t>-E</w:t>
    </w:r>
  </w:p>
  <w:p w14:paraId="5FFC39E3" w14:textId="77777777" w:rsidR="005727C1" w:rsidRPr="00D10DCD" w:rsidRDefault="005727C1" w:rsidP="00127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E087B"/>
    <w:multiLevelType w:val="hybridMultilevel"/>
    <w:tmpl w:val="5F1E7996"/>
    <w:lvl w:ilvl="0" w:tplc="1A9C2BF2">
      <w:start w:val="8"/>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4B219E"/>
    <w:multiLevelType w:val="multilevel"/>
    <w:tmpl w:val="C54A3E28"/>
    <w:lvl w:ilvl="0">
      <w:start w:val="5"/>
      <w:numFmt w:val="decimal"/>
      <w:lvlText w:val="%1"/>
      <w:lvlJc w:val="left"/>
      <w:pPr>
        <w:tabs>
          <w:tab w:val="num" w:pos="990"/>
        </w:tabs>
        <w:ind w:left="990" w:hanging="990"/>
      </w:pPr>
      <w:rPr>
        <w:rFonts w:hint="default"/>
      </w:rPr>
    </w:lvl>
    <w:lvl w:ilvl="1">
      <w:start w:val="4"/>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v:textbox inset="5.85pt,.7pt,5.85pt,.7pt"/>
      <o:colormru v:ext="edit" colors="#d62a47"/>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D7"/>
    <w:rsid w:val="000037C0"/>
    <w:rsid w:val="00005320"/>
    <w:rsid w:val="00013002"/>
    <w:rsid w:val="000210AF"/>
    <w:rsid w:val="00026DB1"/>
    <w:rsid w:val="00031A97"/>
    <w:rsid w:val="000350DE"/>
    <w:rsid w:val="00036EE3"/>
    <w:rsid w:val="000509EF"/>
    <w:rsid w:val="00050C95"/>
    <w:rsid w:val="00061C6C"/>
    <w:rsid w:val="00066226"/>
    <w:rsid w:val="00070CAB"/>
    <w:rsid w:val="00072484"/>
    <w:rsid w:val="00073CDA"/>
    <w:rsid w:val="00074BC0"/>
    <w:rsid w:val="00074ECC"/>
    <w:rsid w:val="00080D39"/>
    <w:rsid w:val="00081B39"/>
    <w:rsid w:val="00083117"/>
    <w:rsid w:val="0008450A"/>
    <w:rsid w:val="00090FFF"/>
    <w:rsid w:val="00092F95"/>
    <w:rsid w:val="00096612"/>
    <w:rsid w:val="000A2CE7"/>
    <w:rsid w:val="000A4386"/>
    <w:rsid w:val="000B08B8"/>
    <w:rsid w:val="000B10FC"/>
    <w:rsid w:val="000B765E"/>
    <w:rsid w:val="000B7683"/>
    <w:rsid w:val="000C06FC"/>
    <w:rsid w:val="000C6C9F"/>
    <w:rsid w:val="000D0677"/>
    <w:rsid w:val="000E1220"/>
    <w:rsid w:val="000E36B3"/>
    <w:rsid w:val="000E3F67"/>
    <w:rsid w:val="000E6A6E"/>
    <w:rsid w:val="000F4FFC"/>
    <w:rsid w:val="000F5FB2"/>
    <w:rsid w:val="000F6449"/>
    <w:rsid w:val="00100151"/>
    <w:rsid w:val="00100447"/>
    <w:rsid w:val="00102934"/>
    <w:rsid w:val="001072E6"/>
    <w:rsid w:val="001101E3"/>
    <w:rsid w:val="001279F5"/>
    <w:rsid w:val="00131487"/>
    <w:rsid w:val="0013304E"/>
    <w:rsid w:val="0014121B"/>
    <w:rsid w:val="00141B66"/>
    <w:rsid w:val="0014499C"/>
    <w:rsid w:val="00145C4D"/>
    <w:rsid w:val="00147110"/>
    <w:rsid w:val="00147745"/>
    <w:rsid w:val="00150072"/>
    <w:rsid w:val="001511A6"/>
    <w:rsid w:val="0015122C"/>
    <w:rsid w:val="00153B67"/>
    <w:rsid w:val="001653D0"/>
    <w:rsid w:val="00165A40"/>
    <w:rsid w:val="00170F9A"/>
    <w:rsid w:val="00173135"/>
    <w:rsid w:val="0017382F"/>
    <w:rsid w:val="00180751"/>
    <w:rsid w:val="001928AA"/>
    <w:rsid w:val="001B007F"/>
    <w:rsid w:val="001B1919"/>
    <w:rsid w:val="001B2E90"/>
    <w:rsid w:val="001C0081"/>
    <w:rsid w:val="001D2BA9"/>
    <w:rsid w:val="001D3625"/>
    <w:rsid w:val="001D6692"/>
    <w:rsid w:val="001E1CC4"/>
    <w:rsid w:val="001E48A7"/>
    <w:rsid w:val="001F6FF5"/>
    <w:rsid w:val="001F70F5"/>
    <w:rsid w:val="002007A5"/>
    <w:rsid w:val="0020095C"/>
    <w:rsid w:val="002058CE"/>
    <w:rsid w:val="0020777E"/>
    <w:rsid w:val="002101C6"/>
    <w:rsid w:val="00212C3B"/>
    <w:rsid w:val="00213375"/>
    <w:rsid w:val="002165F1"/>
    <w:rsid w:val="00221FED"/>
    <w:rsid w:val="00222B17"/>
    <w:rsid w:val="0023069B"/>
    <w:rsid w:val="00241378"/>
    <w:rsid w:val="002414B1"/>
    <w:rsid w:val="002445B7"/>
    <w:rsid w:val="002532B9"/>
    <w:rsid w:val="0025507A"/>
    <w:rsid w:val="002572B3"/>
    <w:rsid w:val="00272F0C"/>
    <w:rsid w:val="0027342C"/>
    <w:rsid w:val="002744FF"/>
    <w:rsid w:val="00276CF0"/>
    <w:rsid w:val="00276D21"/>
    <w:rsid w:val="00287CAD"/>
    <w:rsid w:val="00296D7F"/>
    <w:rsid w:val="002A3B20"/>
    <w:rsid w:val="002B02A8"/>
    <w:rsid w:val="002B0420"/>
    <w:rsid w:val="002B1267"/>
    <w:rsid w:val="002B3CF6"/>
    <w:rsid w:val="002C09C7"/>
    <w:rsid w:val="002C1E55"/>
    <w:rsid w:val="002C768A"/>
    <w:rsid w:val="002D013C"/>
    <w:rsid w:val="002D0DC4"/>
    <w:rsid w:val="002D250D"/>
    <w:rsid w:val="002D5A5E"/>
    <w:rsid w:val="002D76C4"/>
    <w:rsid w:val="002D77DA"/>
    <w:rsid w:val="002E49C4"/>
    <w:rsid w:val="002E5280"/>
    <w:rsid w:val="002E5302"/>
    <w:rsid w:val="002F06BF"/>
    <w:rsid w:val="002F5199"/>
    <w:rsid w:val="00300067"/>
    <w:rsid w:val="00307C25"/>
    <w:rsid w:val="003115AE"/>
    <w:rsid w:val="00332CC0"/>
    <w:rsid w:val="00333892"/>
    <w:rsid w:val="00341363"/>
    <w:rsid w:val="00343B19"/>
    <w:rsid w:val="00356821"/>
    <w:rsid w:val="00356B5D"/>
    <w:rsid w:val="003607B1"/>
    <w:rsid w:val="00361358"/>
    <w:rsid w:val="00362571"/>
    <w:rsid w:val="003669D9"/>
    <w:rsid w:val="00366F97"/>
    <w:rsid w:val="00373D11"/>
    <w:rsid w:val="00375B2F"/>
    <w:rsid w:val="00375C62"/>
    <w:rsid w:val="0038009E"/>
    <w:rsid w:val="00385BF7"/>
    <w:rsid w:val="003911A1"/>
    <w:rsid w:val="00393E91"/>
    <w:rsid w:val="003A633E"/>
    <w:rsid w:val="003B2BFA"/>
    <w:rsid w:val="003C2383"/>
    <w:rsid w:val="003C4D4F"/>
    <w:rsid w:val="003C55DB"/>
    <w:rsid w:val="003C588E"/>
    <w:rsid w:val="003D539F"/>
    <w:rsid w:val="003E4ACB"/>
    <w:rsid w:val="003E629B"/>
    <w:rsid w:val="003E6D7A"/>
    <w:rsid w:val="003F121E"/>
    <w:rsid w:val="003F17F2"/>
    <w:rsid w:val="003F4F03"/>
    <w:rsid w:val="003F69A9"/>
    <w:rsid w:val="004141FD"/>
    <w:rsid w:val="0041667C"/>
    <w:rsid w:val="004173FA"/>
    <w:rsid w:val="00420DFD"/>
    <w:rsid w:val="00424E98"/>
    <w:rsid w:val="00427D68"/>
    <w:rsid w:val="00437A76"/>
    <w:rsid w:val="004407C1"/>
    <w:rsid w:val="00440E5D"/>
    <w:rsid w:val="00442005"/>
    <w:rsid w:val="00447A5E"/>
    <w:rsid w:val="0045028C"/>
    <w:rsid w:val="00450D83"/>
    <w:rsid w:val="004510AC"/>
    <w:rsid w:val="004617D4"/>
    <w:rsid w:val="004623E5"/>
    <w:rsid w:val="00466078"/>
    <w:rsid w:val="00466469"/>
    <w:rsid w:val="00470AAE"/>
    <w:rsid w:val="00470E28"/>
    <w:rsid w:val="00470FEC"/>
    <w:rsid w:val="00472EEF"/>
    <w:rsid w:val="00474586"/>
    <w:rsid w:val="00486484"/>
    <w:rsid w:val="00492494"/>
    <w:rsid w:val="004934C5"/>
    <w:rsid w:val="004B02F2"/>
    <w:rsid w:val="004B1E63"/>
    <w:rsid w:val="004B2D65"/>
    <w:rsid w:val="004C3ABC"/>
    <w:rsid w:val="004D4E79"/>
    <w:rsid w:val="004E7119"/>
    <w:rsid w:val="004E7A83"/>
    <w:rsid w:val="004F61B4"/>
    <w:rsid w:val="004F65E4"/>
    <w:rsid w:val="0050763A"/>
    <w:rsid w:val="00513EC0"/>
    <w:rsid w:val="00521C56"/>
    <w:rsid w:val="0052435F"/>
    <w:rsid w:val="00537F99"/>
    <w:rsid w:val="00544157"/>
    <w:rsid w:val="005509AE"/>
    <w:rsid w:val="00553411"/>
    <w:rsid w:val="00554C61"/>
    <w:rsid w:val="00556548"/>
    <w:rsid w:val="005611FD"/>
    <w:rsid w:val="00562A9C"/>
    <w:rsid w:val="005727C1"/>
    <w:rsid w:val="005748D2"/>
    <w:rsid w:val="00586EF8"/>
    <w:rsid w:val="00593DF1"/>
    <w:rsid w:val="005965B1"/>
    <w:rsid w:val="00597FD5"/>
    <w:rsid w:val="005A41BA"/>
    <w:rsid w:val="005B3DAE"/>
    <w:rsid w:val="005B49AB"/>
    <w:rsid w:val="005B50E7"/>
    <w:rsid w:val="005D0454"/>
    <w:rsid w:val="005D35E6"/>
    <w:rsid w:val="005D4CC8"/>
    <w:rsid w:val="005E020F"/>
    <w:rsid w:val="005E2BA3"/>
    <w:rsid w:val="005E379A"/>
    <w:rsid w:val="005E5CD9"/>
    <w:rsid w:val="005E6005"/>
    <w:rsid w:val="005E61CA"/>
    <w:rsid w:val="005E7B4F"/>
    <w:rsid w:val="005F2A64"/>
    <w:rsid w:val="005F3E3B"/>
    <w:rsid w:val="005F7B62"/>
    <w:rsid w:val="006003F5"/>
    <w:rsid w:val="00601882"/>
    <w:rsid w:val="006021CB"/>
    <w:rsid w:val="0060621C"/>
    <w:rsid w:val="00607D68"/>
    <w:rsid w:val="00613212"/>
    <w:rsid w:val="00613AA7"/>
    <w:rsid w:val="006149B1"/>
    <w:rsid w:val="00615260"/>
    <w:rsid w:val="00615A84"/>
    <w:rsid w:val="0061761B"/>
    <w:rsid w:val="00621B3D"/>
    <w:rsid w:val="00623538"/>
    <w:rsid w:val="006253F5"/>
    <w:rsid w:val="00630907"/>
    <w:rsid w:val="0063273D"/>
    <w:rsid w:val="00632D07"/>
    <w:rsid w:val="00634572"/>
    <w:rsid w:val="00635839"/>
    <w:rsid w:val="00636D35"/>
    <w:rsid w:val="006429D4"/>
    <w:rsid w:val="00644F3B"/>
    <w:rsid w:val="00646C6B"/>
    <w:rsid w:val="00652F5E"/>
    <w:rsid w:val="0065717F"/>
    <w:rsid w:val="006622C4"/>
    <w:rsid w:val="00675718"/>
    <w:rsid w:val="00680D2B"/>
    <w:rsid w:val="00681B32"/>
    <w:rsid w:val="00685213"/>
    <w:rsid w:val="0068734F"/>
    <w:rsid w:val="00697130"/>
    <w:rsid w:val="006A3C3B"/>
    <w:rsid w:val="006A580C"/>
    <w:rsid w:val="006A5BAA"/>
    <w:rsid w:val="006B1D2B"/>
    <w:rsid w:val="006B5E5F"/>
    <w:rsid w:val="006C3F2B"/>
    <w:rsid w:val="006C511A"/>
    <w:rsid w:val="006C7C9F"/>
    <w:rsid w:val="006D0DDA"/>
    <w:rsid w:val="006E02EE"/>
    <w:rsid w:val="006E1131"/>
    <w:rsid w:val="006E12F1"/>
    <w:rsid w:val="006E2037"/>
    <w:rsid w:val="006E6199"/>
    <w:rsid w:val="006F1B2A"/>
    <w:rsid w:val="006F5696"/>
    <w:rsid w:val="007010D0"/>
    <w:rsid w:val="007019B9"/>
    <w:rsid w:val="007042AF"/>
    <w:rsid w:val="00712870"/>
    <w:rsid w:val="00732663"/>
    <w:rsid w:val="00733D64"/>
    <w:rsid w:val="0073464A"/>
    <w:rsid w:val="00743D85"/>
    <w:rsid w:val="00753CF4"/>
    <w:rsid w:val="007543D1"/>
    <w:rsid w:val="007565CC"/>
    <w:rsid w:val="00763B9A"/>
    <w:rsid w:val="00770810"/>
    <w:rsid w:val="00770866"/>
    <w:rsid w:val="00774D31"/>
    <w:rsid w:val="00790518"/>
    <w:rsid w:val="00791F7C"/>
    <w:rsid w:val="00792630"/>
    <w:rsid w:val="00794726"/>
    <w:rsid w:val="007A073E"/>
    <w:rsid w:val="007A6AA8"/>
    <w:rsid w:val="007D224F"/>
    <w:rsid w:val="007D2671"/>
    <w:rsid w:val="007D764E"/>
    <w:rsid w:val="007D7A44"/>
    <w:rsid w:val="007E3D5C"/>
    <w:rsid w:val="007F20DE"/>
    <w:rsid w:val="00806A95"/>
    <w:rsid w:val="0081114C"/>
    <w:rsid w:val="008171AF"/>
    <w:rsid w:val="00822448"/>
    <w:rsid w:val="00822517"/>
    <w:rsid w:val="0083032A"/>
    <w:rsid w:val="008310C9"/>
    <w:rsid w:val="00843837"/>
    <w:rsid w:val="008445A5"/>
    <w:rsid w:val="0085020A"/>
    <w:rsid w:val="00850EEE"/>
    <w:rsid w:val="00853CC5"/>
    <w:rsid w:val="00857774"/>
    <w:rsid w:val="00894A74"/>
    <w:rsid w:val="0089512B"/>
    <w:rsid w:val="00895D67"/>
    <w:rsid w:val="0089604D"/>
    <w:rsid w:val="008B3B76"/>
    <w:rsid w:val="008B3E29"/>
    <w:rsid w:val="008B5B8D"/>
    <w:rsid w:val="008B72A6"/>
    <w:rsid w:val="008C26A5"/>
    <w:rsid w:val="008C5414"/>
    <w:rsid w:val="008C56DD"/>
    <w:rsid w:val="008C7848"/>
    <w:rsid w:val="008D21EA"/>
    <w:rsid w:val="008F2DDC"/>
    <w:rsid w:val="008F5961"/>
    <w:rsid w:val="008F634E"/>
    <w:rsid w:val="009031A4"/>
    <w:rsid w:val="00904E25"/>
    <w:rsid w:val="00906589"/>
    <w:rsid w:val="00906AD6"/>
    <w:rsid w:val="00914ACD"/>
    <w:rsid w:val="009159E2"/>
    <w:rsid w:val="00917AF2"/>
    <w:rsid w:val="0092418A"/>
    <w:rsid w:val="00926BB4"/>
    <w:rsid w:val="00927E46"/>
    <w:rsid w:val="009335E6"/>
    <w:rsid w:val="00934ED7"/>
    <w:rsid w:val="00935FBC"/>
    <w:rsid w:val="00947A78"/>
    <w:rsid w:val="009543C3"/>
    <w:rsid w:val="00955682"/>
    <w:rsid w:val="00966E1B"/>
    <w:rsid w:val="00973DEE"/>
    <w:rsid w:val="00986F89"/>
    <w:rsid w:val="009947C0"/>
    <w:rsid w:val="009A1A0B"/>
    <w:rsid w:val="009A523B"/>
    <w:rsid w:val="009A5D1D"/>
    <w:rsid w:val="009B4B32"/>
    <w:rsid w:val="009B7F39"/>
    <w:rsid w:val="009C2566"/>
    <w:rsid w:val="009C3021"/>
    <w:rsid w:val="009C3EC0"/>
    <w:rsid w:val="009F2645"/>
    <w:rsid w:val="009F2D2C"/>
    <w:rsid w:val="009F406C"/>
    <w:rsid w:val="009F4B74"/>
    <w:rsid w:val="009F7368"/>
    <w:rsid w:val="00A00A11"/>
    <w:rsid w:val="00A23190"/>
    <w:rsid w:val="00A23F96"/>
    <w:rsid w:val="00A31928"/>
    <w:rsid w:val="00A366C1"/>
    <w:rsid w:val="00A46A78"/>
    <w:rsid w:val="00A47408"/>
    <w:rsid w:val="00A521C4"/>
    <w:rsid w:val="00A62A14"/>
    <w:rsid w:val="00A6396C"/>
    <w:rsid w:val="00A6434A"/>
    <w:rsid w:val="00A6617B"/>
    <w:rsid w:val="00A71FE5"/>
    <w:rsid w:val="00A7335D"/>
    <w:rsid w:val="00A77104"/>
    <w:rsid w:val="00A8022C"/>
    <w:rsid w:val="00A813F9"/>
    <w:rsid w:val="00A815AD"/>
    <w:rsid w:val="00A86F5A"/>
    <w:rsid w:val="00A87C3B"/>
    <w:rsid w:val="00A971A1"/>
    <w:rsid w:val="00AA3AD8"/>
    <w:rsid w:val="00AA425B"/>
    <w:rsid w:val="00AB0DC8"/>
    <w:rsid w:val="00AD1C9A"/>
    <w:rsid w:val="00AE0D5F"/>
    <w:rsid w:val="00AE247E"/>
    <w:rsid w:val="00AF3E58"/>
    <w:rsid w:val="00AF4245"/>
    <w:rsid w:val="00B033C8"/>
    <w:rsid w:val="00B07707"/>
    <w:rsid w:val="00B20303"/>
    <w:rsid w:val="00B2442D"/>
    <w:rsid w:val="00B26F08"/>
    <w:rsid w:val="00B313FB"/>
    <w:rsid w:val="00B33425"/>
    <w:rsid w:val="00B33FEB"/>
    <w:rsid w:val="00B37499"/>
    <w:rsid w:val="00B41FB5"/>
    <w:rsid w:val="00B44D00"/>
    <w:rsid w:val="00B44E24"/>
    <w:rsid w:val="00B45447"/>
    <w:rsid w:val="00B517D8"/>
    <w:rsid w:val="00B54ECC"/>
    <w:rsid w:val="00B714F3"/>
    <w:rsid w:val="00B80108"/>
    <w:rsid w:val="00B87B6B"/>
    <w:rsid w:val="00B91ED0"/>
    <w:rsid w:val="00BA167A"/>
    <w:rsid w:val="00BA301A"/>
    <w:rsid w:val="00BA6DCF"/>
    <w:rsid w:val="00BB232E"/>
    <w:rsid w:val="00BB54FC"/>
    <w:rsid w:val="00BB6520"/>
    <w:rsid w:val="00BC54FA"/>
    <w:rsid w:val="00BC5D77"/>
    <w:rsid w:val="00BD13B2"/>
    <w:rsid w:val="00BD3E72"/>
    <w:rsid w:val="00BE262F"/>
    <w:rsid w:val="00BE30DE"/>
    <w:rsid w:val="00BF3C14"/>
    <w:rsid w:val="00BF487A"/>
    <w:rsid w:val="00BF5FC5"/>
    <w:rsid w:val="00C10F95"/>
    <w:rsid w:val="00C14CDF"/>
    <w:rsid w:val="00C16A03"/>
    <w:rsid w:val="00C173FA"/>
    <w:rsid w:val="00C178BE"/>
    <w:rsid w:val="00C2698C"/>
    <w:rsid w:val="00C27215"/>
    <w:rsid w:val="00C44EEB"/>
    <w:rsid w:val="00C46BD9"/>
    <w:rsid w:val="00C51FE1"/>
    <w:rsid w:val="00C53332"/>
    <w:rsid w:val="00C55258"/>
    <w:rsid w:val="00C64D66"/>
    <w:rsid w:val="00C6582C"/>
    <w:rsid w:val="00C66337"/>
    <w:rsid w:val="00C73560"/>
    <w:rsid w:val="00C77A94"/>
    <w:rsid w:val="00C838FE"/>
    <w:rsid w:val="00C855C1"/>
    <w:rsid w:val="00C91728"/>
    <w:rsid w:val="00C93C2D"/>
    <w:rsid w:val="00C97ECC"/>
    <w:rsid w:val="00CA2E95"/>
    <w:rsid w:val="00CB0F14"/>
    <w:rsid w:val="00CB11C4"/>
    <w:rsid w:val="00CB1A70"/>
    <w:rsid w:val="00CB6041"/>
    <w:rsid w:val="00CC23DB"/>
    <w:rsid w:val="00CC2EFA"/>
    <w:rsid w:val="00CD1095"/>
    <w:rsid w:val="00CD647F"/>
    <w:rsid w:val="00CD659B"/>
    <w:rsid w:val="00CD71E6"/>
    <w:rsid w:val="00CE0A43"/>
    <w:rsid w:val="00CE1F9F"/>
    <w:rsid w:val="00CE2F89"/>
    <w:rsid w:val="00CE3740"/>
    <w:rsid w:val="00CE7523"/>
    <w:rsid w:val="00CF09D8"/>
    <w:rsid w:val="00CF313B"/>
    <w:rsid w:val="00CF7A39"/>
    <w:rsid w:val="00CF7C32"/>
    <w:rsid w:val="00D03DF0"/>
    <w:rsid w:val="00D06660"/>
    <w:rsid w:val="00D20727"/>
    <w:rsid w:val="00D26F10"/>
    <w:rsid w:val="00D32150"/>
    <w:rsid w:val="00D352BF"/>
    <w:rsid w:val="00D46C01"/>
    <w:rsid w:val="00D5103D"/>
    <w:rsid w:val="00D53AB0"/>
    <w:rsid w:val="00D75196"/>
    <w:rsid w:val="00D83556"/>
    <w:rsid w:val="00D84706"/>
    <w:rsid w:val="00D90A0C"/>
    <w:rsid w:val="00D92DBC"/>
    <w:rsid w:val="00DA0D98"/>
    <w:rsid w:val="00DA16EC"/>
    <w:rsid w:val="00DA5FF5"/>
    <w:rsid w:val="00DB365C"/>
    <w:rsid w:val="00DC2352"/>
    <w:rsid w:val="00DC523C"/>
    <w:rsid w:val="00DD134C"/>
    <w:rsid w:val="00DD1597"/>
    <w:rsid w:val="00DD37CF"/>
    <w:rsid w:val="00DD3ABD"/>
    <w:rsid w:val="00DD7904"/>
    <w:rsid w:val="00DE1343"/>
    <w:rsid w:val="00DE397B"/>
    <w:rsid w:val="00DE5E3F"/>
    <w:rsid w:val="00DE694E"/>
    <w:rsid w:val="00DF4176"/>
    <w:rsid w:val="00DF4893"/>
    <w:rsid w:val="00DF6D28"/>
    <w:rsid w:val="00DF7F20"/>
    <w:rsid w:val="00E0394F"/>
    <w:rsid w:val="00E0649F"/>
    <w:rsid w:val="00E120F3"/>
    <w:rsid w:val="00E13B35"/>
    <w:rsid w:val="00E17240"/>
    <w:rsid w:val="00E20D30"/>
    <w:rsid w:val="00E24885"/>
    <w:rsid w:val="00E301DF"/>
    <w:rsid w:val="00E34565"/>
    <w:rsid w:val="00E36A10"/>
    <w:rsid w:val="00E40166"/>
    <w:rsid w:val="00E406BD"/>
    <w:rsid w:val="00E406E7"/>
    <w:rsid w:val="00E5099C"/>
    <w:rsid w:val="00E517A8"/>
    <w:rsid w:val="00E52CDF"/>
    <w:rsid w:val="00E531D3"/>
    <w:rsid w:val="00E54334"/>
    <w:rsid w:val="00E56E26"/>
    <w:rsid w:val="00E60C31"/>
    <w:rsid w:val="00E60F3B"/>
    <w:rsid w:val="00E648B3"/>
    <w:rsid w:val="00E66C50"/>
    <w:rsid w:val="00E74595"/>
    <w:rsid w:val="00E83228"/>
    <w:rsid w:val="00EA0743"/>
    <w:rsid w:val="00EA20C4"/>
    <w:rsid w:val="00EB7C57"/>
    <w:rsid w:val="00EC0389"/>
    <w:rsid w:val="00EC3D54"/>
    <w:rsid w:val="00ED1BFF"/>
    <w:rsid w:val="00ED2695"/>
    <w:rsid w:val="00ED295A"/>
    <w:rsid w:val="00ED586B"/>
    <w:rsid w:val="00ED5A3B"/>
    <w:rsid w:val="00EF10C7"/>
    <w:rsid w:val="00F055C9"/>
    <w:rsid w:val="00F22806"/>
    <w:rsid w:val="00F240FA"/>
    <w:rsid w:val="00F268F5"/>
    <w:rsid w:val="00F30C9B"/>
    <w:rsid w:val="00F353E5"/>
    <w:rsid w:val="00F354B1"/>
    <w:rsid w:val="00F36CE7"/>
    <w:rsid w:val="00F42C52"/>
    <w:rsid w:val="00F4313D"/>
    <w:rsid w:val="00F434F3"/>
    <w:rsid w:val="00F43B7F"/>
    <w:rsid w:val="00F4750C"/>
    <w:rsid w:val="00F53A24"/>
    <w:rsid w:val="00F641BC"/>
    <w:rsid w:val="00F66DA8"/>
    <w:rsid w:val="00F747F2"/>
    <w:rsid w:val="00F805A6"/>
    <w:rsid w:val="00F8439C"/>
    <w:rsid w:val="00F84E34"/>
    <w:rsid w:val="00F875A9"/>
    <w:rsid w:val="00F906C9"/>
    <w:rsid w:val="00F913CA"/>
    <w:rsid w:val="00F93419"/>
    <w:rsid w:val="00FB0E4E"/>
    <w:rsid w:val="00FB764E"/>
    <w:rsid w:val="00FC42AF"/>
    <w:rsid w:val="00FD15CF"/>
    <w:rsid w:val="00FD2C3D"/>
    <w:rsid w:val="00FD4A92"/>
    <w:rsid w:val="00FD4F9F"/>
    <w:rsid w:val="00FE0D24"/>
    <w:rsid w:val="00FE101F"/>
    <w:rsid w:val="00FE79FE"/>
    <w:rsid w:val="00FF6834"/>
    <w:rsid w:val="00FF69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d62a47"/>
    </o:shapedefaults>
    <o:shapelayout v:ext="edit">
      <o:idmap v:ext="edit" data="1"/>
    </o:shapelayout>
  </w:shapeDefaults>
  <w:decimalSymbol w:val="."/>
  <w:listSeparator w:val=","/>
  <w14:docId w14:val="1B48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65E"/>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link w:val="Heading1Char"/>
    <w:qFormat/>
    <w:rsid w:val="007F20DE"/>
    <w:pPr>
      <w:keepNext/>
      <w:keepLines/>
      <w:spacing w:before="480"/>
      <w:ind w:left="794" w:hanging="794"/>
      <w:outlineLvl w:val="0"/>
    </w:pPr>
    <w:rPr>
      <w:b/>
      <w:sz w:val="24"/>
    </w:rPr>
  </w:style>
  <w:style w:type="paragraph" w:styleId="Heading2">
    <w:name w:val="heading 2"/>
    <w:basedOn w:val="Heading1"/>
    <w:next w:val="Normal"/>
    <w:link w:val="Heading2Char"/>
    <w:qFormat/>
    <w:rsid w:val="007F20DE"/>
    <w:pPr>
      <w:spacing w:before="320"/>
      <w:outlineLvl w:val="1"/>
    </w:pPr>
    <w:rPr>
      <w:sz w:val="22"/>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7F20DE"/>
    <w:pPr>
      <w:spacing w:before="200"/>
      <w:outlineLvl w:val="2"/>
    </w:pPr>
    <w:rPr>
      <w:sz w:val="22"/>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7F20DE"/>
    <w:pPr>
      <w:tabs>
        <w:tab w:val="clear" w:pos="794"/>
        <w:tab w:val="left" w:pos="992"/>
      </w:tabs>
      <w:ind w:left="992" w:hanging="992"/>
      <w:outlineLvl w:val="3"/>
    </w:pPr>
  </w:style>
  <w:style w:type="paragraph" w:styleId="Heading5">
    <w:name w:val="heading 5"/>
    <w:aliases w:val="H5,T5,h5,5,heading 5,Heading5,h51,heading 51,Heading51,h52,h53"/>
    <w:basedOn w:val="Heading4"/>
    <w:next w:val="Normal"/>
    <w:link w:val="Heading5Char"/>
    <w:qFormat/>
    <w:rsid w:val="007F20DE"/>
    <w:pPr>
      <w:outlineLvl w:val="4"/>
    </w:pPr>
  </w:style>
  <w:style w:type="paragraph" w:styleId="Heading6">
    <w:name w:val="heading 6"/>
    <w:aliases w:val="T6,H6,Titre 66,h6,6,Heading6,h61,h62"/>
    <w:basedOn w:val="Heading4"/>
    <w:next w:val="Normal"/>
    <w:link w:val="Heading6Char"/>
    <w:qFormat/>
    <w:rsid w:val="007F20DE"/>
    <w:pPr>
      <w:tabs>
        <w:tab w:val="clear" w:pos="992"/>
        <w:tab w:val="clear" w:pos="1191"/>
      </w:tabs>
      <w:ind w:left="1588" w:hanging="1588"/>
      <w:outlineLvl w:val="5"/>
    </w:pPr>
  </w:style>
  <w:style w:type="paragraph" w:styleId="Heading7">
    <w:name w:val="heading 7"/>
    <w:basedOn w:val="Heading6"/>
    <w:next w:val="Normal"/>
    <w:link w:val="Heading7Char"/>
    <w:qFormat/>
    <w:rsid w:val="007F20DE"/>
    <w:pPr>
      <w:outlineLvl w:val="6"/>
    </w:pPr>
  </w:style>
  <w:style w:type="paragraph" w:styleId="Heading8">
    <w:name w:val="heading 8"/>
    <w:basedOn w:val="Heading6"/>
    <w:next w:val="Normal"/>
    <w:link w:val="Heading8Char"/>
    <w:qFormat/>
    <w:rsid w:val="007F20DE"/>
    <w:pPr>
      <w:outlineLvl w:val="7"/>
    </w:pPr>
  </w:style>
  <w:style w:type="paragraph" w:styleId="Heading9">
    <w:name w:val="heading 9"/>
    <w:basedOn w:val="Heading6"/>
    <w:next w:val="Normal"/>
    <w:link w:val="Heading9Char"/>
    <w:qFormat/>
    <w:rsid w:val="007F20DE"/>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FF5"/>
    <w:rPr>
      <w:b/>
      <w:sz w:val="24"/>
      <w:lang w:val="fr-FR" w:eastAsia="en-US"/>
    </w:rPr>
  </w:style>
  <w:style w:type="character" w:customStyle="1" w:styleId="Heading2Char">
    <w:name w:val="Heading 2 Char"/>
    <w:basedOn w:val="DefaultParagraphFont"/>
    <w:link w:val="Heading2"/>
    <w:rsid w:val="007F20DE"/>
    <w:rPr>
      <w:b/>
      <w:sz w:val="22"/>
      <w:lang w:val="fr-FR"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7F20DE"/>
    <w:rPr>
      <w:b/>
      <w:sz w:val="22"/>
      <w:lang w:val="fr-FR"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B765E"/>
    <w:rPr>
      <w:b/>
      <w:sz w:val="24"/>
      <w:lang w:val="fr-FR" w:eastAsia="en-US"/>
    </w:rPr>
  </w:style>
  <w:style w:type="character" w:customStyle="1" w:styleId="Heading5Char">
    <w:name w:val="Heading 5 Char"/>
    <w:aliases w:val="H5 Char,T5 Char,h5 Char,5 Char1,heading 5 Char,Heading5 Char1,h51 Char1,heading 51 Char1,Heading51 Char1,h52 Char1,h53 Char1"/>
    <w:basedOn w:val="DefaultParagraphFont"/>
    <w:link w:val="Heading5"/>
    <w:rsid w:val="001F6FF5"/>
    <w:rPr>
      <w:b/>
      <w:sz w:val="24"/>
      <w:lang w:val="fr-FR" w:eastAsia="en-US"/>
    </w:rPr>
  </w:style>
  <w:style w:type="character" w:customStyle="1" w:styleId="Heading6Char">
    <w:name w:val="Heading 6 Char"/>
    <w:aliases w:val="T6 Char,H6 Char,Titre 66 Char,h6 Char,6 Char,Heading6 Char,h61 Char,h62 Char"/>
    <w:basedOn w:val="DefaultParagraphFont"/>
    <w:link w:val="Heading6"/>
    <w:rsid w:val="001F6FF5"/>
    <w:rPr>
      <w:b/>
      <w:sz w:val="24"/>
      <w:lang w:val="fr-FR" w:eastAsia="en-US"/>
    </w:rPr>
  </w:style>
  <w:style w:type="character" w:customStyle="1" w:styleId="Heading7Char">
    <w:name w:val="Heading 7 Char"/>
    <w:basedOn w:val="DefaultParagraphFont"/>
    <w:link w:val="Heading7"/>
    <w:rsid w:val="001F6FF5"/>
    <w:rPr>
      <w:b/>
      <w:sz w:val="24"/>
      <w:lang w:val="fr-FR" w:eastAsia="en-US"/>
    </w:rPr>
  </w:style>
  <w:style w:type="character" w:customStyle="1" w:styleId="Heading8Char">
    <w:name w:val="Heading 8 Char"/>
    <w:basedOn w:val="DefaultParagraphFont"/>
    <w:link w:val="Heading8"/>
    <w:rsid w:val="001F6FF5"/>
    <w:rPr>
      <w:b/>
      <w:sz w:val="24"/>
      <w:lang w:val="fr-FR" w:eastAsia="en-US"/>
    </w:rPr>
  </w:style>
  <w:style w:type="character" w:customStyle="1" w:styleId="Heading9Char">
    <w:name w:val="Heading 9 Char"/>
    <w:basedOn w:val="DefaultParagraphFont"/>
    <w:link w:val="Heading9"/>
    <w:rsid w:val="001F6FF5"/>
    <w:rPr>
      <w:b/>
      <w:sz w:val="24"/>
      <w:lang w:val="fr-FR" w:eastAsia="en-US"/>
    </w:rPr>
  </w:style>
  <w:style w:type="paragraph" w:styleId="Header">
    <w:name w:val="header"/>
    <w:aliases w:val="ho,header odd,header,header odd1,header odd2,header odd3,header odd4,header odd5,header odd6,header1,header2,header3,header odd11,header odd21,header odd7,header4,header odd8,header odd9,header5,header odd12,header11,header21,header odd22,h,first"/>
    <w:basedOn w:val="Normal"/>
    <w:link w:val="HeaderChar"/>
    <w:uiPriority w:val="99"/>
    <w:rsid w:val="000B765E"/>
    <w:pPr>
      <w:tabs>
        <w:tab w:val="clear" w:pos="794"/>
        <w:tab w:val="clear" w:pos="1191"/>
        <w:tab w:val="clear" w:pos="1588"/>
        <w:tab w:val="clear" w:pos="1985"/>
        <w:tab w:val="center" w:pos="4848"/>
        <w:tab w:val="right" w:pos="9696"/>
      </w:tabs>
      <w:spacing w:before="0"/>
      <w:jc w:val="center"/>
    </w:pPr>
    <w:rPr>
      <w:sz w:val="24"/>
    </w:rPr>
  </w:style>
  <w:style w:type="character" w:customStyle="1" w:styleId="HeaderChar">
    <w:name w:val="Header Char"/>
    <w:aliases w:val="ho Char,header odd Char,header Char,header odd1 Char,header odd2 Char,header odd3 Char,header odd4 Char,header odd5 Char,header odd6 Char,header1 Char,header2 Char,header3 Char,header odd11 Char,header odd21 Char,header odd7 Char,h Char"/>
    <w:basedOn w:val="DefaultParagraphFont"/>
    <w:link w:val="Header"/>
    <w:uiPriority w:val="99"/>
    <w:rsid w:val="001F6FF5"/>
    <w:rPr>
      <w:sz w:val="24"/>
      <w:lang w:val="fr-FR" w:eastAsia="en-US"/>
    </w:rPr>
  </w:style>
  <w:style w:type="paragraph" w:customStyle="1" w:styleId="Equation">
    <w:name w:val="Equation"/>
    <w:basedOn w:val="Normal"/>
    <w:rsid w:val="000B765E"/>
    <w:pPr>
      <w:tabs>
        <w:tab w:val="clear" w:pos="1191"/>
        <w:tab w:val="clear" w:pos="1588"/>
        <w:tab w:val="clear" w:pos="1985"/>
        <w:tab w:val="center" w:pos="4820"/>
        <w:tab w:val="right" w:pos="9639"/>
      </w:tabs>
    </w:pPr>
    <w:rPr>
      <w:sz w:val="24"/>
    </w:rPr>
  </w:style>
  <w:style w:type="character" w:styleId="PageNumber">
    <w:name w:val="page number"/>
    <w:basedOn w:val="DefaultParagraphFont"/>
    <w:rsid w:val="00D26F10"/>
  </w:style>
  <w:style w:type="paragraph" w:customStyle="1" w:styleId="Headingb">
    <w:name w:val="Heading_b"/>
    <w:basedOn w:val="Heading3"/>
    <w:next w:val="Normal"/>
    <w:link w:val="HeadingbChar"/>
    <w:rsid w:val="007F20DE"/>
    <w:pPr>
      <w:spacing w:before="160"/>
      <w:ind w:left="0" w:firstLine="0"/>
      <w:outlineLvl w:val="9"/>
    </w:pPr>
  </w:style>
  <w:style w:type="character" w:customStyle="1" w:styleId="HeadingbChar">
    <w:name w:val="Heading_b Char"/>
    <w:basedOn w:val="DefaultParagraphFont"/>
    <w:link w:val="Headingb"/>
    <w:rsid w:val="00FB764E"/>
    <w:rPr>
      <w:b/>
      <w:sz w:val="24"/>
      <w:lang w:val="fr-FR" w:eastAsia="en-US"/>
    </w:rPr>
  </w:style>
  <w:style w:type="paragraph" w:customStyle="1" w:styleId="Headingi">
    <w:name w:val="Heading_i"/>
    <w:basedOn w:val="Heading3"/>
    <w:next w:val="Normal"/>
    <w:link w:val="HeadingiChar"/>
    <w:rsid w:val="007F20DE"/>
    <w:pPr>
      <w:spacing w:before="160"/>
      <w:ind w:left="0" w:firstLine="0"/>
    </w:pPr>
    <w:rPr>
      <w:b w:val="0"/>
      <w:i/>
    </w:rPr>
  </w:style>
  <w:style w:type="character" w:customStyle="1" w:styleId="HeadingiChar">
    <w:name w:val="Heading_i Char"/>
    <w:basedOn w:val="DefaultParagraphFont"/>
    <w:link w:val="Headingi"/>
    <w:rsid w:val="00C53332"/>
    <w:rPr>
      <w:i/>
      <w:sz w:val="24"/>
      <w:lang w:val="fr-FR" w:eastAsia="en-US"/>
    </w:rPr>
  </w:style>
  <w:style w:type="character" w:customStyle="1" w:styleId="href">
    <w:name w:val="href"/>
    <w:basedOn w:val="DefaultParagraphFont"/>
    <w:rsid w:val="007F20DE"/>
  </w:style>
  <w:style w:type="paragraph" w:customStyle="1" w:styleId="AnnexNoTitle">
    <w:name w:val="Annex_NoTitle"/>
    <w:basedOn w:val="Normal"/>
    <w:next w:val="Normalaftertitle"/>
    <w:link w:val="AnnexNoTitleChar1"/>
    <w:rsid w:val="00D26F10"/>
    <w:pPr>
      <w:keepNext/>
      <w:keepLines/>
      <w:spacing w:before="480" w:after="80"/>
      <w:jc w:val="center"/>
    </w:pPr>
    <w:rPr>
      <w:b/>
      <w:sz w:val="28"/>
    </w:rPr>
  </w:style>
  <w:style w:type="paragraph" w:customStyle="1" w:styleId="Normalaftertitle">
    <w:name w:val="Normal_after_title"/>
    <w:basedOn w:val="Normal"/>
    <w:next w:val="Normal"/>
    <w:link w:val="NormalaftertitleChar"/>
    <w:rsid w:val="00D26F10"/>
    <w:pPr>
      <w:spacing w:before="320"/>
    </w:pPr>
  </w:style>
  <w:style w:type="character" w:customStyle="1" w:styleId="NormalaftertitleChar">
    <w:name w:val="Normal_after_title Char"/>
    <w:basedOn w:val="DefaultParagraphFont"/>
    <w:link w:val="Normalaftertitle"/>
    <w:rsid w:val="001F6FF5"/>
    <w:rPr>
      <w:sz w:val="22"/>
      <w:lang w:val="fr-FR" w:eastAsia="en-US"/>
    </w:rPr>
  </w:style>
  <w:style w:type="character" w:customStyle="1" w:styleId="AnnexNoTitleChar1">
    <w:name w:val="Annex_NoTitle Char1"/>
    <w:basedOn w:val="DefaultParagraphFont"/>
    <w:link w:val="AnnexNoTitle"/>
    <w:rsid w:val="001F6FF5"/>
    <w:rPr>
      <w:b/>
      <w:sz w:val="28"/>
      <w:lang w:val="fr-FR" w:eastAsia="en-US"/>
    </w:rPr>
  </w:style>
  <w:style w:type="paragraph" w:customStyle="1" w:styleId="enumlev2">
    <w:name w:val="enumlev2"/>
    <w:basedOn w:val="enumlev1"/>
    <w:rsid w:val="00D26F10"/>
    <w:pPr>
      <w:ind w:left="1191" w:hanging="397"/>
    </w:pPr>
  </w:style>
  <w:style w:type="paragraph" w:customStyle="1" w:styleId="enumlev1">
    <w:name w:val="enumlev1"/>
    <w:basedOn w:val="Normal"/>
    <w:link w:val="enumlev1Char"/>
    <w:rsid w:val="00D26F10"/>
    <w:pPr>
      <w:spacing w:before="80"/>
      <w:ind w:left="794" w:hanging="794"/>
    </w:pPr>
  </w:style>
  <w:style w:type="character" w:customStyle="1" w:styleId="enumlev1Char">
    <w:name w:val="enumlev1 Char"/>
    <w:basedOn w:val="DefaultParagraphFont"/>
    <w:link w:val="enumlev1"/>
    <w:rsid w:val="00FF6834"/>
    <w:rPr>
      <w:sz w:val="24"/>
      <w:lang w:val="fr-FR" w:eastAsia="en-US"/>
    </w:rPr>
  </w:style>
  <w:style w:type="paragraph" w:customStyle="1" w:styleId="enumlev3">
    <w:name w:val="enumlev3"/>
    <w:basedOn w:val="enumlev2"/>
    <w:rsid w:val="00D26F10"/>
    <w:pPr>
      <w:ind w:left="1588"/>
    </w:pPr>
  </w:style>
  <w:style w:type="paragraph" w:customStyle="1" w:styleId="Note">
    <w:name w:val="Note"/>
    <w:basedOn w:val="Normal"/>
    <w:rsid w:val="00D26F10"/>
    <w:pPr>
      <w:tabs>
        <w:tab w:val="clear" w:pos="794"/>
        <w:tab w:val="clear" w:pos="1191"/>
        <w:tab w:val="clear" w:pos="1588"/>
        <w:tab w:val="clear" w:pos="1985"/>
      </w:tabs>
      <w:spacing w:before="80"/>
    </w:pPr>
    <w:rPr>
      <w:sz w:val="20"/>
    </w:rPr>
  </w:style>
  <w:style w:type="paragraph" w:customStyle="1" w:styleId="RecNo">
    <w:name w:val="Rec_No"/>
    <w:basedOn w:val="Normal"/>
    <w:next w:val="Rectitle"/>
    <w:rsid w:val="00D26F1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D26F10"/>
    <w:pPr>
      <w:keepNext/>
      <w:keepLines/>
      <w:spacing w:before="240"/>
      <w:jc w:val="center"/>
    </w:pPr>
    <w:rPr>
      <w:b/>
      <w:sz w:val="28"/>
    </w:rPr>
  </w:style>
  <w:style w:type="paragraph" w:customStyle="1" w:styleId="Recref">
    <w:name w:val="Rec_ref"/>
    <w:basedOn w:val="Normal"/>
    <w:next w:val="Recdate"/>
    <w:rsid w:val="00D26F10"/>
    <w:pPr>
      <w:jc w:val="center"/>
    </w:pPr>
  </w:style>
  <w:style w:type="paragraph" w:customStyle="1" w:styleId="Recdate">
    <w:name w:val="Rec_date"/>
    <w:basedOn w:val="Recref"/>
    <w:next w:val="Normalaftertitle"/>
    <w:rsid w:val="00D26F10"/>
    <w:pPr>
      <w:jc w:val="right"/>
    </w:pPr>
  </w:style>
  <w:style w:type="character" w:customStyle="1" w:styleId="RectitleChar">
    <w:name w:val="Rec_title Char"/>
    <w:basedOn w:val="DefaultParagraphFont"/>
    <w:link w:val="Rectitle"/>
    <w:rsid w:val="001F6FF5"/>
    <w:rPr>
      <w:b/>
      <w:sz w:val="28"/>
      <w:lang w:val="fr-FR" w:eastAsia="en-US"/>
    </w:rPr>
  </w:style>
  <w:style w:type="paragraph" w:customStyle="1" w:styleId="HeadingSum">
    <w:name w:val="Heading_Sum"/>
    <w:basedOn w:val="Headingb"/>
    <w:next w:val="Normal"/>
    <w:rsid w:val="007F20DE"/>
    <w:pPr>
      <w:spacing w:before="240"/>
    </w:pPr>
    <w:rPr>
      <w:lang w:val="es-ES_tradnl"/>
    </w:rPr>
  </w:style>
  <w:style w:type="paragraph" w:customStyle="1" w:styleId="AppendixNoTitle">
    <w:name w:val="Appendix_NoTitle"/>
    <w:basedOn w:val="AnnexNoTitle"/>
    <w:next w:val="Normal"/>
    <w:rsid w:val="00D26F10"/>
  </w:style>
  <w:style w:type="paragraph" w:customStyle="1" w:styleId="Tablefin">
    <w:name w:val="Table_fin"/>
    <w:basedOn w:val="Normal"/>
    <w:next w:val="Normal"/>
    <w:rsid w:val="00D26F10"/>
    <w:pPr>
      <w:spacing w:before="0"/>
    </w:pPr>
    <w:rPr>
      <w:sz w:val="20"/>
      <w:lang w:val="en-GB"/>
    </w:rPr>
  </w:style>
  <w:style w:type="paragraph" w:customStyle="1" w:styleId="Tablehead">
    <w:name w:val="Table_head"/>
    <w:basedOn w:val="Normal"/>
    <w:next w:val="Normal"/>
    <w:link w:val="TableheadChar"/>
    <w:uiPriority w:val="99"/>
    <w:rsid w:val="00D26F1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D26F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Char"/>
    <w:uiPriority w:val="99"/>
    <w:rsid w:val="00D26F10"/>
    <w:pPr>
      <w:keepNext/>
      <w:spacing w:before="360" w:after="120"/>
      <w:jc w:val="center"/>
    </w:pPr>
  </w:style>
  <w:style w:type="character" w:customStyle="1" w:styleId="TableNoChar">
    <w:name w:val="Table_No Char"/>
    <w:basedOn w:val="DefaultParagraphFont"/>
    <w:link w:val="TableNo"/>
    <w:uiPriority w:val="99"/>
    <w:rsid w:val="001F6FF5"/>
    <w:rPr>
      <w:sz w:val="22"/>
      <w:lang w:val="fr-FR" w:eastAsia="en-US"/>
    </w:rPr>
  </w:style>
  <w:style w:type="paragraph" w:customStyle="1" w:styleId="Tabletext">
    <w:name w:val="Table_text"/>
    <w:basedOn w:val="Normal"/>
    <w:link w:val="TabletextChar"/>
    <w:uiPriority w:val="99"/>
    <w:rsid w:val="00D26F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
    <w:name w:val="Figure"/>
    <w:basedOn w:val="FigureNo"/>
    <w:next w:val="Normal"/>
    <w:rsid w:val="007F20DE"/>
    <w:pPr>
      <w:keepNext w:val="0"/>
      <w:spacing w:before="0" w:after="240"/>
    </w:pPr>
  </w:style>
  <w:style w:type="paragraph" w:customStyle="1" w:styleId="FigureNo">
    <w:name w:val="Figure_No"/>
    <w:basedOn w:val="Normal"/>
    <w:next w:val="Figuretitle"/>
    <w:link w:val="FigureNoChar"/>
    <w:rsid w:val="00D26F10"/>
    <w:pPr>
      <w:keepNext/>
      <w:keepLines/>
      <w:spacing w:before="480" w:after="80"/>
      <w:jc w:val="center"/>
    </w:pPr>
    <w:rPr>
      <w:caps/>
      <w:sz w:val="18"/>
    </w:rPr>
  </w:style>
  <w:style w:type="paragraph" w:customStyle="1" w:styleId="Figuretitle">
    <w:name w:val="Figure_title"/>
    <w:basedOn w:val="Normal"/>
    <w:next w:val="Normal"/>
    <w:link w:val="FiguretitleChar"/>
    <w:rsid w:val="00D26F10"/>
    <w:pPr>
      <w:keepNext/>
      <w:spacing w:before="0" w:after="120"/>
      <w:jc w:val="center"/>
    </w:pPr>
    <w:rPr>
      <w:rFonts w:ascii="Times New Roman Bold" w:hAnsi="Times New Roman Bold"/>
      <w:b/>
      <w:sz w:val="18"/>
    </w:rPr>
  </w:style>
  <w:style w:type="character" w:customStyle="1" w:styleId="FiguretitleChar">
    <w:name w:val="Figure_title Char"/>
    <w:basedOn w:val="DefaultParagraphFont"/>
    <w:link w:val="Figuretitle"/>
    <w:rsid w:val="00C53332"/>
    <w:rPr>
      <w:rFonts w:ascii="Times New Roman Bold" w:hAnsi="Times New Roman Bold"/>
      <w:b/>
      <w:sz w:val="18"/>
      <w:lang w:val="fr-FR" w:eastAsia="en-US"/>
    </w:rPr>
  </w:style>
  <w:style w:type="character" w:customStyle="1" w:styleId="FigureNoChar">
    <w:name w:val="Figure_No Char"/>
    <w:basedOn w:val="DefaultParagraphFont"/>
    <w:link w:val="FigureNo"/>
    <w:rsid w:val="00FF6834"/>
    <w:rPr>
      <w:caps/>
      <w:sz w:val="18"/>
      <w:lang w:val="fr-FR" w:eastAsia="en-US"/>
    </w:rPr>
  </w:style>
  <w:style w:type="paragraph" w:customStyle="1" w:styleId="Equationlegend">
    <w:name w:val="Equation_legend"/>
    <w:basedOn w:val="NormalIndent"/>
    <w:rsid w:val="00D26F1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D26F10"/>
    <w:pPr>
      <w:ind w:left="794"/>
    </w:pPr>
  </w:style>
  <w:style w:type="paragraph" w:customStyle="1" w:styleId="Figurelegend">
    <w:name w:val="Figure_legend"/>
    <w:basedOn w:val="Normal"/>
    <w:rsid w:val="00D26F10"/>
    <w:pPr>
      <w:keepNext/>
      <w:keepLines/>
      <w:tabs>
        <w:tab w:val="clear" w:pos="794"/>
        <w:tab w:val="clear" w:pos="1191"/>
        <w:tab w:val="clear" w:pos="1588"/>
        <w:tab w:val="clear" w:pos="1985"/>
      </w:tabs>
      <w:spacing w:before="20" w:after="20"/>
    </w:pPr>
    <w:rPr>
      <w:sz w:val="18"/>
    </w:rPr>
  </w:style>
  <w:style w:type="paragraph" w:styleId="Footer">
    <w:name w:val="footer"/>
    <w:basedOn w:val="Normal"/>
    <w:link w:val="FooterChar"/>
    <w:uiPriority w:val="99"/>
    <w:rsid w:val="000B765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0B765E"/>
    <w:rPr>
      <w:sz w:val="22"/>
      <w:lang w:val="fr-FR" w:eastAsia="en-US"/>
    </w:rPr>
  </w:style>
  <w:style w:type="paragraph" w:customStyle="1" w:styleId="tocpart">
    <w:name w:val="tocpart"/>
    <w:basedOn w:val="Normal"/>
    <w:rsid w:val="00D26F1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26F10"/>
    <w:pPr>
      <w:keepNext/>
      <w:keepLines/>
      <w:spacing w:before="480"/>
      <w:jc w:val="center"/>
    </w:pPr>
    <w:rPr>
      <w:sz w:val="28"/>
    </w:rPr>
  </w:style>
  <w:style w:type="paragraph" w:customStyle="1" w:styleId="Arttitle">
    <w:name w:val="Art_title"/>
    <w:basedOn w:val="Normal"/>
    <w:next w:val="Normalaftertitle"/>
    <w:link w:val="ArttitleChar"/>
    <w:rsid w:val="00D26F10"/>
    <w:pPr>
      <w:keepNext/>
      <w:keepLines/>
      <w:spacing w:before="240"/>
      <w:jc w:val="center"/>
    </w:pPr>
    <w:rPr>
      <w:b/>
      <w:sz w:val="28"/>
    </w:rPr>
  </w:style>
  <w:style w:type="character" w:customStyle="1" w:styleId="ArttitleChar">
    <w:name w:val="Art_title Char"/>
    <w:basedOn w:val="DefaultParagraphFont"/>
    <w:link w:val="Arttitle"/>
    <w:rsid w:val="001F6FF5"/>
    <w:rPr>
      <w:b/>
      <w:sz w:val="28"/>
      <w:lang w:val="fr-FR" w:eastAsia="en-US"/>
    </w:rPr>
  </w:style>
  <w:style w:type="paragraph" w:customStyle="1" w:styleId="Blanc">
    <w:name w:val="Blanc"/>
    <w:basedOn w:val="Normal"/>
    <w:next w:val="Tabletext"/>
    <w:rsid w:val="00D26F1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D26F1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D26F10"/>
    <w:pPr>
      <w:keepNext/>
      <w:keepLines/>
      <w:spacing w:before="160"/>
      <w:ind w:left="794"/>
    </w:pPr>
    <w:rPr>
      <w:i/>
    </w:rPr>
  </w:style>
  <w:style w:type="character" w:customStyle="1" w:styleId="CallChar">
    <w:name w:val="Call Char"/>
    <w:basedOn w:val="DefaultParagraphFont"/>
    <w:link w:val="Call"/>
    <w:rsid w:val="001F6FF5"/>
    <w:rPr>
      <w:i/>
      <w:sz w:val="22"/>
      <w:lang w:val="fr-FR" w:eastAsia="en-US"/>
    </w:rPr>
  </w:style>
  <w:style w:type="paragraph" w:customStyle="1" w:styleId="ChapNo">
    <w:name w:val="Chap_No"/>
    <w:basedOn w:val="ArtNo"/>
    <w:next w:val="Chaptitle"/>
    <w:rsid w:val="00D26F10"/>
    <w:rPr>
      <w:b/>
    </w:rPr>
  </w:style>
  <w:style w:type="paragraph" w:customStyle="1" w:styleId="Chaptitle">
    <w:name w:val="Chap_title"/>
    <w:basedOn w:val="Arttitle"/>
    <w:next w:val="Normalaftertitle"/>
    <w:rsid w:val="00D26F10"/>
  </w:style>
  <w:style w:type="character" w:styleId="FootnoteReference">
    <w:name w:val="footnote reference"/>
    <w:basedOn w:val="DefaultParagraphFont"/>
    <w:rsid w:val="007F20DE"/>
    <w:rPr>
      <w:position w:val="6"/>
      <w:sz w:val="18"/>
    </w:rPr>
  </w:style>
  <w:style w:type="paragraph" w:styleId="FootnoteText">
    <w:name w:val="footnote text"/>
    <w:basedOn w:val="Normal"/>
    <w:link w:val="FootnoteTextChar"/>
    <w:rsid w:val="001B1919"/>
    <w:pPr>
      <w:tabs>
        <w:tab w:val="left" w:pos="284"/>
      </w:tabs>
      <w:ind w:left="284" w:hanging="284"/>
    </w:pPr>
    <w:rPr>
      <w:sz w:val="20"/>
    </w:rPr>
  </w:style>
  <w:style w:type="character" w:customStyle="1" w:styleId="FootnoteTextChar">
    <w:name w:val="Footnote Text Char"/>
    <w:basedOn w:val="DefaultParagraphFont"/>
    <w:link w:val="FootnoteText"/>
    <w:rsid w:val="001B1919"/>
    <w:rPr>
      <w:lang w:val="fr-FR" w:eastAsia="en-US"/>
    </w:rPr>
  </w:style>
  <w:style w:type="paragraph" w:styleId="Index1">
    <w:name w:val="index 1"/>
    <w:basedOn w:val="Normal"/>
    <w:next w:val="Normal"/>
    <w:rsid w:val="00D26F10"/>
  </w:style>
  <w:style w:type="paragraph" w:styleId="Index2">
    <w:name w:val="index 2"/>
    <w:basedOn w:val="Normal"/>
    <w:next w:val="Normal"/>
    <w:rsid w:val="00D26F10"/>
    <w:pPr>
      <w:ind w:left="283"/>
    </w:pPr>
  </w:style>
  <w:style w:type="paragraph" w:styleId="Index3">
    <w:name w:val="index 3"/>
    <w:basedOn w:val="Normal"/>
    <w:next w:val="Normal"/>
    <w:rsid w:val="00D26F10"/>
    <w:pPr>
      <w:ind w:left="566"/>
    </w:pPr>
  </w:style>
  <w:style w:type="paragraph" w:styleId="IndexHeading">
    <w:name w:val="index heading"/>
    <w:basedOn w:val="Normal"/>
    <w:next w:val="Index1"/>
    <w:rsid w:val="00D26F10"/>
  </w:style>
  <w:style w:type="paragraph" w:customStyle="1" w:styleId="Line">
    <w:name w:val="Line"/>
    <w:basedOn w:val="Normal"/>
    <w:next w:val="Normal"/>
    <w:rsid w:val="00D26F1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D26F1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26F10"/>
  </w:style>
  <w:style w:type="paragraph" w:customStyle="1" w:styleId="Partref">
    <w:name w:val="Part_ref"/>
    <w:basedOn w:val="Normal"/>
    <w:next w:val="Normal"/>
    <w:rsid w:val="00D26F10"/>
    <w:pPr>
      <w:keepNext/>
      <w:keepLines/>
      <w:spacing w:after="280"/>
      <w:jc w:val="center"/>
    </w:pPr>
  </w:style>
  <w:style w:type="paragraph" w:customStyle="1" w:styleId="Parttitle">
    <w:name w:val="Part_title"/>
    <w:basedOn w:val="Normal"/>
    <w:next w:val="Normalaftertitle"/>
    <w:rsid w:val="00D26F1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26F10"/>
  </w:style>
  <w:style w:type="paragraph" w:customStyle="1" w:styleId="QuestionNo">
    <w:name w:val="Question_No"/>
    <w:basedOn w:val="RecNo"/>
    <w:next w:val="Normal"/>
    <w:rsid w:val="00D26F10"/>
  </w:style>
  <w:style w:type="paragraph" w:customStyle="1" w:styleId="Questionref">
    <w:name w:val="Question_ref"/>
    <w:basedOn w:val="Recref"/>
    <w:next w:val="Questiondate"/>
    <w:rsid w:val="00D26F10"/>
  </w:style>
  <w:style w:type="paragraph" w:customStyle="1" w:styleId="Questiontitle">
    <w:name w:val="Question_title"/>
    <w:basedOn w:val="Normal"/>
    <w:next w:val="Questionref"/>
    <w:rsid w:val="00D26F10"/>
  </w:style>
  <w:style w:type="paragraph" w:customStyle="1" w:styleId="Reftext">
    <w:name w:val="Ref_text"/>
    <w:basedOn w:val="Normal"/>
    <w:rsid w:val="00D26F10"/>
    <w:pPr>
      <w:ind w:left="794" w:hanging="794"/>
    </w:pPr>
  </w:style>
  <w:style w:type="paragraph" w:customStyle="1" w:styleId="Reftitle">
    <w:name w:val="Ref_title"/>
    <w:basedOn w:val="Normal"/>
    <w:next w:val="Reftext"/>
    <w:rsid w:val="00D26F1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26F10"/>
  </w:style>
  <w:style w:type="paragraph" w:customStyle="1" w:styleId="RepNo">
    <w:name w:val="Rep_No"/>
    <w:basedOn w:val="RecNo"/>
    <w:next w:val="Reptitle"/>
    <w:rsid w:val="00D26F10"/>
  </w:style>
  <w:style w:type="paragraph" w:customStyle="1" w:styleId="Reptitle">
    <w:name w:val="Rep_title"/>
    <w:basedOn w:val="Rectitle"/>
    <w:next w:val="Repref"/>
    <w:rsid w:val="00D26F10"/>
  </w:style>
  <w:style w:type="paragraph" w:customStyle="1" w:styleId="Repref">
    <w:name w:val="Rep_ref"/>
    <w:basedOn w:val="Recref"/>
    <w:next w:val="Repdate"/>
    <w:rsid w:val="00D26F10"/>
  </w:style>
  <w:style w:type="paragraph" w:customStyle="1" w:styleId="Resdate">
    <w:name w:val="Res_date"/>
    <w:basedOn w:val="Recdate"/>
    <w:next w:val="Normalaftertitle"/>
    <w:rsid w:val="00D26F10"/>
  </w:style>
  <w:style w:type="paragraph" w:customStyle="1" w:styleId="ResNo">
    <w:name w:val="Res_No"/>
    <w:basedOn w:val="RecNo"/>
    <w:next w:val="Restitle"/>
    <w:rsid w:val="00D26F10"/>
  </w:style>
  <w:style w:type="paragraph" w:customStyle="1" w:styleId="Restitle">
    <w:name w:val="Res_title"/>
    <w:basedOn w:val="Normal"/>
    <w:next w:val="Resref"/>
    <w:link w:val="RestitleChar"/>
    <w:rsid w:val="00D26F10"/>
    <w:pPr>
      <w:spacing w:before="240"/>
      <w:jc w:val="center"/>
    </w:pPr>
    <w:rPr>
      <w:b/>
      <w:sz w:val="28"/>
    </w:rPr>
  </w:style>
  <w:style w:type="paragraph" w:customStyle="1" w:styleId="Resref">
    <w:name w:val="Res_ref"/>
    <w:basedOn w:val="Recref"/>
    <w:next w:val="Resdate"/>
    <w:rsid w:val="00D26F10"/>
  </w:style>
  <w:style w:type="character" w:customStyle="1" w:styleId="RestitleChar">
    <w:name w:val="Res_title Char"/>
    <w:basedOn w:val="DefaultParagraphFont"/>
    <w:link w:val="Restitle"/>
    <w:locked/>
    <w:rsid w:val="001F6FF5"/>
    <w:rPr>
      <w:b/>
      <w:sz w:val="28"/>
      <w:lang w:val="fr-FR" w:eastAsia="en-US"/>
    </w:rPr>
  </w:style>
  <w:style w:type="paragraph" w:customStyle="1" w:styleId="SectionNo">
    <w:name w:val="Section_No"/>
    <w:basedOn w:val="Normal"/>
    <w:next w:val="Normal"/>
    <w:rsid w:val="00D26F10"/>
  </w:style>
  <w:style w:type="paragraph" w:customStyle="1" w:styleId="Sectiontitle">
    <w:name w:val="Section_title"/>
    <w:basedOn w:val="Normal"/>
    <w:next w:val="Normalaftertitle"/>
    <w:rsid w:val="00D26F1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26F10"/>
    <w:pPr>
      <w:tabs>
        <w:tab w:val="clear" w:pos="794"/>
        <w:tab w:val="clear" w:pos="1191"/>
        <w:tab w:val="clear" w:pos="1588"/>
        <w:tab w:val="clear" w:pos="1985"/>
        <w:tab w:val="right" w:pos="9611"/>
      </w:tabs>
    </w:pPr>
    <w:rPr>
      <w:i/>
    </w:rPr>
  </w:style>
  <w:style w:type="paragraph" w:styleId="TOC1">
    <w:name w:val="toc 1"/>
    <w:basedOn w:val="Normal"/>
    <w:uiPriority w:val="39"/>
    <w:rsid w:val="00D26F1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D26F10"/>
    <w:pPr>
      <w:tabs>
        <w:tab w:val="clear" w:pos="567"/>
        <w:tab w:val="left" w:pos="1276"/>
      </w:tabs>
      <w:spacing w:before="160"/>
      <w:ind w:left="1276" w:hanging="709"/>
    </w:pPr>
  </w:style>
  <w:style w:type="paragraph" w:styleId="TOC3">
    <w:name w:val="toc 3"/>
    <w:basedOn w:val="TOC2"/>
    <w:uiPriority w:val="39"/>
    <w:rsid w:val="00D26F10"/>
    <w:pPr>
      <w:tabs>
        <w:tab w:val="clear" w:pos="1276"/>
        <w:tab w:val="left" w:pos="2155"/>
      </w:tabs>
      <w:ind w:left="2155" w:hanging="879"/>
    </w:pPr>
  </w:style>
  <w:style w:type="paragraph" w:styleId="TOC4">
    <w:name w:val="toc 4"/>
    <w:basedOn w:val="TOC3"/>
    <w:rsid w:val="00D26F10"/>
    <w:pPr>
      <w:tabs>
        <w:tab w:val="left" w:pos="3261"/>
      </w:tabs>
      <w:spacing w:before="80"/>
      <w:ind w:left="3261" w:hanging="993"/>
    </w:pPr>
  </w:style>
  <w:style w:type="paragraph" w:styleId="TOC5">
    <w:name w:val="toc 5"/>
    <w:basedOn w:val="TOC4"/>
    <w:rsid w:val="00D26F10"/>
  </w:style>
  <w:style w:type="paragraph" w:styleId="TOC6">
    <w:name w:val="toc 6"/>
    <w:basedOn w:val="TOC4"/>
    <w:rsid w:val="00D26F10"/>
  </w:style>
  <w:style w:type="paragraph" w:styleId="TOC7">
    <w:name w:val="toc 7"/>
    <w:basedOn w:val="TOC4"/>
    <w:rsid w:val="00D26F10"/>
  </w:style>
  <w:style w:type="paragraph" w:styleId="TOC8">
    <w:name w:val="toc 8"/>
    <w:basedOn w:val="TOC4"/>
    <w:rsid w:val="00D26F10"/>
  </w:style>
  <w:style w:type="paragraph" w:customStyle="1" w:styleId="Annexref">
    <w:name w:val="Annex_ref"/>
    <w:basedOn w:val="Normal"/>
    <w:next w:val="Normalaftertitle"/>
    <w:rsid w:val="00D26F10"/>
    <w:pPr>
      <w:keepNext/>
      <w:keepLines/>
      <w:spacing w:after="280"/>
      <w:jc w:val="center"/>
    </w:pPr>
  </w:style>
  <w:style w:type="paragraph" w:customStyle="1" w:styleId="Appendixref">
    <w:name w:val="Appendix_ref"/>
    <w:basedOn w:val="Annexref"/>
    <w:next w:val="Normalaftertitle"/>
    <w:rsid w:val="00D26F10"/>
  </w:style>
  <w:style w:type="paragraph" w:customStyle="1" w:styleId="Tabletitle">
    <w:name w:val="Table_title"/>
    <w:basedOn w:val="Normal"/>
    <w:next w:val="Tablehead"/>
    <w:link w:val="TabletitleChar"/>
    <w:rsid w:val="00D26F10"/>
    <w:pPr>
      <w:keepNext/>
      <w:spacing w:before="0" w:after="120"/>
      <w:jc w:val="center"/>
    </w:pPr>
    <w:rPr>
      <w:b/>
    </w:rPr>
  </w:style>
  <w:style w:type="character" w:customStyle="1" w:styleId="TabletitleChar">
    <w:name w:val="Table_title Char"/>
    <w:basedOn w:val="DefaultParagraphFont"/>
    <w:link w:val="Tabletitle"/>
    <w:rsid w:val="001F6FF5"/>
    <w:rPr>
      <w:b/>
      <w:sz w:val="22"/>
      <w:lang w:val="fr-FR" w:eastAsia="en-US"/>
    </w:rPr>
  </w:style>
  <w:style w:type="paragraph" w:customStyle="1" w:styleId="Summary">
    <w:name w:val="Summary"/>
    <w:basedOn w:val="Normal"/>
    <w:next w:val="Normalaftertitle"/>
    <w:rsid w:val="00D26F10"/>
    <w:pPr>
      <w:spacing w:after="480"/>
    </w:pPr>
    <w:rPr>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D26F10"/>
    <w:pPr>
      <w:ind w:left="-85" w:firstLine="0"/>
    </w:pPr>
    <w:rPr>
      <w:lang w:val="en-US"/>
    </w:rPr>
  </w:style>
  <w:style w:type="paragraph" w:customStyle="1" w:styleId="Sectiontitle0">
    <w:name w:val="Section title"/>
    <w:basedOn w:val="Normal"/>
    <w:next w:val="Normal"/>
    <w:rsid w:val="000B765E"/>
    <w:pPr>
      <w:keepNext/>
      <w:keepLines/>
      <w:tabs>
        <w:tab w:val="clear" w:pos="794"/>
        <w:tab w:val="clear" w:pos="1191"/>
        <w:tab w:val="clear" w:pos="1588"/>
        <w:tab w:val="clear" w:pos="1985"/>
        <w:tab w:val="left" w:pos="1474"/>
      </w:tabs>
      <w:spacing w:before="240"/>
      <w:ind w:left="1474" w:hanging="1474"/>
      <w:jc w:val="left"/>
    </w:pPr>
    <w:rPr>
      <w:rFonts w:eastAsia="Batang"/>
      <w:i/>
      <w:sz w:val="20"/>
      <w:lang w:val="en-GB" w:eastAsia="fr-FR"/>
    </w:rPr>
  </w:style>
  <w:style w:type="paragraph" w:styleId="TOC9">
    <w:name w:val="toc 9"/>
    <w:basedOn w:val="Normal"/>
    <w:next w:val="Normal"/>
    <w:rsid w:val="001F6FF5"/>
    <w:pPr>
      <w:tabs>
        <w:tab w:val="clear" w:pos="794"/>
        <w:tab w:val="clear" w:pos="1191"/>
        <w:tab w:val="clear" w:pos="1588"/>
        <w:tab w:val="clear" w:pos="1985"/>
        <w:tab w:val="right" w:leader="dot" w:pos="9729"/>
      </w:tabs>
      <w:spacing w:before="136"/>
      <w:ind w:left="1600"/>
    </w:pPr>
    <w:rPr>
      <w:rFonts w:eastAsia="Batang"/>
      <w:sz w:val="20"/>
      <w:lang w:val="en-GB" w:eastAsia="fr-FR"/>
    </w:rPr>
  </w:style>
  <w:style w:type="paragraph" w:customStyle="1" w:styleId="a">
    <w:name w:val="変更箇所"/>
    <w:hidden/>
    <w:semiHidden/>
    <w:rsid w:val="001F6FF5"/>
    <w:rPr>
      <w:rFonts w:eastAsia="SimSun"/>
      <w:sz w:val="24"/>
      <w:lang w:val="en-GB" w:eastAsia="en-US"/>
    </w:rPr>
  </w:style>
  <w:style w:type="paragraph" w:styleId="Revision">
    <w:name w:val="Revision"/>
    <w:hidden/>
    <w:semiHidden/>
    <w:rsid w:val="001F6FF5"/>
    <w:rPr>
      <w:rFonts w:eastAsia="Batang"/>
      <w:sz w:val="24"/>
      <w:lang w:val="en-GB" w:eastAsia="en-US"/>
    </w:rPr>
  </w:style>
  <w:style w:type="table" w:styleId="TableGrid">
    <w:name w:val="Table Grid"/>
    <w:basedOn w:val="TableNormal"/>
    <w:uiPriority w:val="59"/>
    <w:rsid w:val="009F26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ref">
    <w:name w:val="Table_ref"/>
    <w:basedOn w:val="Normal"/>
    <w:next w:val="Tabletitle"/>
    <w:rsid w:val="00E24885"/>
    <w:pPr>
      <w:keepNext/>
      <w:spacing w:before="0" w:after="120"/>
      <w:jc w:val="center"/>
    </w:pPr>
    <w:rPr>
      <w:sz w:val="24"/>
      <w:lang w:val="en-GB"/>
    </w:rPr>
  </w:style>
  <w:style w:type="paragraph" w:customStyle="1" w:styleId="Formal">
    <w:name w:val="Formal"/>
    <w:basedOn w:val="ASN1"/>
    <w:rsid w:val="00E24885"/>
    <w:pPr>
      <w:tabs>
        <w:tab w:val="left" w:pos="794"/>
        <w:tab w:val="left" w:pos="1191"/>
        <w:tab w:val="left" w:pos="1588"/>
        <w:tab w:val="left" w:pos="1985"/>
      </w:tabs>
      <w:jc w:val="left"/>
    </w:pPr>
    <w:rPr>
      <w:rFonts w:ascii="Courier New" w:hAnsi="Courier New"/>
      <w:b w:val="0"/>
      <w:lang w:val="en-GB"/>
    </w:rPr>
  </w:style>
  <w:style w:type="character" w:styleId="EndnoteReference">
    <w:name w:val="endnote reference"/>
    <w:basedOn w:val="DefaultParagraphFont"/>
    <w:rsid w:val="00A815AD"/>
    <w:rPr>
      <w:vertAlign w:val="superscript"/>
    </w:rPr>
  </w:style>
  <w:style w:type="character" w:customStyle="1" w:styleId="Recdef">
    <w:name w:val="Rec_def"/>
    <w:basedOn w:val="DefaultParagraphFont"/>
    <w:rsid w:val="00A815AD"/>
    <w:rPr>
      <w:b/>
    </w:rPr>
  </w:style>
  <w:style w:type="character" w:customStyle="1" w:styleId="Resdef">
    <w:name w:val="Res_def"/>
    <w:basedOn w:val="DefaultParagraphFont"/>
    <w:rsid w:val="00A815AD"/>
    <w:rPr>
      <w:rFonts w:ascii="Times New Roman" w:hAnsi="Times New Roman"/>
      <w:b/>
    </w:rPr>
  </w:style>
  <w:style w:type="character" w:customStyle="1" w:styleId="Tablefreq">
    <w:name w:val="Table_freq"/>
    <w:basedOn w:val="DefaultParagraphFont"/>
    <w:rsid w:val="00A815AD"/>
    <w:rPr>
      <w:b/>
      <w:color w:val="auto"/>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rsid w:val="001279F5"/>
    <w:rPr>
      <w:rFonts w:ascii="Times New Roman" w:hAnsi="Times New Roman"/>
      <w:b/>
      <w:sz w:val="24"/>
      <w:lang w:val="fr-FR" w:eastAsia="en-US"/>
    </w:rPr>
  </w:style>
  <w:style w:type="character" w:customStyle="1" w:styleId="Heading5Char1">
    <w:name w:val="Heading 5 Char1"/>
    <w:aliases w:val="T5 Char1,H5 Char1,h5 Char1,5 Char,heading 5 Char1,Heading5 Char,h51 Char,heading 51 Char,Heading51 Char,h52 Char,h53 Char"/>
    <w:basedOn w:val="DefaultParagraphFont"/>
    <w:rsid w:val="001279F5"/>
    <w:rPr>
      <w:rFonts w:ascii="Times New Roman" w:hAnsi="Times New Roman"/>
      <w:b/>
      <w:sz w:val="24"/>
      <w:lang w:val="fr-FR" w:eastAsia="en-US"/>
    </w:rPr>
  </w:style>
  <w:style w:type="character" w:styleId="LineNumber">
    <w:name w:val="line number"/>
    <w:basedOn w:val="DefaultParagraphFont"/>
    <w:rsid w:val="001279F5"/>
  </w:style>
  <w:style w:type="character" w:styleId="FollowedHyperlink">
    <w:name w:val="FollowedHyperlink"/>
    <w:basedOn w:val="DefaultParagraphFont"/>
    <w:rsid w:val="0014121B"/>
    <w:rPr>
      <w:color w:val="606420"/>
      <w:u w:val="single"/>
    </w:rPr>
  </w:style>
  <w:style w:type="paragraph" w:styleId="DocumentMap">
    <w:name w:val="Document Map"/>
    <w:basedOn w:val="Normal"/>
    <w:link w:val="DocumentMapChar"/>
    <w:rsid w:val="0014121B"/>
    <w:pPr>
      <w:shd w:val="clear" w:color="auto" w:fill="000080"/>
      <w:tabs>
        <w:tab w:val="clear" w:pos="794"/>
        <w:tab w:val="clear" w:pos="1191"/>
        <w:tab w:val="clear" w:pos="1588"/>
        <w:tab w:val="clear" w:pos="1985"/>
      </w:tabs>
      <w:overflowPunct/>
      <w:autoSpaceDE/>
      <w:autoSpaceDN/>
      <w:adjustRightInd/>
      <w:spacing w:before="0"/>
      <w:jc w:val="left"/>
      <w:textAlignment w:val="auto"/>
    </w:pPr>
    <w:rPr>
      <w:rFonts w:ascii="Tahoma" w:eastAsia="SimSun" w:hAnsi="Tahoma" w:cs="Tahoma"/>
      <w:sz w:val="20"/>
      <w:lang w:val="en-US" w:eastAsia="zh-CN"/>
    </w:rPr>
  </w:style>
  <w:style w:type="character" w:customStyle="1" w:styleId="DocumentMapChar">
    <w:name w:val="Document Map Char"/>
    <w:basedOn w:val="DefaultParagraphFont"/>
    <w:link w:val="DocumentMap"/>
    <w:rsid w:val="0014121B"/>
    <w:rPr>
      <w:rFonts w:ascii="Tahoma" w:eastAsia="SimSun" w:hAnsi="Tahoma" w:cs="Tahoma"/>
      <w:shd w:val="clear" w:color="auto" w:fill="000080"/>
    </w:rPr>
  </w:style>
  <w:style w:type="paragraph" w:customStyle="1" w:styleId="Artheading">
    <w:name w:val="Art_heading"/>
    <w:basedOn w:val="Normal"/>
    <w:next w:val="Normal"/>
    <w:rsid w:val="009B7F39"/>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lang w:val="en-GB"/>
    </w:rPr>
  </w:style>
  <w:style w:type="paragraph" w:customStyle="1" w:styleId="Figurewithouttitle">
    <w:name w:val="Figure_without_title"/>
    <w:basedOn w:val="FigureNo"/>
    <w:next w:val="Normal"/>
    <w:rsid w:val="009B7F39"/>
    <w:pPr>
      <w:keepNext w:val="0"/>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9B7F39"/>
    <w:pPr>
      <w:tabs>
        <w:tab w:val="clear" w:pos="4680"/>
        <w:tab w:val="clear" w:pos="9360"/>
      </w:tabs>
      <w:overflowPunct/>
      <w:autoSpaceDE/>
      <w:autoSpaceDN/>
      <w:adjustRightInd/>
      <w:spacing w:before="40"/>
      <w:jc w:val="left"/>
      <w:textAlignment w:val="auto"/>
    </w:pPr>
    <w:rPr>
      <w:sz w:val="16"/>
      <w:lang w:val="en-GB"/>
    </w:rPr>
  </w:style>
  <w:style w:type="paragraph" w:customStyle="1" w:styleId="Source">
    <w:name w:val="Source"/>
    <w:basedOn w:val="Normal"/>
    <w:next w:val="Normal"/>
    <w:rsid w:val="009B7F39"/>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paragraph" w:customStyle="1" w:styleId="SpecialFooter">
    <w:name w:val="Special Footer"/>
    <w:basedOn w:val="Footer"/>
    <w:rsid w:val="009B7F39"/>
    <w:pPr>
      <w:tabs>
        <w:tab w:val="clear" w:pos="4680"/>
        <w:tab w:val="clear" w:pos="9360"/>
        <w:tab w:val="left" w:pos="567"/>
        <w:tab w:val="left" w:pos="1134"/>
        <w:tab w:val="left" w:pos="1701"/>
        <w:tab w:val="left" w:pos="2268"/>
        <w:tab w:val="left" w:pos="2835"/>
        <w:tab w:val="left" w:pos="5954"/>
        <w:tab w:val="right" w:pos="9639"/>
      </w:tabs>
    </w:pPr>
    <w:rPr>
      <w:sz w:val="16"/>
      <w:lang w:val="en-GB"/>
    </w:rPr>
  </w:style>
  <w:style w:type="paragraph" w:customStyle="1" w:styleId="Title1">
    <w:name w:val="Title 1"/>
    <w:basedOn w:val="Source"/>
    <w:next w:val="Title2"/>
    <w:rsid w:val="009B7F39"/>
    <w:pPr>
      <w:tabs>
        <w:tab w:val="left" w:pos="567"/>
        <w:tab w:val="left" w:pos="1701"/>
        <w:tab w:val="left" w:pos="2835"/>
      </w:tabs>
      <w:spacing w:before="240"/>
    </w:pPr>
    <w:rPr>
      <w:b w:val="0"/>
      <w:caps/>
    </w:rPr>
  </w:style>
  <w:style w:type="paragraph" w:customStyle="1" w:styleId="Title2">
    <w:name w:val="Title 2"/>
    <w:basedOn w:val="Source"/>
    <w:next w:val="Title3"/>
    <w:rsid w:val="009B7F39"/>
    <w:pPr>
      <w:overflowPunct/>
      <w:autoSpaceDE/>
      <w:autoSpaceDN/>
      <w:adjustRightInd/>
      <w:spacing w:before="480"/>
      <w:textAlignment w:val="auto"/>
    </w:pPr>
    <w:rPr>
      <w:b w:val="0"/>
      <w:caps/>
    </w:rPr>
  </w:style>
  <w:style w:type="paragraph" w:customStyle="1" w:styleId="Title3">
    <w:name w:val="Title 3"/>
    <w:basedOn w:val="Title2"/>
    <w:next w:val="Title4"/>
    <w:rsid w:val="009B7F39"/>
    <w:pPr>
      <w:spacing w:before="240"/>
    </w:pPr>
    <w:rPr>
      <w:caps w:val="0"/>
    </w:rPr>
  </w:style>
  <w:style w:type="paragraph" w:customStyle="1" w:styleId="Title4">
    <w:name w:val="Title 4"/>
    <w:basedOn w:val="Title3"/>
    <w:next w:val="Heading1"/>
    <w:rsid w:val="009B7F39"/>
    <w:rPr>
      <w:b/>
    </w:rPr>
  </w:style>
  <w:style w:type="character" w:customStyle="1" w:styleId="Appdef">
    <w:name w:val="App_def"/>
    <w:basedOn w:val="DefaultParagraphFont"/>
    <w:rsid w:val="009B7F39"/>
    <w:rPr>
      <w:rFonts w:ascii="Times New Roman" w:hAnsi="Times New Roman"/>
      <w:b/>
    </w:rPr>
  </w:style>
  <w:style w:type="character" w:customStyle="1" w:styleId="Appref">
    <w:name w:val="App_ref"/>
    <w:basedOn w:val="DefaultParagraphFont"/>
    <w:rsid w:val="009B7F39"/>
  </w:style>
  <w:style w:type="character" w:customStyle="1" w:styleId="Artdef">
    <w:name w:val="Art_def"/>
    <w:basedOn w:val="DefaultParagraphFont"/>
    <w:rsid w:val="009B7F39"/>
    <w:rPr>
      <w:rFonts w:ascii="Times New Roman" w:hAnsi="Times New Roman"/>
      <w:b/>
    </w:rPr>
  </w:style>
  <w:style w:type="character" w:customStyle="1" w:styleId="Artref">
    <w:name w:val="Art_ref"/>
    <w:basedOn w:val="DefaultParagraphFont"/>
    <w:rsid w:val="009B7F39"/>
  </w:style>
  <w:style w:type="paragraph" w:customStyle="1" w:styleId="Section1">
    <w:name w:val="Section_1"/>
    <w:basedOn w:val="Normal"/>
    <w:rsid w:val="009B7F39"/>
    <w:pPr>
      <w:tabs>
        <w:tab w:val="clear" w:pos="794"/>
        <w:tab w:val="clear" w:pos="1191"/>
        <w:tab w:val="clear" w:pos="1588"/>
        <w:tab w:val="clear" w:pos="1985"/>
        <w:tab w:val="center" w:pos="4820"/>
      </w:tabs>
      <w:spacing w:before="360"/>
      <w:jc w:val="center"/>
    </w:pPr>
    <w:rPr>
      <w:b/>
      <w:sz w:val="24"/>
      <w:lang w:val="en-GB"/>
    </w:rPr>
  </w:style>
  <w:style w:type="paragraph" w:customStyle="1" w:styleId="Section2">
    <w:name w:val="Section_2"/>
    <w:basedOn w:val="Section1"/>
    <w:rsid w:val="009B7F39"/>
    <w:rPr>
      <w:b w:val="0"/>
      <w:i/>
    </w:rPr>
  </w:style>
  <w:style w:type="paragraph" w:customStyle="1" w:styleId="AnnexNo">
    <w:name w:val="Annex_No"/>
    <w:basedOn w:val="Normal"/>
    <w:next w:val="Normal"/>
    <w:rsid w:val="009B7F3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9B7F3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Annexref"/>
    <w:rsid w:val="009B7F39"/>
  </w:style>
  <w:style w:type="paragraph" w:customStyle="1" w:styleId="Appendixtitle">
    <w:name w:val="Appendix_title"/>
    <w:basedOn w:val="Annextitle"/>
    <w:next w:val="Normal"/>
    <w:rsid w:val="009B7F39"/>
  </w:style>
  <w:style w:type="paragraph" w:customStyle="1" w:styleId="Border">
    <w:name w:val="Border"/>
    <w:basedOn w:val="Tabletext"/>
    <w:rsid w:val="009B7F3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lang w:val="en-GB"/>
    </w:rPr>
  </w:style>
  <w:style w:type="paragraph" w:styleId="Index4">
    <w:name w:val="index 4"/>
    <w:basedOn w:val="Normal"/>
    <w:next w:val="Normal"/>
    <w:rsid w:val="009B7F39"/>
    <w:pPr>
      <w:tabs>
        <w:tab w:val="clear" w:pos="794"/>
        <w:tab w:val="clear" w:pos="1191"/>
        <w:tab w:val="clear" w:pos="1588"/>
        <w:tab w:val="clear" w:pos="1985"/>
        <w:tab w:val="left" w:pos="1134"/>
        <w:tab w:val="left" w:pos="1871"/>
        <w:tab w:val="left" w:pos="2268"/>
      </w:tabs>
      <w:ind w:left="849"/>
      <w:jc w:val="left"/>
    </w:pPr>
    <w:rPr>
      <w:sz w:val="24"/>
      <w:lang w:val="en-GB"/>
    </w:rPr>
  </w:style>
  <w:style w:type="paragraph" w:styleId="Index5">
    <w:name w:val="index 5"/>
    <w:basedOn w:val="Normal"/>
    <w:next w:val="Normal"/>
    <w:rsid w:val="009B7F39"/>
    <w:pPr>
      <w:tabs>
        <w:tab w:val="clear" w:pos="794"/>
        <w:tab w:val="clear" w:pos="1191"/>
        <w:tab w:val="clear" w:pos="1588"/>
        <w:tab w:val="clear" w:pos="1985"/>
        <w:tab w:val="left" w:pos="1134"/>
        <w:tab w:val="left" w:pos="1871"/>
        <w:tab w:val="left" w:pos="2268"/>
      </w:tabs>
      <w:ind w:left="1132"/>
      <w:jc w:val="left"/>
    </w:pPr>
    <w:rPr>
      <w:sz w:val="24"/>
      <w:lang w:val="en-GB"/>
    </w:rPr>
  </w:style>
  <w:style w:type="paragraph" w:styleId="Index6">
    <w:name w:val="index 6"/>
    <w:basedOn w:val="Normal"/>
    <w:next w:val="Normal"/>
    <w:rsid w:val="009B7F39"/>
    <w:pPr>
      <w:tabs>
        <w:tab w:val="clear" w:pos="794"/>
        <w:tab w:val="clear" w:pos="1191"/>
        <w:tab w:val="clear" w:pos="1588"/>
        <w:tab w:val="clear" w:pos="1985"/>
        <w:tab w:val="left" w:pos="1134"/>
        <w:tab w:val="left" w:pos="1871"/>
        <w:tab w:val="left" w:pos="2268"/>
      </w:tabs>
      <w:ind w:left="1415"/>
      <w:jc w:val="left"/>
    </w:pPr>
    <w:rPr>
      <w:sz w:val="24"/>
      <w:lang w:val="en-GB"/>
    </w:rPr>
  </w:style>
  <w:style w:type="paragraph" w:styleId="Index7">
    <w:name w:val="index 7"/>
    <w:basedOn w:val="Normal"/>
    <w:next w:val="Normal"/>
    <w:rsid w:val="009B7F39"/>
    <w:pPr>
      <w:tabs>
        <w:tab w:val="clear" w:pos="794"/>
        <w:tab w:val="clear" w:pos="1191"/>
        <w:tab w:val="clear" w:pos="1588"/>
        <w:tab w:val="clear" w:pos="1985"/>
        <w:tab w:val="left" w:pos="1134"/>
        <w:tab w:val="left" w:pos="1871"/>
        <w:tab w:val="left" w:pos="2268"/>
      </w:tabs>
      <w:ind w:left="1698"/>
      <w:jc w:val="left"/>
    </w:pPr>
    <w:rPr>
      <w:sz w:val="24"/>
      <w:lang w:val="en-GB"/>
    </w:rPr>
  </w:style>
  <w:style w:type="paragraph" w:customStyle="1" w:styleId="Normalaftertitle0">
    <w:name w:val="Normal after title"/>
    <w:basedOn w:val="Normal"/>
    <w:next w:val="Normal"/>
    <w:rsid w:val="009B7F39"/>
    <w:pPr>
      <w:tabs>
        <w:tab w:val="clear" w:pos="794"/>
        <w:tab w:val="clear" w:pos="1191"/>
        <w:tab w:val="clear" w:pos="1588"/>
        <w:tab w:val="clear" w:pos="1985"/>
        <w:tab w:val="left" w:pos="1134"/>
        <w:tab w:val="left" w:pos="1871"/>
        <w:tab w:val="left" w:pos="2268"/>
      </w:tabs>
      <w:spacing w:before="280"/>
      <w:jc w:val="left"/>
    </w:pPr>
    <w:rPr>
      <w:sz w:val="24"/>
      <w:lang w:val="en-GB"/>
    </w:rPr>
  </w:style>
  <w:style w:type="paragraph" w:customStyle="1" w:styleId="Proposal">
    <w:name w:val="Proposal"/>
    <w:basedOn w:val="Normal"/>
    <w:next w:val="Normal"/>
    <w:rsid w:val="009B7F39"/>
    <w:pPr>
      <w:keepNext/>
      <w:tabs>
        <w:tab w:val="clear" w:pos="794"/>
        <w:tab w:val="clear" w:pos="1191"/>
        <w:tab w:val="clear" w:pos="1588"/>
        <w:tab w:val="clear" w:pos="1985"/>
        <w:tab w:val="left" w:pos="1134"/>
        <w:tab w:val="left" w:pos="1871"/>
        <w:tab w:val="left" w:pos="2268"/>
      </w:tabs>
      <w:spacing w:before="240"/>
      <w:jc w:val="left"/>
    </w:pPr>
    <w:rPr>
      <w:rFonts w:hAnsi="Times New Roman Bold"/>
      <w:sz w:val="24"/>
      <w:lang w:val="en-GB"/>
    </w:rPr>
  </w:style>
  <w:style w:type="paragraph" w:customStyle="1" w:styleId="Reasons">
    <w:name w:val="Reasons"/>
    <w:basedOn w:val="Normal"/>
    <w:rsid w:val="009B7F39"/>
    <w:pPr>
      <w:tabs>
        <w:tab w:val="clear" w:pos="794"/>
        <w:tab w:val="clear" w:pos="1191"/>
        <w:tab w:val="left" w:pos="1134"/>
      </w:tabs>
      <w:jc w:val="left"/>
    </w:pPr>
    <w:rPr>
      <w:sz w:val="24"/>
      <w:lang w:val="en-GB"/>
    </w:rPr>
  </w:style>
  <w:style w:type="paragraph" w:customStyle="1" w:styleId="Section3">
    <w:name w:val="Section_3"/>
    <w:basedOn w:val="Section1"/>
    <w:rsid w:val="009B7F39"/>
    <w:rPr>
      <w:b w:val="0"/>
    </w:rPr>
  </w:style>
  <w:style w:type="paragraph" w:customStyle="1" w:styleId="TableTextS5">
    <w:name w:val="Table_TextS5"/>
    <w:basedOn w:val="Normal"/>
    <w:rsid w:val="009B7F39"/>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en-GB"/>
    </w:rPr>
  </w:style>
  <w:style w:type="character" w:customStyle="1" w:styleId="TabletextChar">
    <w:name w:val="Table_text Char"/>
    <w:basedOn w:val="DefaultParagraphFont"/>
    <w:link w:val="Tabletext"/>
    <w:uiPriority w:val="99"/>
    <w:rsid w:val="009B7F39"/>
    <w:rPr>
      <w:lang w:val="fr-FR" w:eastAsia="en-US"/>
    </w:rPr>
  </w:style>
  <w:style w:type="character" w:customStyle="1" w:styleId="TableheadChar">
    <w:name w:val="Table_head Char"/>
    <w:basedOn w:val="DefaultParagraphFont"/>
    <w:link w:val="Tablehead"/>
    <w:uiPriority w:val="99"/>
    <w:rsid w:val="009B7F39"/>
    <w:rPr>
      <w:b/>
      <w:lang w:val="fr-FR" w:eastAsia="en-US"/>
    </w:rPr>
  </w:style>
  <w:style w:type="paragraph" w:customStyle="1" w:styleId="TableText0">
    <w:name w:val="Table_Text"/>
    <w:basedOn w:val="Normal"/>
    <w:link w:val="TableTextChar0"/>
    <w:uiPriority w:val="99"/>
    <w:rsid w:val="009B7F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SimSun"/>
      <w:szCs w:val="22"/>
      <w:lang w:val="es-ES_tradnl"/>
    </w:rPr>
  </w:style>
  <w:style w:type="paragraph" w:customStyle="1" w:styleId="TableHead0">
    <w:name w:val="Table_Head"/>
    <w:basedOn w:val="TableText0"/>
    <w:uiPriority w:val="99"/>
    <w:rsid w:val="009B7F39"/>
    <w:pPr>
      <w:keepNext/>
      <w:spacing w:before="80" w:after="80"/>
      <w:jc w:val="center"/>
    </w:pPr>
    <w:rPr>
      <w:rFonts w:eastAsia="Times New Roman"/>
      <w:b/>
      <w:szCs w:val="20"/>
      <w:lang w:val="en-GB"/>
    </w:rPr>
  </w:style>
  <w:style w:type="character" w:customStyle="1" w:styleId="TableTextChar0">
    <w:name w:val="Table_Text Char"/>
    <w:basedOn w:val="DefaultParagraphFont"/>
    <w:link w:val="TableText0"/>
    <w:uiPriority w:val="99"/>
    <w:locked/>
    <w:rsid w:val="009B7F39"/>
    <w:rPr>
      <w:rFonts w:eastAsia="SimSun"/>
      <w:sz w:val="22"/>
      <w:szCs w:val="22"/>
      <w:lang w:val="es-ES_tradnl" w:eastAsia="en-US"/>
    </w:rPr>
  </w:style>
  <w:style w:type="character" w:customStyle="1" w:styleId="apple-style-span">
    <w:name w:val="apple-style-span"/>
    <w:basedOn w:val="DefaultParagraphFont"/>
    <w:rsid w:val="009B7F39"/>
  </w:style>
  <w:style w:type="paragraph" w:styleId="ListParagraph">
    <w:name w:val="List Paragraph"/>
    <w:basedOn w:val="Normal"/>
    <w:uiPriority w:val="34"/>
    <w:qFormat/>
    <w:rsid w:val="009B7F39"/>
    <w:pPr>
      <w:tabs>
        <w:tab w:val="clear" w:pos="794"/>
        <w:tab w:val="clear" w:pos="1191"/>
        <w:tab w:val="clear" w:pos="1588"/>
        <w:tab w:val="clear" w:pos="1985"/>
        <w:tab w:val="left" w:pos="1134"/>
        <w:tab w:val="left" w:pos="1871"/>
        <w:tab w:val="left" w:pos="2268"/>
      </w:tabs>
      <w:ind w:left="720"/>
      <w:contextualSpacing/>
      <w:jc w:val="left"/>
    </w:pPr>
    <w:rPr>
      <w:sz w:val="24"/>
      <w:lang w:val="en-GB"/>
    </w:rPr>
  </w:style>
  <w:style w:type="paragraph" w:styleId="BalloonText">
    <w:name w:val="Balloon Text"/>
    <w:basedOn w:val="Normal"/>
    <w:link w:val="BalloonTextChar"/>
    <w:rsid w:val="009B7F39"/>
    <w:pPr>
      <w:tabs>
        <w:tab w:val="clear" w:pos="794"/>
        <w:tab w:val="clear" w:pos="1191"/>
        <w:tab w:val="clear" w:pos="1588"/>
        <w:tab w:val="clear" w:pos="1985"/>
        <w:tab w:val="left" w:pos="1134"/>
        <w:tab w:val="left" w:pos="1871"/>
        <w:tab w:val="left" w:pos="2268"/>
      </w:tabs>
      <w:spacing w:before="0"/>
      <w:jc w:val="left"/>
    </w:pPr>
    <w:rPr>
      <w:rFonts w:ascii="Tahoma" w:hAnsi="Tahoma" w:cs="Tahoma"/>
      <w:sz w:val="16"/>
      <w:szCs w:val="16"/>
      <w:lang w:val="en-GB"/>
    </w:rPr>
  </w:style>
  <w:style w:type="character" w:customStyle="1" w:styleId="BalloonTextChar">
    <w:name w:val="Balloon Text Char"/>
    <w:basedOn w:val="DefaultParagraphFont"/>
    <w:link w:val="BalloonText"/>
    <w:rsid w:val="009B7F3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65E"/>
    <w:pPr>
      <w:tabs>
        <w:tab w:val="left" w:pos="794"/>
        <w:tab w:val="left" w:pos="1191"/>
        <w:tab w:val="left" w:pos="1588"/>
        <w:tab w:val="left" w:pos="1985"/>
      </w:tabs>
      <w:overflowPunct w:val="0"/>
      <w:autoSpaceDE w:val="0"/>
      <w:autoSpaceDN w:val="0"/>
      <w:adjustRightInd w:val="0"/>
      <w:spacing w:before="120"/>
      <w:jc w:val="both"/>
      <w:textAlignment w:val="baseline"/>
    </w:pPr>
    <w:rPr>
      <w:sz w:val="22"/>
      <w:lang w:val="fr-FR" w:eastAsia="en-US"/>
    </w:rPr>
  </w:style>
  <w:style w:type="paragraph" w:styleId="Heading1">
    <w:name w:val="heading 1"/>
    <w:basedOn w:val="Normal"/>
    <w:next w:val="Normal"/>
    <w:link w:val="Heading1Char"/>
    <w:qFormat/>
    <w:rsid w:val="007F20DE"/>
    <w:pPr>
      <w:keepNext/>
      <w:keepLines/>
      <w:spacing w:before="480"/>
      <w:ind w:left="794" w:hanging="794"/>
      <w:outlineLvl w:val="0"/>
    </w:pPr>
    <w:rPr>
      <w:b/>
      <w:sz w:val="24"/>
    </w:rPr>
  </w:style>
  <w:style w:type="paragraph" w:styleId="Heading2">
    <w:name w:val="heading 2"/>
    <w:basedOn w:val="Heading1"/>
    <w:next w:val="Normal"/>
    <w:link w:val="Heading2Char"/>
    <w:qFormat/>
    <w:rsid w:val="007F20DE"/>
    <w:pPr>
      <w:spacing w:before="320"/>
      <w:outlineLvl w:val="1"/>
    </w:pPr>
    <w:rPr>
      <w:sz w:val="22"/>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7F20DE"/>
    <w:pPr>
      <w:spacing w:before="200"/>
      <w:outlineLvl w:val="2"/>
    </w:pPr>
    <w:rPr>
      <w:sz w:val="22"/>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7F20DE"/>
    <w:pPr>
      <w:tabs>
        <w:tab w:val="clear" w:pos="794"/>
        <w:tab w:val="left" w:pos="992"/>
      </w:tabs>
      <w:ind w:left="992" w:hanging="992"/>
      <w:outlineLvl w:val="3"/>
    </w:pPr>
  </w:style>
  <w:style w:type="paragraph" w:styleId="Heading5">
    <w:name w:val="heading 5"/>
    <w:aliases w:val="H5,T5,h5,5,heading 5,Heading5,h51,heading 51,Heading51,h52,h53"/>
    <w:basedOn w:val="Heading4"/>
    <w:next w:val="Normal"/>
    <w:link w:val="Heading5Char"/>
    <w:qFormat/>
    <w:rsid w:val="007F20DE"/>
    <w:pPr>
      <w:outlineLvl w:val="4"/>
    </w:pPr>
  </w:style>
  <w:style w:type="paragraph" w:styleId="Heading6">
    <w:name w:val="heading 6"/>
    <w:aliases w:val="T6,H6,Titre 66,h6,6,Heading6,h61,h62"/>
    <w:basedOn w:val="Heading4"/>
    <w:next w:val="Normal"/>
    <w:link w:val="Heading6Char"/>
    <w:qFormat/>
    <w:rsid w:val="007F20DE"/>
    <w:pPr>
      <w:tabs>
        <w:tab w:val="clear" w:pos="992"/>
        <w:tab w:val="clear" w:pos="1191"/>
      </w:tabs>
      <w:ind w:left="1588" w:hanging="1588"/>
      <w:outlineLvl w:val="5"/>
    </w:pPr>
  </w:style>
  <w:style w:type="paragraph" w:styleId="Heading7">
    <w:name w:val="heading 7"/>
    <w:basedOn w:val="Heading6"/>
    <w:next w:val="Normal"/>
    <w:link w:val="Heading7Char"/>
    <w:qFormat/>
    <w:rsid w:val="007F20DE"/>
    <w:pPr>
      <w:outlineLvl w:val="6"/>
    </w:pPr>
  </w:style>
  <w:style w:type="paragraph" w:styleId="Heading8">
    <w:name w:val="heading 8"/>
    <w:basedOn w:val="Heading6"/>
    <w:next w:val="Normal"/>
    <w:link w:val="Heading8Char"/>
    <w:qFormat/>
    <w:rsid w:val="007F20DE"/>
    <w:pPr>
      <w:outlineLvl w:val="7"/>
    </w:pPr>
  </w:style>
  <w:style w:type="paragraph" w:styleId="Heading9">
    <w:name w:val="heading 9"/>
    <w:basedOn w:val="Heading6"/>
    <w:next w:val="Normal"/>
    <w:link w:val="Heading9Char"/>
    <w:qFormat/>
    <w:rsid w:val="007F20DE"/>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FF5"/>
    <w:rPr>
      <w:b/>
      <w:sz w:val="24"/>
      <w:lang w:val="fr-FR" w:eastAsia="en-US"/>
    </w:rPr>
  </w:style>
  <w:style w:type="character" w:customStyle="1" w:styleId="Heading2Char">
    <w:name w:val="Heading 2 Char"/>
    <w:basedOn w:val="DefaultParagraphFont"/>
    <w:link w:val="Heading2"/>
    <w:rsid w:val="007F20DE"/>
    <w:rPr>
      <w:b/>
      <w:sz w:val="22"/>
      <w:lang w:val="fr-FR"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7F20DE"/>
    <w:rPr>
      <w:b/>
      <w:sz w:val="22"/>
      <w:lang w:val="fr-FR"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0B765E"/>
    <w:rPr>
      <w:b/>
      <w:sz w:val="24"/>
      <w:lang w:val="fr-FR" w:eastAsia="en-US"/>
    </w:rPr>
  </w:style>
  <w:style w:type="character" w:customStyle="1" w:styleId="Heading5Char">
    <w:name w:val="Heading 5 Char"/>
    <w:aliases w:val="H5 Char,T5 Char,h5 Char,5 Char1,heading 5 Char,Heading5 Char1,h51 Char1,heading 51 Char1,Heading51 Char1,h52 Char1,h53 Char1"/>
    <w:basedOn w:val="DefaultParagraphFont"/>
    <w:link w:val="Heading5"/>
    <w:rsid w:val="001F6FF5"/>
    <w:rPr>
      <w:b/>
      <w:sz w:val="24"/>
      <w:lang w:val="fr-FR" w:eastAsia="en-US"/>
    </w:rPr>
  </w:style>
  <w:style w:type="character" w:customStyle="1" w:styleId="Heading6Char">
    <w:name w:val="Heading 6 Char"/>
    <w:aliases w:val="T6 Char,H6 Char,Titre 66 Char,h6 Char,6 Char,Heading6 Char,h61 Char,h62 Char"/>
    <w:basedOn w:val="DefaultParagraphFont"/>
    <w:link w:val="Heading6"/>
    <w:rsid w:val="001F6FF5"/>
    <w:rPr>
      <w:b/>
      <w:sz w:val="24"/>
      <w:lang w:val="fr-FR" w:eastAsia="en-US"/>
    </w:rPr>
  </w:style>
  <w:style w:type="character" w:customStyle="1" w:styleId="Heading7Char">
    <w:name w:val="Heading 7 Char"/>
    <w:basedOn w:val="DefaultParagraphFont"/>
    <w:link w:val="Heading7"/>
    <w:rsid w:val="001F6FF5"/>
    <w:rPr>
      <w:b/>
      <w:sz w:val="24"/>
      <w:lang w:val="fr-FR" w:eastAsia="en-US"/>
    </w:rPr>
  </w:style>
  <w:style w:type="character" w:customStyle="1" w:styleId="Heading8Char">
    <w:name w:val="Heading 8 Char"/>
    <w:basedOn w:val="DefaultParagraphFont"/>
    <w:link w:val="Heading8"/>
    <w:rsid w:val="001F6FF5"/>
    <w:rPr>
      <w:b/>
      <w:sz w:val="24"/>
      <w:lang w:val="fr-FR" w:eastAsia="en-US"/>
    </w:rPr>
  </w:style>
  <w:style w:type="character" w:customStyle="1" w:styleId="Heading9Char">
    <w:name w:val="Heading 9 Char"/>
    <w:basedOn w:val="DefaultParagraphFont"/>
    <w:link w:val="Heading9"/>
    <w:rsid w:val="001F6FF5"/>
    <w:rPr>
      <w:b/>
      <w:sz w:val="24"/>
      <w:lang w:val="fr-FR" w:eastAsia="en-US"/>
    </w:rPr>
  </w:style>
  <w:style w:type="paragraph" w:styleId="Header">
    <w:name w:val="header"/>
    <w:aliases w:val="ho,header odd,header,header odd1,header odd2,header odd3,header odd4,header odd5,header odd6,header1,header2,header3,header odd11,header odd21,header odd7,header4,header odd8,header odd9,header5,header odd12,header11,header21,header odd22,h,first"/>
    <w:basedOn w:val="Normal"/>
    <w:link w:val="HeaderChar"/>
    <w:uiPriority w:val="99"/>
    <w:rsid w:val="000B765E"/>
    <w:pPr>
      <w:tabs>
        <w:tab w:val="clear" w:pos="794"/>
        <w:tab w:val="clear" w:pos="1191"/>
        <w:tab w:val="clear" w:pos="1588"/>
        <w:tab w:val="clear" w:pos="1985"/>
        <w:tab w:val="center" w:pos="4848"/>
        <w:tab w:val="right" w:pos="9696"/>
      </w:tabs>
      <w:spacing w:before="0"/>
      <w:jc w:val="center"/>
    </w:pPr>
    <w:rPr>
      <w:sz w:val="24"/>
    </w:rPr>
  </w:style>
  <w:style w:type="character" w:customStyle="1" w:styleId="HeaderChar">
    <w:name w:val="Header Char"/>
    <w:aliases w:val="ho Char,header odd Char,header Char,header odd1 Char,header odd2 Char,header odd3 Char,header odd4 Char,header odd5 Char,header odd6 Char,header1 Char,header2 Char,header3 Char,header odd11 Char,header odd21 Char,header odd7 Char,h Char"/>
    <w:basedOn w:val="DefaultParagraphFont"/>
    <w:link w:val="Header"/>
    <w:uiPriority w:val="99"/>
    <w:rsid w:val="001F6FF5"/>
    <w:rPr>
      <w:sz w:val="24"/>
      <w:lang w:val="fr-FR" w:eastAsia="en-US"/>
    </w:rPr>
  </w:style>
  <w:style w:type="paragraph" w:customStyle="1" w:styleId="Equation">
    <w:name w:val="Equation"/>
    <w:basedOn w:val="Normal"/>
    <w:rsid w:val="000B765E"/>
    <w:pPr>
      <w:tabs>
        <w:tab w:val="clear" w:pos="1191"/>
        <w:tab w:val="clear" w:pos="1588"/>
        <w:tab w:val="clear" w:pos="1985"/>
        <w:tab w:val="center" w:pos="4820"/>
        <w:tab w:val="right" w:pos="9639"/>
      </w:tabs>
    </w:pPr>
    <w:rPr>
      <w:sz w:val="24"/>
    </w:rPr>
  </w:style>
  <w:style w:type="character" w:styleId="PageNumber">
    <w:name w:val="page number"/>
    <w:basedOn w:val="DefaultParagraphFont"/>
    <w:rsid w:val="00D26F10"/>
  </w:style>
  <w:style w:type="paragraph" w:customStyle="1" w:styleId="Headingb">
    <w:name w:val="Heading_b"/>
    <w:basedOn w:val="Heading3"/>
    <w:next w:val="Normal"/>
    <w:link w:val="HeadingbChar"/>
    <w:rsid w:val="007F20DE"/>
    <w:pPr>
      <w:spacing w:before="160"/>
      <w:ind w:left="0" w:firstLine="0"/>
      <w:outlineLvl w:val="9"/>
    </w:pPr>
  </w:style>
  <w:style w:type="character" w:customStyle="1" w:styleId="HeadingbChar">
    <w:name w:val="Heading_b Char"/>
    <w:basedOn w:val="DefaultParagraphFont"/>
    <w:link w:val="Headingb"/>
    <w:rsid w:val="00FB764E"/>
    <w:rPr>
      <w:b/>
      <w:sz w:val="24"/>
      <w:lang w:val="fr-FR" w:eastAsia="en-US"/>
    </w:rPr>
  </w:style>
  <w:style w:type="paragraph" w:customStyle="1" w:styleId="Headingi">
    <w:name w:val="Heading_i"/>
    <w:basedOn w:val="Heading3"/>
    <w:next w:val="Normal"/>
    <w:link w:val="HeadingiChar"/>
    <w:rsid w:val="007F20DE"/>
    <w:pPr>
      <w:spacing w:before="160"/>
      <w:ind w:left="0" w:firstLine="0"/>
    </w:pPr>
    <w:rPr>
      <w:b w:val="0"/>
      <w:i/>
    </w:rPr>
  </w:style>
  <w:style w:type="character" w:customStyle="1" w:styleId="HeadingiChar">
    <w:name w:val="Heading_i Char"/>
    <w:basedOn w:val="DefaultParagraphFont"/>
    <w:link w:val="Headingi"/>
    <w:rsid w:val="00C53332"/>
    <w:rPr>
      <w:i/>
      <w:sz w:val="24"/>
      <w:lang w:val="fr-FR" w:eastAsia="en-US"/>
    </w:rPr>
  </w:style>
  <w:style w:type="character" w:customStyle="1" w:styleId="href">
    <w:name w:val="href"/>
    <w:basedOn w:val="DefaultParagraphFont"/>
    <w:rsid w:val="007F20DE"/>
  </w:style>
  <w:style w:type="paragraph" w:customStyle="1" w:styleId="AnnexNoTitle">
    <w:name w:val="Annex_NoTitle"/>
    <w:basedOn w:val="Normal"/>
    <w:next w:val="Normalaftertitle"/>
    <w:link w:val="AnnexNoTitleChar1"/>
    <w:rsid w:val="00D26F10"/>
    <w:pPr>
      <w:keepNext/>
      <w:keepLines/>
      <w:spacing w:before="480" w:after="80"/>
      <w:jc w:val="center"/>
    </w:pPr>
    <w:rPr>
      <w:b/>
      <w:sz w:val="28"/>
    </w:rPr>
  </w:style>
  <w:style w:type="paragraph" w:customStyle="1" w:styleId="Normalaftertitle">
    <w:name w:val="Normal_after_title"/>
    <w:basedOn w:val="Normal"/>
    <w:next w:val="Normal"/>
    <w:link w:val="NormalaftertitleChar"/>
    <w:rsid w:val="00D26F10"/>
    <w:pPr>
      <w:spacing w:before="320"/>
    </w:pPr>
  </w:style>
  <w:style w:type="character" w:customStyle="1" w:styleId="NormalaftertitleChar">
    <w:name w:val="Normal_after_title Char"/>
    <w:basedOn w:val="DefaultParagraphFont"/>
    <w:link w:val="Normalaftertitle"/>
    <w:rsid w:val="001F6FF5"/>
    <w:rPr>
      <w:sz w:val="22"/>
      <w:lang w:val="fr-FR" w:eastAsia="en-US"/>
    </w:rPr>
  </w:style>
  <w:style w:type="character" w:customStyle="1" w:styleId="AnnexNoTitleChar1">
    <w:name w:val="Annex_NoTitle Char1"/>
    <w:basedOn w:val="DefaultParagraphFont"/>
    <w:link w:val="AnnexNoTitle"/>
    <w:rsid w:val="001F6FF5"/>
    <w:rPr>
      <w:b/>
      <w:sz w:val="28"/>
      <w:lang w:val="fr-FR" w:eastAsia="en-US"/>
    </w:rPr>
  </w:style>
  <w:style w:type="paragraph" w:customStyle="1" w:styleId="enumlev2">
    <w:name w:val="enumlev2"/>
    <w:basedOn w:val="enumlev1"/>
    <w:rsid w:val="00D26F10"/>
    <w:pPr>
      <w:ind w:left="1191" w:hanging="397"/>
    </w:pPr>
  </w:style>
  <w:style w:type="paragraph" w:customStyle="1" w:styleId="enumlev1">
    <w:name w:val="enumlev1"/>
    <w:basedOn w:val="Normal"/>
    <w:link w:val="enumlev1Char"/>
    <w:rsid w:val="00D26F10"/>
    <w:pPr>
      <w:spacing w:before="80"/>
      <w:ind w:left="794" w:hanging="794"/>
    </w:pPr>
  </w:style>
  <w:style w:type="character" w:customStyle="1" w:styleId="enumlev1Char">
    <w:name w:val="enumlev1 Char"/>
    <w:basedOn w:val="DefaultParagraphFont"/>
    <w:link w:val="enumlev1"/>
    <w:rsid w:val="00FF6834"/>
    <w:rPr>
      <w:sz w:val="24"/>
      <w:lang w:val="fr-FR" w:eastAsia="en-US"/>
    </w:rPr>
  </w:style>
  <w:style w:type="paragraph" w:customStyle="1" w:styleId="enumlev3">
    <w:name w:val="enumlev3"/>
    <w:basedOn w:val="enumlev2"/>
    <w:rsid w:val="00D26F10"/>
    <w:pPr>
      <w:ind w:left="1588"/>
    </w:pPr>
  </w:style>
  <w:style w:type="paragraph" w:customStyle="1" w:styleId="Note">
    <w:name w:val="Note"/>
    <w:basedOn w:val="Normal"/>
    <w:rsid w:val="00D26F10"/>
    <w:pPr>
      <w:tabs>
        <w:tab w:val="clear" w:pos="794"/>
        <w:tab w:val="clear" w:pos="1191"/>
        <w:tab w:val="clear" w:pos="1588"/>
        <w:tab w:val="clear" w:pos="1985"/>
      </w:tabs>
      <w:spacing w:before="80"/>
    </w:pPr>
    <w:rPr>
      <w:sz w:val="20"/>
    </w:rPr>
  </w:style>
  <w:style w:type="paragraph" w:customStyle="1" w:styleId="RecNo">
    <w:name w:val="Rec_No"/>
    <w:basedOn w:val="Normal"/>
    <w:next w:val="Rectitle"/>
    <w:rsid w:val="00D26F10"/>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D26F10"/>
    <w:pPr>
      <w:keepNext/>
      <w:keepLines/>
      <w:spacing w:before="240"/>
      <w:jc w:val="center"/>
    </w:pPr>
    <w:rPr>
      <w:b/>
      <w:sz w:val="28"/>
    </w:rPr>
  </w:style>
  <w:style w:type="paragraph" w:customStyle="1" w:styleId="Recref">
    <w:name w:val="Rec_ref"/>
    <w:basedOn w:val="Normal"/>
    <w:next w:val="Recdate"/>
    <w:rsid w:val="00D26F10"/>
    <w:pPr>
      <w:jc w:val="center"/>
    </w:pPr>
  </w:style>
  <w:style w:type="paragraph" w:customStyle="1" w:styleId="Recdate">
    <w:name w:val="Rec_date"/>
    <w:basedOn w:val="Recref"/>
    <w:next w:val="Normalaftertitle"/>
    <w:rsid w:val="00D26F10"/>
    <w:pPr>
      <w:jc w:val="right"/>
    </w:pPr>
  </w:style>
  <w:style w:type="character" w:customStyle="1" w:styleId="RectitleChar">
    <w:name w:val="Rec_title Char"/>
    <w:basedOn w:val="DefaultParagraphFont"/>
    <w:link w:val="Rectitle"/>
    <w:rsid w:val="001F6FF5"/>
    <w:rPr>
      <w:b/>
      <w:sz w:val="28"/>
      <w:lang w:val="fr-FR" w:eastAsia="en-US"/>
    </w:rPr>
  </w:style>
  <w:style w:type="paragraph" w:customStyle="1" w:styleId="HeadingSum">
    <w:name w:val="Heading_Sum"/>
    <w:basedOn w:val="Headingb"/>
    <w:next w:val="Normal"/>
    <w:rsid w:val="007F20DE"/>
    <w:pPr>
      <w:spacing w:before="240"/>
    </w:pPr>
    <w:rPr>
      <w:lang w:val="es-ES_tradnl"/>
    </w:rPr>
  </w:style>
  <w:style w:type="paragraph" w:customStyle="1" w:styleId="AppendixNoTitle">
    <w:name w:val="Appendix_NoTitle"/>
    <w:basedOn w:val="AnnexNoTitle"/>
    <w:next w:val="Normal"/>
    <w:rsid w:val="00D26F10"/>
  </w:style>
  <w:style w:type="paragraph" w:customStyle="1" w:styleId="Tablefin">
    <w:name w:val="Table_fin"/>
    <w:basedOn w:val="Normal"/>
    <w:next w:val="Normal"/>
    <w:rsid w:val="00D26F10"/>
    <w:pPr>
      <w:spacing w:before="0"/>
    </w:pPr>
    <w:rPr>
      <w:sz w:val="20"/>
      <w:lang w:val="en-GB"/>
    </w:rPr>
  </w:style>
  <w:style w:type="paragraph" w:customStyle="1" w:styleId="Tablehead">
    <w:name w:val="Table_head"/>
    <w:basedOn w:val="Normal"/>
    <w:next w:val="Normal"/>
    <w:link w:val="TableheadChar"/>
    <w:uiPriority w:val="99"/>
    <w:rsid w:val="00D26F1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legend">
    <w:name w:val="Table_legend"/>
    <w:basedOn w:val="Normal"/>
    <w:rsid w:val="00D26F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0"/>
    </w:rPr>
  </w:style>
  <w:style w:type="paragraph" w:customStyle="1" w:styleId="TableNo">
    <w:name w:val="Table_No"/>
    <w:basedOn w:val="Normal"/>
    <w:next w:val="Normal"/>
    <w:link w:val="TableNoChar"/>
    <w:uiPriority w:val="99"/>
    <w:rsid w:val="00D26F10"/>
    <w:pPr>
      <w:keepNext/>
      <w:spacing w:before="360" w:after="120"/>
      <w:jc w:val="center"/>
    </w:pPr>
  </w:style>
  <w:style w:type="character" w:customStyle="1" w:styleId="TableNoChar">
    <w:name w:val="Table_No Char"/>
    <w:basedOn w:val="DefaultParagraphFont"/>
    <w:link w:val="TableNo"/>
    <w:uiPriority w:val="99"/>
    <w:rsid w:val="001F6FF5"/>
    <w:rPr>
      <w:sz w:val="22"/>
      <w:lang w:val="fr-FR" w:eastAsia="en-US"/>
    </w:rPr>
  </w:style>
  <w:style w:type="paragraph" w:customStyle="1" w:styleId="Tabletext">
    <w:name w:val="Table_text"/>
    <w:basedOn w:val="Normal"/>
    <w:link w:val="TabletextChar"/>
    <w:uiPriority w:val="99"/>
    <w:rsid w:val="00D26F1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Figure">
    <w:name w:val="Figure"/>
    <w:basedOn w:val="FigureNo"/>
    <w:next w:val="Normal"/>
    <w:rsid w:val="007F20DE"/>
    <w:pPr>
      <w:keepNext w:val="0"/>
      <w:spacing w:before="0" w:after="240"/>
    </w:pPr>
  </w:style>
  <w:style w:type="paragraph" w:customStyle="1" w:styleId="FigureNo">
    <w:name w:val="Figure_No"/>
    <w:basedOn w:val="Normal"/>
    <w:next w:val="Figuretitle"/>
    <w:link w:val="FigureNoChar"/>
    <w:rsid w:val="00D26F10"/>
    <w:pPr>
      <w:keepNext/>
      <w:keepLines/>
      <w:spacing w:before="480" w:after="80"/>
      <w:jc w:val="center"/>
    </w:pPr>
    <w:rPr>
      <w:caps/>
      <w:sz w:val="18"/>
    </w:rPr>
  </w:style>
  <w:style w:type="paragraph" w:customStyle="1" w:styleId="Figuretitle">
    <w:name w:val="Figure_title"/>
    <w:basedOn w:val="Normal"/>
    <w:next w:val="Normal"/>
    <w:link w:val="FiguretitleChar"/>
    <w:rsid w:val="00D26F10"/>
    <w:pPr>
      <w:keepNext/>
      <w:spacing w:before="0" w:after="120"/>
      <w:jc w:val="center"/>
    </w:pPr>
    <w:rPr>
      <w:rFonts w:ascii="Times New Roman Bold" w:hAnsi="Times New Roman Bold"/>
      <w:b/>
      <w:sz w:val="18"/>
    </w:rPr>
  </w:style>
  <w:style w:type="character" w:customStyle="1" w:styleId="FiguretitleChar">
    <w:name w:val="Figure_title Char"/>
    <w:basedOn w:val="DefaultParagraphFont"/>
    <w:link w:val="Figuretitle"/>
    <w:rsid w:val="00C53332"/>
    <w:rPr>
      <w:rFonts w:ascii="Times New Roman Bold" w:hAnsi="Times New Roman Bold"/>
      <w:b/>
      <w:sz w:val="18"/>
      <w:lang w:val="fr-FR" w:eastAsia="en-US"/>
    </w:rPr>
  </w:style>
  <w:style w:type="character" w:customStyle="1" w:styleId="FigureNoChar">
    <w:name w:val="Figure_No Char"/>
    <w:basedOn w:val="DefaultParagraphFont"/>
    <w:link w:val="FigureNo"/>
    <w:rsid w:val="00FF6834"/>
    <w:rPr>
      <w:caps/>
      <w:sz w:val="18"/>
      <w:lang w:val="fr-FR" w:eastAsia="en-US"/>
    </w:rPr>
  </w:style>
  <w:style w:type="paragraph" w:customStyle="1" w:styleId="Equationlegend">
    <w:name w:val="Equation_legend"/>
    <w:basedOn w:val="NormalIndent"/>
    <w:rsid w:val="00D26F10"/>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D26F10"/>
    <w:pPr>
      <w:ind w:left="794"/>
    </w:pPr>
  </w:style>
  <w:style w:type="paragraph" w:customStyle="1" w:styleId="Figurelegend">
    <w:name w:val="Figure_legend"/>
    <w:basedOn w:val="Normal"/>
    <w:rsid w:val="00D26F10"/>
    <w:pPr>
      <w:keepNext/>
      <w:keepLines/>
      <w:tabs>
        <w:tab w:val="clear" w:pos="794"/>
        <w:tab w:val="clear" w:pos="1191"/>
        <w:tab w:val="clear" w:pos="1588"/>
        <w:tab w:val="clear" w:pos="1985"/>
      </w:tabs>
      <w:spacing w:before="20" w:after="20"/>
    </w:pPr>
    <w:rPr>
      <w:sz w:val="18"/>
    </w:rPr>
  </w:style>
  <w:style w:type="paragraph" w:styleId="Footer">
    <w:name w:val="footer"/>
    <w:basedOn w:val="Normal"/>
    <w:link w:val="FooterChar"/>
    <w:uiPriority w:val="99"/>
    <w:rsid w:val="000B765E"/>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0B765E"/>
    <w:rPr>
      <w:sz w:val="22"/>
      <w:lang w:val="fr-FR" w:eastAsia="en-US"/>
    </w:rPr>
  </w:style>
  <w:style w:type="paragraph" w:customStyle="1" w:styleId="tocpart">
    <w:name w:val="tocpart"/>
    <w:basedOn w:val="Normal"/>
    <w:rsid w:val="00D26F10"/>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D26F10"/>
    <w:pPr>
      <w:keepNext/>
      <w:keepLines/>
      <w:spacing w:before="480"/>
      <w:jc w:val="center"/>
    </w:pPr>
    <w:rPr>
      <w:sz w:val="28"/>
    </w:rPr>
  </w:style>
  <w:style w:type="paragraph" w:customStyle="1" w:styleId="Arttitle">
    <w:name w:val="Art_title"/>
    <w:basedOn w:val="Normal"/>
    <w:next w:val="Normalaftertitle"/>
    <w:link w:val="ArttitleChar"/>
    <w:rsid w:val="00D26F10"/>
    <w:pPr>
      <w:keepNext/>
      <w:keepLines/>
      <w:spacing w:before="240"/>
      <w:jc w:val="center"/>
    </w:pPr>
    <w:rPr>
      <w:b/>
      <w:sz w:val="28"/>
    </w:rPr>
  </w:style>
  <w:style w:type="character" w:customStyle="1" w:styleId="ArttitleChar">
    <w:name w:val="Art_title Char"/>
    <w:basedOn w:val="DefaultParagraphFont"/>
    <w:link w:val="Arttitle"/>
    <w:rsid w:val="001F6FF5"/>
    <w:rPr>
      <w:b/>
      <w:sz w:val="28"/>
      <w:lang w:val="fr-FR" w:eastAsia="en-US"/>
    </w:rPr>
  </w:style>
  <w:style w:type="paragraph" w:customStyle="1" w:styleId="Blanc">
    <w:name w:val="Blanc"/>
    <w:basedOn w:val="Normal"/>
    <w:next w:val="Tabletext"/>
    <w:rsid w:val="00D26F10"/>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D26F1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D26F10"/>
    <w:pPr>
      <w:keepNext/>
      <w:keepLines/>
      <w:spacing w:before="160"/>
      <w:ind w:left="794"/>
    </w:pPr>
    <w:rPr>
      <w:i/>
    </w:rPr>
  </w:style>
  <w:style w:type="character" w:customStyle="1" w:styleId="CallChar">
    <w:name w:val="Call Char"/>
    <w:basedOn w:val="DefaultParagraphFont"/>
    <w:link w:val="Call"/>
    <w:rsid w:val="001F6FF5"/>
    <w:rPr>
      <w:i/>
      <w:sz w:val="22"/>
      <w:lang w:val="fr-FR" w:eastAsia="en-US"/>
    </w:rPr>
  </w:style>
  <w:style w:type="paragraph" w:customStyle="1" w:styleId="ChapNo">
    <w:name w:val="Chap_No"/>
    <w:basedOn w:val="ArtNo"/>
    <w:next w:val="Chaptitle"/>
    <w:rsid w:val="00D26F10"/>
    <w:rPr>
      <w:b/>
    </w:rPr>
  </w:style>
  <w:style w:type="paragraph" w:customStyle="1" w:styleId="Chaptitle">
    <w:name w:val="Chap_title"/>
    <w:basedOn w:val="Arttitle"/>
    <w:next w:val="Normalaftertitle"/>
    <w:rsid w:val="00D26F10"/>
  </w:style>
  <w:style w:type="character" w:styleId="FootnoteReference">
    <w:name w:val="footnote reference"/>
    <w:basedOn w:val="DefaultParagraphFont"/>
    <w:rsid w:val="007F20DE"/>
    <w:rPr>
      <w:position w:val="6"/>
      <w:sz w:val="18"/>
    </w:rPr>
  </w:style>
  <w:style w:type="paragraph" w:styleId="FootnoteText">
    <w:name w:val="footnote text"/>
    <w:basedOn w:val="Normal"/>
    <w:link w:val="FootnoteTextChar"/>
    <w:rsid w:val="001B1919"/>
    <w:pPr>
      <w:tabs>
        <w:tab w:val="left" w:pos="284"/>
      </w:tabs>
      <w:ind w:left="284" w:hanging="284"/>
    </w:pPr>
    <w:rPr>
      <w:sz w:val="20"/>
    </w:rPr>
  </w:style>
  <w:style w:type="character" w:customStyle="1" w:styleId="FootnoteTextChar">
    <w:name w:val="Footnote Text Char"/>
    <w:basedOn w:val="DefaultParagraphFont"/>
    <w:link w:val="FootnoteText"/>
    <w:rsid w:val="001B1919"/>
    <w:rPr>
      <w:lang w:val="fr-FR" w:eastAsia="en-US"/>
    </w:rPr>
  </w:style>
  <w:style w:type="paragraph" w:styleId="Index1">
    <w:name w:val="index 1"/>
    <w:basedOn w:val="Normal"/>
    <w:next w:val="Normal"/>
    <w:rsid w:val="00D26F10"/>
  </w:style>
  <w:style w:type="paragraph" w:styleId="Index2">
    <w:name w:val="index 2"/>
    <w:basedOn w:val="Normal"/>
    <w:next w:val="Normal"/>
    <w:rsid w:val="00D26F10"/>
    <w:pPr>
      <w:ind w:left="283"/>
    </w:pPr>
  </w:style>
  <w:style w:type="paragraph" w:styleId="Index3">
    <w:name w:val="index 3"/>
    <w:basedOn w:val="Normal"/>
    <w:next w:val="Normal"/>
    <w:rsid w:val="00D26F10"/>
    <w:pPr>
      <w:ind w:left="566"/>
    </w:pPr>
  </w:style>
  <w:style w:type="paragraph" w:styleId="IndexHeading">
    <w:name w:val="index heading"/>
    <w:basedOn w:val="Normal"/>
    <w:next w:val="Index1"/>
    <w:rsid w:val="00D26F10"/>
  </w:style>
  <w:style w:type="paragraph" w:customStyle="1" w:styleId="Line">
    <w:name w:val="Line"/>
    <w:basedOn w:val="Normal"/>
    <w:next w:val="Normal"/>
    <w:rsid w:val="00D26F10"/>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D26F10"/>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D26F10"/>
  </w:style>
  <w:style w:type="paragraph" w:customStyle="1" w:styleId="Partref">
    <w:name w:val="Part_ref"/>
    <w:basedOn w:val="Normal"/>
    <w:next w:val="Normal"/>
    <w:rsid w:val="00D26F10"/>
    <w:pPr>
      <w:keepNext/>
      <w:keepLines/>
      <w:spacing w:after="280"/>
      <w:jc w:val="center"/>
    </w:pPr>
  </w:style>
  <w:style w:type="paragraph" w:customStyle="1" w:styleId="Parttitle">
    <w:name w:val="Part_title"/>
    <w:basedOn w:val="Normal"/>
    <w:next w:val="Normalaftertitle"/>
    <w:rsid w:val="00D26F10"/>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D26F10"/>
  </w:style>
  <w:style w:type="paragraph" w:customStyle="1" w:styleId="QuestionNo">
    <w:name w:val="Question_No"/>
    <w:basedOn w:val="RecNo"/>
    <w:next w:val="Normal"/>
    <w:rsid w:val="00D26F10"/>
  </w:style>
  <w:style w:type="paragraph" w:customStyle="1" w:styleId="Questionref">
    <w:name w:val="Question_ref"/>
    <w:basedOn w:val="Recref"/>
    <w:next w:val="Questiondate"/>
    <w:rsid w:val="00D26F10"/>
  </w:style>
  <w:style w:type="paragraph" w:customStyle="1" w:styleId="Questiontitle">
    <w:name w:val="Question_title"/>
    <w:basedOn w:val="Normal"/>
    <w:next w:val="Questionref"/>
    <w:rsid w:val="00D26F10"/>
  </w:style>
  <w:style w:type="paragraph" w:customStyle="1" w:styleId="Reftext">
    <w:name w:val="Ref_text"/>
    <w:basedOn w:val="Normal"/>
    <w:rsid w:val="00D26F10"/>
    <w:pPr>
      <w:ind w:left="794" w:hanging="794"/>
    </w:pPr>
  </w:style>
  <w:style w:type="paragraph" w:customStyle="1" w:styleId="Reftitle">
    <w:name w:val="Ref_title"/>
    <w:basedOn w:val="Normal"/>
    <w:next w:val="Reftext"/>
    <w:rsid w:val="00D26F10"/>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D26F10"/>
  </w:style>
  <w:style w:type="paragraph" w:customStyle="1" w:styleId="RepNo">
    <w:name w:val="Rep_No"/>
    <w:basedOn w:val="RecNo"/>
    <w:next w:val="Reptitle"/>
    <w:rsid w:val="00D26F10"/>
  </w:style>
  <w:style w:type="paragraph" w:customStyle="1" w:styleId="Reptitle">
    <w:name w:val="Rep_title"/>
    <w:basedOn w:val="Rectitle"/>
    <w:next w:val="Repref"/>
    <w:rsid w:val="00D26F10"/>
  </w:style>
  <w:style w:type="paragraph" w:customStyle="1" w:styleId="Repref">
    <w:name w:val="Rep_ref"/>
    <w:basedOn w:val="Recref"/>
    <w:next w:val="Repdate"/>
    <w:rsid w:val="00D26F10"/>
  </w:style>
  <w:style w:type="paragraph" w:customStyle="1" w:styleId="Resdate">
    <w:name w:val="Res_date"/>
    <w:basedOn w:val="Recdate"/>
    <w:next w:val="Normalaftertitle"/>
    <w:rsid w:val="00D26F10"/>
  </w:style>
  <w:style w:type="paragraph" w:customStyle="1" w:styleId="ResNo">
    <w:name w:val="Res_No"/>
    <w:basedOn w:val="RecNo"/>
    <w:next w:val="Restitle"/>
    <w:rsid w:val="00D26F10"/>
  </w:style>
  <w:style w:type="paragraph" w:customStyle="1" w:styleId="Restitle">
    <w:name w:val="Res_title"/>
    <w:basedOn w:val="Normal"/>
    <w:next w:val="Resref"/>
    <w:link w:val="RestitleChar"/>
    <w:rsid w:val="00D26F10"/>
    <w:pPr>
      <w:spacing w:before="240"/>
      <w:jc w:val="center"/>
    </w:pPr>
    <w:rPr>
      <w:b/>
      <w:sz w:val="28"/>
    </w:rPr>
  </w:style>
  <w:style w:type="paragraph" w:customStyle="1" w:styleId="Resref">
    <w:name w:val="Res_ref"/>
    <w:basedOn w:val="Recref"/>
    <w:next w:val="Resdate"/>
    <w:rsid w:val="00D26F10"/>
  </w:style>
  <w:style w:type="character" w:customStyle="1" w:styleId="RestitleChar">
    <w:name w:val="Res_title Char"/>
    <w:basedOn w:val="DefaultParagraphFont"/>
    <w:link w:val="Restitle"/>
    <w:locked/>
    <w:rsid w:val="001F6FF5"/>
    <w:rPr>
      <w:b/>
      <w:sz w:val="28"/>
      <w:lang w:val="fr-FR" w:eastAsia="en-US"/>
    </w:rPr>
  </w:style>
  <w:style w:type="paragraph" w:customStyle="1" w:styleId="SectionNo">
    <w:name w:val="Section_No"/>
    <w:basedOn w:val="Normal"/>
    <w:next w:val="Normal"/>
    <w:rsid w:val="00D26F10"/>
  </w:style>
  <w:style w:type="paragraph" w:customStyle="1" w:styleId="Sectiontitle">
    <w:name w:val="Section_title"/>
    <w:basedOn w:val="Normal"/>
    <w:next w:val="Normalaftertitle"/>
    <w:rsid w:val="00D26F10"/>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D26F10"/>
    <w:pPr>
      <w:tabs>
        <w:tab w:val="clear" w:pos="794"/>
        <w:tab w:val="clear" w:pos="1191"/>
        <w:tab w:val="clear" w:pos="1588"/>
        <w:tab w:val="clear" w:pos="1985"/>
        <w:tab w:val="right" w:pos="9611"/>
      </w:tabs>
    </w:pPr>
    <w:rPr>
      <w:i/>
    </w:rPr>
  </w:style>
  <w:style w:type="paragraph" w:styleId="TOC1">
    <w:name w:val="toc 1"/>
    <w:basedOn w:val="Normal"/>
    <w:uiPriority w:val="39"/>
    <w:rsid w:val="00D26F10"/>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D26F10"/>
    <w:pPr>
      <w:tabs>
        <w:tab w:val="clear" w:pos="567"/>
        <w:tab w:val="left" w:pos="1276"/>
      </w:tabs>
      <w:spacing w:before="160"/>
      <w:ind w:left="1276" w:hanging="709"/>
    </w:pPr>
  </w:style>
  <w:style w:type="paragraph" w:styleId="TOC3">
    <w:name w:val="toc 3"/>
    <w:basedOn w:val="TOC2"/>
    <w:uiPriority w:val="39"/>
    <w:rsid w:val="00D26F10"/>
    <w:pPr>
      <w:tabs>
        <w:tab w:val="clear" w:pos="1276"/>
        <w:tab w:val="left" w:pos="2155"/>
      </w:tabs>
      <w:ind w:left="2155" w:hanging="879"/>
    </w:pPr>
  </w:style>
  <w:style w:type="paragraph" w:styleId="TOC4">
    <w:name w:val="toc 4"/>
    <w:basedOn w:val="TOC3"/>
    <w:rsid w:val="00D26F10"/>
    <w:pPr>
      <w:tabs>
        <w:tab w:val="left" w:pos="3261"/>
      </w:tabs>
      <w:spacing w:before="80"/>
      <w:ind w:left="3261" w:hanging="993"/>
    </w:pPr>
  </w:style>
  <w:style w:type="paragraph" w:styleId="TOC5">
    <w:name w:val="toc 5"/>
    <w:basedOn w:val="TOC4"/>
    <w:rsid w:val="00D26F10"/>
  </w:style>
  <w:style w:type="paragraph" w:styleId="TOC6">
    <w:name w:val="toc 6"/>
    <w:basedOn w:val="TOC4"/>
    <w:rsid w:val="00D26F10"/>
  </w:style>
  <w:style w:type="paragraph" w:styleId="TOC7">
    <w:name w:val="toc 7"/>
    <w:basedOn w:val="TOC4"/>
    <w:rsid w:val="00D26F10"/>
  </w:style>
  <w:style w:type="paragraph" w:styleId="TOC8">
    <w:name w:val="toc 8"/>
    <w:basedOn w:val="TOC4"/>
    <w:rsid w:val="00D26F10"/>
  </w:style>
  <w:style w:type="paragraph" w:customStyle="1" w:styleId="Annexref">
    <w:name w:val="Annex_ref"/>
    <w:basedOn w:val="Normal"/>
    <w:next w:val="Normalaftertitle"/>
    <w:rsid w:val="00D26F10"/>
    <w:pPr>
      <w:keepNext/>
      <w:keepLines/>
      <w:spacing w:after="280"/>
      <w:jc w:val="center"/>
    </w:pPr>
  </w:style>
  <w:style w:type="paragraph" w:customStyle="1" w:styleId="Appendixref">
    <w:name w:val="Appendix_ref"/>
    <w:basedOn w:val="Annexref"/>
    <w:next w:val="Normalaftertitle"/>
    <w:rsid w:val="00D26F10"/>
  </w:style>
  <w:style w:type="paragraph" w:customStyle="1" w:styleId="Tabletitle">
    <w:name w:val="Table_title"/>
    <w:basedOn w:val="Normal"/>
    <w:next w:val="Tablehead"/>
    <w:link w:val="TabletitleChar"/>
    <w:rsid w:val="00D26F10"/>
    <w:pPr>
      <w:keepNext/>
      <w:spacing w:before="0" w:after="120"/>
      <w:jc w:val="center"/>
    </w:pPr>
    <w:rPr>
      <w:b/>
    </w:rPr>
  </w:style>
  <w:style w:type="character" w:customStyle="1" w:styleId="TabletitleChar">
    <w:name w:val="Table_title Char"/>
    <w:basedOn w:val="DefaultParagraphFont"/>
    <w:link w:val="Tabletitle"/>
    <w:rsid w:val="001F6FF5"/>
    <w:rPr>
      <w:b/>
      <w:sz w:val="22"/>
      <w:lang w:val="fr-FR" w:eastAsia="en-US"/>
    </w:rPr>
  </w:style>
  <w:style w:type="paragraph" w:customStyle="1" w:styleId="Summary">
    <w:name w:val="Summary"/>
    <w:basedOn w:val="Normal"/>
    <w:next w:val="Normalaftertitle"/>
    <w:rsid w:val="00D26F10"/>
    <w:pPr>
      <w:spacing w:after="480"/>
    </w:pPr>
    <w:rPr>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D26F10"/>
    <w:pPr>
      <w:ind w:left="-85" w:firstLine="0"/>
    </w:pPr>
    <w:rPr>
      <w:lang w:val="en-US"/>
    </w:rPr>
  </w:style>
  <w:style w:type="paragraph" w:customStyle="1" w:styleId="Sectiontitle0">
    <w:name w:val="Section title"/>
    <w:basedOn w:val="Normal"/>
    <w:next w:val="Normal"/>
    <w:rsid w:val="000B765E"/>
    <w:pPr>
      <w:keepNext/>
      <w:keepLines/>
      <w:tabs>
        <w:tab w:val="clear" w:pos="794"/>
        <w:tab w:val="clear" w:pos="1191"/>
        <w:tab w:val="clear" w:pos="1588"/>
        <w:tab w:val="clear" w:pos="1985"/>
        <w:tab w:val="left" w:pos="1474"/>
      </w:tabs>
      <w:spacing w:before="240"/>
      <w:ind w:left="1474" w:hanging="1474"/>
      <w:jc w:val="left"/>
    </w:pPr>
    <w:rPr>
      <w:rFonts w:eastAsia="Batang"/>
      <w:i/>
      <w:sz w:val="20"/>
      <w:lang w:val="en-GB" w:eastAsia="fr-FR"/>
    </w:rPr>
  </w:style>
  <w:style w:type="paragraph" w:styleId="TOC9">
    <w:name w:val="toc 9"/>
    <w:basedOn w:val="Normal"/>
    <w:next w:val="Normal"/>
    <w:rsid w:val="001F6FF5"/>
    <w:pPr>
      <w:tabs>
        <w:tab w:val="clear" w:pos="794"/>
        <w:tab w:val="clear" w:pos="1191"/>
        <w:tab w:val="clear" w:pos="1588"/>
        <w:tab w:val="clear" w:pos="1985"/>
        <w:tab w:val="right" w:leader="dot" w:pos="9729"/>
      </w:tabs>
      <w:spacing w:before="136"/>
      <w:ind w:left="1600"/>
    </w:pPr>
    <w:rPr>
      <w:rFonts w:eastAsia="Batang"/>
      <w:sz w:val="20"/>
      <w:lang w:val="en-GB" w:eastAsia="fr-FR"/>
    </w:rPr>
  </w:style>
  <w:style w:type="paragraph" w:customStyle="1" w:styleId="a">
    <w:name w:val="変更箇所"/>
    <w:hidden/>
    <w:semiHidden/>
    <w:rsid w:val="001F6FF5"/>
    <w:rPr>
      <w:rFonts w:eastAsia="SimSun"/>
      <w:sz w:val="24"/>
      <w:lang w:val="en-GB" w:eastAsia="en-US"/>
    </w:rPr>
  </w:style>
  <w:style w:type="paragraph" w:styleId="Revision">
    <w:name w:val="Revision"/>
    <w:hidden/>
    <w:semiHidden/>
    <w:rsid w:val="001F6FF5"/>
    <w:rPr>
      <w:rFonts w:eastAsia="Batang"/>
      <w:sz w:val="24"/>
      <w:lang w:val="en-GB" w:eastAsia="en-US"/>
    </w:rPr>
  </w:style>
  <w:style w:type="table" w:styleId="TableGrid">
    <w:name w:val="Table Grid"/>
    <w:basedOn w:val="TableNormal"/>
    <w:uiPriority w:val="59"/>
    <w:rsid w:val="009F26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ref">
    <w:name w:val="Table_ref"/>
    <w:basedOn w:val="Normal"/>
    <w:next w:val="Tabletitle"/>
    <w:rsid w:val="00E24885"/>
    <w:pPr>
      <w:keepNext/>
      <w:spacing w:before="0" w:after="120"/>
      <w:jc w:val="center"/>
    </w:pPr>
    <w:rPr>
      <w:sz w:val="24"/>
      <w:lang w:val="en-GB"/>
    </w:rPr>
  </w:style>
  <w:style w:type="paragraph" w:customStyle="1" w:styleId="Formal">
    <w:name w:val="Formal"/>
    <w:basedOn w:val="ASN1"/>
    <w:rsid w:val="00E24885"/>
    <w:pPr>
      <w:tabs>
        <w:tab w:val="left" w:pos="794"/>
        <w:tab w:val="left" w:pos="1191"/>
        <w:tab w:val="left" w:pos="1588"/>
        <w:tab w:val="left" w:pos="1985"/>
      </w:tabs>
      <w:jc w:val="left"/>
    </w:pPr>
    <w:rPr>
      <w:rFonts w:ascii="Courier New" w:hAnsi="Courier New"/>
      <w:b w:val="0"/>
      <w:lang w:val="en-GB"/>
    </w:rPr>
  </w:style>
  <w:style w:type="character" w:styleId="EndnoteReference">
    <w:name w:val="endnote reference"/>
    <w:basedOn w:val="DefaultParagraphFont"/>
    <w:rsid w:val="00A815AD"/>
    <w:rPr>
      <w:vertAlign w:val="superscript"/>
    </w:rPr>
  </w:style>
  <w:style w:type="character" w:customStyle="1" w:styleId="Recdef">
    <w:name w:val="Rec_def"/>
    <w:basedOn w:val="DefaultParagraphFont"/>
    <w:rsid w:val="00A815AD"/>
    <w:rPr>
      <w:b/>
    </w:rPr>
  </w:style>
  <w:style w:type="character" w:customStyle="1" w:styleId="Resdef">
    <w:name w:val="Res_def"/>
    <w:basedOn w:val="DefaultParagraphFont"/>
    <w:rsid w:val="00A815AD"/>
    <w:rPr>
      <w:rFonts w:ascii="Times New Roman" w:hAnsi="Times New Roman"/>
      <w:b/>
    </w:rPr>
  </w:style>
  <w:style w:type="character" w:customStyle="1" w:styleId="Tablefreq">
    <w:name w:val="Table_freq"/>
    <w:basedOn w:val="DefaultParagraphFont"/>
    <w:rsid w:val="00A815AD"/>
    <w:rPr>
      <w:b/>
      <w:color w:val="auto"/>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basedOn w:val="DefaultParagraphFont"/>
    <w:rsid w:val="001279F5"/>
    <w:rPr>
      <w:rFonts w:ascii="Times New Roman" w:hAnsi="Times New Roman"/>
      <w:b/>
      <w:sz w:val="24"/>
      <w:lang w:val="fr-FR" w:eastAsia="en-US"/>
    </w:rPr>
  </w:style>
  <w:style w:type="character" w:customStyle="1" w:styleId="Heading5Char1">
    <w:name w:val="Heading 5 Char1"/>
    <w:aliases w:val="T5 Char1,H5 Char1,h5 Char1,5 Char,heading 5 Char1,Heading5 Char,h51 Char,heading 51 Char,Heading51 Char,h52 Char,h53 Char"/>
    <w:basedOn w:val="DefaultParagraphFont"/>
    <w:rsid w:val="001279F5"/>
    <w:rPr>
      <w:rFonts w:ascii="Times New Roman" w:hAnsi="Times New Roman"/>
      <w:b/>
      <w:sz w:val="24"/>
      <w:lang w:val="fr-FR" w:eastAsia="en-US"/>
    </w:rPr>
  </w:style>
  <w:style w:type="character" w:styleId="LineNumber">
    <w:name w:val="line number"/>
    <w:basedOn w:val="DefaultParagraphFont"/>
    <w:rsid w:val="001279F5"/>
  </w:style>
  <w:style w:type="character" w:styleId="FollowedHyperlink">
    <w:name w:val="FollowedHyperlink"/>
    <w:basedOn w:val="DefaultParagraphFont"/>
    <w:rsid w:val="0014121B"/>
    <w:rPr>
      <w:color w:val="606420"/>
      <w:u w:val="single"/>
    </w:rPr>
  </w:style>
  <w:style w:type="paragraph" w:styleId="DocumentMap">
    <w:name w:val="Document Map"/>
    <w:basedOn w:val="Normal"/>
    <w:link w:val="DocumentMapChar"/>
    <w:rsid w:val="0014121B"/>
    <w:pPr>
      <w:shd w:val="clear" w:color="auto" w:fill="000080"/>
      <w:tabs>
        <w:tab w:val="clear" w:pos="794"/>
        <w:tab w:val="clear" w:pos="1191"/>
        <w:tab w:val="clear" w:pos="1588"/>
        <w:tab w:val="clear" w:pos="1985"/>
      </w:tabs>
      <w:overflowPunct/>
      <w:autoSpaceDE/>
      <w:autoSpaceDN/>
      <w:adjustRightInd/>
      <w:spacing w:before="0"/>
      <w:jc w:val="left"/>
      <w:textAlignment w:val="auto"/>
    </w:pPr>
    <w:rPr>
      <w:rFonts w:ascii="Tahoma" w:eastAsia="SimSun" w:hAnsi="Tahoma" w:cs="Tahoma"/>
      <w:sz w:val="20"/>
      <w:lang w:val="en-US" w:eastAsia="zh-CN"/>
    </w:rPr>
  </w:style>
  <w:style w:type="character" w:customStyle="1" w:styleId="DocumentMapChar">
    <w:name w:val="Document Map Char"/>
    <w:basedOn w:val="DefaultParagraphFont"/>
    <w:link w:val="DocumentMap"/>
    <w:rsid w:val="0014121B"/>
    <w:rPr>
      <w:rFonts w:ascii="Tahoma" w:eastAsia="SimSun" w:hAnsi="Tahoma" w:cs="Tahoma"/>
      <w:shd w:val="clear" w:color="auto" w:fill="000080"/>
    </w:rPr>
  </w:style>
  <w:style w:type="paragraph" w:customStyle="1" w:styleId="Artheading">
    <w:name w:val="Art_heading"/>
    <w:basedOn w:val="Normal"/>
    <w:next w:val="Normal"/>
    <w:rsid w:val="009B7F39"/>
    <w:pPr>
      <w:tabs>
        <w:tab w:val="clear" w:pos="794"/>
        <w:tab w:val="clear" w:pos="1191"/>
        <w:tab w:val="clear" w:pos="1588"/>
        <w:tab w:val="clear" w:pos="1985"/>
        <w:tab w:val="left" w:pos="1134"/>
        <w:tab w:val="left" w:pos="1871"/>
        <w:tab w:val="left" w:pos="2268"/>
      </w:tabs>
      <w:spacing w:before="480"/>
      <w:jc w:val="center"/>
    </w:pPr>
    <w:rPr>
      <w:rFonts w:ascii="Times New Roman Bold" w:hAnsi="Times New Roman Bold"/>
      <w:b/>
      <w:sz w:val="28"/>
      <w:lang w:val="en-GB"/>
    </w:rPr>
  </w:style>
  <w:style w:type="paragraph" w:customStyle="1" w:styleId="Figurewithouttitle">
    <w:name w:val="Figure_without_title"/>
    <w:basedOn w:val="FigureNo"/>
    <w:next w:val="Normal"/>
    <w:rsid w:val="009B7F39"/>
    <w:pPr>
      <w:keepNext w:val="0"/>
      <w:tabs>
        <w:tab w:val="clear" w:pos="794"/>
        <w:tab w:val="clear" w:pos="1191"/>
        <w:tab w:val="clear" w:pos="1588"/>
        <w:tab w:val="clear" w:pos="1985"/>
        <w:tab w:val="left" w:pos="1134"/>
        <w:tab w:val="left" w:pos="1871"/>
        <w:tab w:val="left" w:pos="2268"/>
      </w:tabs>
      <w:spacing w:after="120"/>
    </w:pPr>
    <w:rPr>
      <w:sz w:val="20"/>
      <w:lang w:val="en-GB"/>
    </w:rPr>
  </w:style>
  <w:style w:type="paragraph" w:customStyle="1" w:styleId="FirstFooter">
    <w:name w:val="FirstFooter"/>
    <w:basedOn w:val="Footer"/>
    <w:rsid w:val="009B7F39"/>
    <w:pPr>
      <w:tabs>
        <w:tab w:val="clear" w:pos="4680"/>
        <w:tab w:val="clear" w:pos="9360"/>
      </w:tabs>
      <w:overflowPunct/>
      <w:autoSpaceDE/>
      <w:autoSpaceDN/>
      <w:adjustRightInd/>
      <w:spacing w:before="40"/>
      <w:jc w:val="left"/>
      <w:textAlignment w:val="auto"/>
    </w:pPr>
    <w:rPr>
      <w:sz w:val="16"/>
      <w:lang w:val="en-GB"/>
    </w:rPr>
  </w:style>
  <w:style w:type="paragraph" w:customStyle="1" w:styleId="Source">
    <w:name w:val="Source"/>
    <w:basedOn w:val="Normal"/>
    <w:next w:val="Normal"/>
    <w:rsid w:val="009B7F39"/>
    <w:pPr>
      <w:tabs>
        <w:tab w:val="clear" w:pos="794"/>
        <w:tab w:val="clear" w:pos="1191"/>
        <w:tab w:val="clear" w:pos="1588"/>
        <w:tab w:val="clear" w:pos="1985"/>
        <w:tab w:val="left" w:pos="1134"/>
        <w:tab w:val="left" w:pos="1871"/>
        <w:tab w:val="left" w:pos="2268"/>
      </w:tabs>
      <w:spacing w:before="840"/>
      <w:jc w:val="center"/>
    </w:pPr>
    <w:rPr>
      <w:b/>
      <w:sz w:val="28"/>
      <w:lang w:val="en-GB"/>
    </w:rPr>
  </w:style>
  <w:style w:type="paragraph" w:customStyle="1" w:styleId="SpecialFooter">
    <w:name w:val="Special Footer"/>
    <w:basedOn w:val="Footer"/>
    <w:rsid w:val="009B7F39"/>
    <w:pPr>
      <w:tabs>
        <w:tab w:val="clear" w:pos="4680"/>
        <w:tab w:val="clear" w:pos="9360"/>
        <w:tab w:val="left" w:pos="567"/>
        <w:tab w:val="left" w:pos="1134"/>
        <w:tab w:val="left" w:pos="1701"/>
        <w:tab w:val="left" w:pos="2268"/>
        <w:tab w:val="left" w:pos="2835"/>
        <w:tab w:val="left" w:pos="5954"/>
        <w:tab w:val="right" w:pos="9639"/>
      </w:tabs>
    </w:pPr>
    <w:rPr>
      <w:sz w:val="16"/>
      <w:lang w:val="en-GB"/>
    </w:rPr>
  </w:style>
  <w:style w:type="paragraph" w:customStyle="1" w:styleId="Title1">
    <w:name w:val="Title 1"/>
    <w:basedOn w:val="Source"/>
    <w:next w:val="Title2"/>
    <w:rsid w:val="009B7F39"/>
    <w:pPr>
      <w:tabs>
        <w:tab w:val="left" w:pos="567"/>
        <w:tab w:val="left" w:pos="1701"/>
        <w:tab w:val="left" w:pos="2835"/>
      </w:tabs>
      <w:spacing w:before="240"/>
    </w:pPr>
    <w:rPr>
      <w:b w:val="0"/>
      <w:caps/>
    </w:rPr>
  </w:style>
  <w:style w:type="paragraph" w:customStyle="1" w:styleId="Title2">
    <w:name w:val="Title 2"/>
    <w:basedOn w:val="Source"/>
    <w:next w:val="Title3"/>
    <w:rsid w:val="009B7F39"/>
    <w:pPr>
      <w:overflowPunct/>
      <w:autoSpaceDE/>
      <w:autoSpaceDN/>
      <w:adjustRightInd/>
      <w:spacing w:before="480"/>
      <w:textAlignment w:val="auto"/>
    </w:pPr>
    <w:rPr>
      <w:b w:val="0"/>
      <w:caps/>
    </w:rPr>
  </w:style>
  <w:style w:type="paragraph" w:customStyle="1" w:styleId="Title3">
    <w:name w:val="Title 3"/>
    <w:basedOn w:val="Title2"/>
    <w:next w:val="Title4"/>
    <w:rsid w:val="009B7F39"/>
    <w:pPr>
      <w:spacing w:before="240"/>
    </w:pPr>
    <w:rPr>
      <w:caps w:val="0"/>
    </w:rPr>
  </w:style>
  <w:style w:type="paragraph" w:customStyle="1" w:styleId="Title4">
    <w:name w:val="Title 4"/>
    <w:basedOn w:val="Title3"/>
    <w:next w:val="Heading1"/>
    <w:rsid w:val="009B7F39"/>
    <w:rPr>
      <w:b/>
    </w:rPr>
  </w:style>
  <w:style w:type="character" w:customStyle="1" w:styleId="Appdef">
    <w:name w:val="App_def"/>
    <w:basedOn w:val="DefaultParagraphFont"/>
    <w:rsid w:val="009B7F39"/>
    <w:rPr>
      <w:rFonts w:ascii="Times New Roman" w:hAnsi="Times New Roman"/>
      <w:b/>
    </w:rPr>
  </w:style>
  <w:style w:type="character" w:customStyle="1" w:styleId="Appref">
    <w:name w:val="App_ref"/>
    <w:basedOn w:val="DefaultParagraphFont"/>
    <w:rsid w:val="009B7F39"/>
  </w:style>
  <w:style w:type="character" w:customStyle="1" w:styleId="Artdef">
    <w:name w:val="Art_def"/>
    <w:basedOn w:val="DefaultParagraphFont"/>
    <w:rsid w:val="009B7F39"/>
    <w:rPr>
      <w:rFonts w:ascii="Times New Roman" w:hAnsi="Times New Roman"/>
      <w:b/>
    </w:rPr>
  </w:style>
  <w:style w:type="character" w:customStyle="1" w:styleId="Artref">
    <w:name w:val="Art_ref"/>
    <w:basedOn w:val="DefaultParagraphFont"/>
    <w:rsid w:val="009B7F39"/>
  </w:style>
  <w:style w:type="paragraph" w:customStyle="1" w:styleId="Section1">
    <w:name w:val="Section_1"/>
    <w:basedOn w:val="Normal"/>
    <w:rsid w:val="009B7F39"/>
    <w:pPr>
      <w:tabs>
        <w:tab w:val="clear" w:pos="794"/>
        <w:tab w:val="clear" w:pos="1191"/>
        <w:tab w:val="clear" w:pos="1588"/>
        <w:tab w:val="clear" w:pos="1985"/>
        <w:tab w:val="center" w:pos="4820"/>
      </w:tabs>
      <w:spacing w:before="360"/>
      <w:jc w:val="center"/>
    </w:pPr>
    <w:rPr>
      <w:b/>
      <w:sz w:val="24"/>
      <w:lang w:val="en-GB"/>
    </w:rPr>
  </w:style>
  <w:style w:type="paragraph" w:customStyle="1" w:styleId="Section2">
    <w:name w:val="Section_2"/>
    <w:basedOn w:val="Section1"/>
    <w:rsid w:val="009B7F39"/>
    <w:rPr>
      <w:b w:val="0"/>
      <w:i/>
    </w:rPr>
  </w:style>
  <w:style w:type="paragraph" w:customStyle="1" w:styleId="AnnexNo">
    <w:name w:val="Annex_No"/>
    <w:basedOn w:val="Normal"/>
    <w:next w:val="Normal"/>
    <w:rsid w:val="009B7F39"/>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9B7F39"/>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AppendixNo">
    <w:name w:val="Appendix_No"/>
    <w:basedOn w:val="AnnexNo"/>
    <w:next w:val="Annexref"/>
    <w:rsid w:val="009B7F39"/>
  </w:style>
  <w:style w:type="paragraph" w:customStyle="1" w:styleId="Appendixtitle">
    <w:name w:val="Appendix_title"/>
    <w:basedOn w:val="Annextitle"/>
    <w:next w:val="Normal"/>
    <w:rsid w:val="009B7F39"/>
  </w:style>
  <w:style w:type="paragraph" w:customStyle="1" w:styleId="Border">
    <w:name w:val="Border"/>
    <w:basedOn w:val="Tabletext"/>
    <w:rsid w:val="009B7F3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b/>
      <w:noProof/>
      <w:lang w:val="en-GB"/>
    </w:rPr>
  </w:style>
  <w:style w:type="paragraph" w:styleId="Index4">
    <w:name w:val="index 4"/>
    <w:basedOn w:val="Normal"/>
    <w:next w:val="Normal"/>
    <w:rsid w:val="009B7F39"/>
    <w:pPr>
      <w:tabs>
        <w:tab w:val="clear" w:pos="794"/>
        <w:tab w:val="clear" w:pos="1191"/>
        <w:tab w:val="clear" w:pos="1588"/>
        <w:tab w:val="clear" w:pos="1985"/>
        <w:tab w:val="left" w:pos="1134"/>
        <w:tab w:val="left" w:pos="1871"/>
        <w:tab w:val="left" w:pos="2268"/>
      </w:tabs>
      <w:ind w:left="849"/>
      <w:jc w:val="left"/>
    </w:pPr>
    <w:rPr>
      <w:sz w:val="24"/>
      <w:lang w:val="en-GB"/>
    </w:rPr>
  </w:style>
  <w:style w:type="paragraph" w:styleId="Index5">
    <w:name w:val="index 5"/>
    <w:basedOn w:val="Normal"/>
    <w:next w:val="Normal"/>
    <w:rsid w:val="009B7F39"/>
    <w:pPr>
      <w:tabs>
        <w:tab w:val="clear" w:pos="794"/>
        <w:tab w:val="clear" w:pos="1191"/>
        <w:tab w:val="clear" w:pos="1588"/>
        <w:tab w:val="clear" w:pos="1985"/>
        <w:tab w:val="left" w:pos="1134"/>
        <w:tab w:val="left" w:pos="1871"/>
        <w:tab w:val="left" w:pos="2268"/>
      </w:tabs>
      <w:ind w:left="1132"/>
      <w:jc w:val="left"/>
    </w:pPr>
    <w:rPr>
      <w:sz w:val="24"/>
      <w:lang w:val="en-GB"/>
    </w:rPr>
  </w:style>
  <w:style w:type="paragraph" w:styleId="Index6">
    <w:name w:val="index 6"/>
    <w:basedOn w:val="Normal"/>
    <w:next w:val="Normal"/>
    <w:rsid w:val="009B7F39"/>
    <w:pPr>
      <w:tabs>
        <w:tab w:val="clear" w:pos="794"/>
        <w:tab w:val="clear" w:pos="1191"/>
        <w:tab w:val="clear" w:pos="1588"/>
        <w:tab w:val="clear" w:pos="1985"/>
        <w:tab w:val="left" w:pos="1134"/>
        <w:tab w:val="left" w:pos="1871"/>
        <w:tab w:val="left" w:pos="2268"/>
      </w:tabs>
      <w:ind w:left="1415"/>
      <w:jc w:val="left"/>
    </w:pPr>
    <w:rPr>
      <w:sz w:val="24"/>
      <w:lang w:val="en-GB"/>
    </w:rPr>
  </w:style>
  <w:style w:type="paragraph" w:styleId="Index7">
    <w:name w:val="index 7"/>
    <w:basedOn w:val="Normal"/>
    <w:next w:val="Normal"/>
    <w:rsid w:val="009B7F39"/>
    <w:pPr>
      <w:tabs>
        <w:tab w:val="clear" w:pos="794"/>
        <w:tab w:val="clear" w:pos="1191"/>
        <w:tab w:val="clear" w:pos="1588"/>
        <w:tab w:val="clear" w:pos="1985"/>
        <w:tab w:val="left" w:pos="1134"/>
        <w:tab w:val="left" w:pos="1871"/>
        <w:tab w:val="left" w:pos="2268"/>
      </w:tabs>
      <w:ind w:left="1698"/>
      <w:jc w:val="left"/>
    </w:pPr>
    <w:rPr>
      <w:sz w:val="24"/>
      <w:lang w:val="en-GB"/>
    </w:rPr>
  </w:style>
  <w:style w:type="paragraph" w:customStyle="1" w:styleId="Normalaftertitle0">
    <w:name w:val="Normal after title"/>
    <w:basedOn w:val="Normal"/>
    <w:next w:val="Normal"/>
    <w:rsid w:val="009B7F39"/>
    <w:pPr>
      <w:tabs>
        <w:tab w:val="clear" w:pos="794"/>
        <w:tab w:val="clear" w:pos="1191"/>
        <w:tab w:val="clear" w:pos="1588"/>
        <w:tab w:val="clear" w:pos="1985"/>
        <w:tab w:val="left" w:pos="1134"/>
        <w:tab w:val="left" w:pos="1871"/>
        <w:tab w:val="left" w:pos="2268"/>
      </w:tabs>
      <w:spacing w:before="280"/>
      <w:jc w:val="left"/>
    </w:pPr>
    <w:rPr>
      <w:sz w:val="24"/>
      <w:lang w:val="en-GB"/>
    </w:rPr>
  </w:style>
  <w:style w:type="paragraph" w:customStyle="1" w:styleId="Proposal">
    <w:name w:val="Proposal"/>
    <w:basedOn w:val="Normal"/>
    <w:next w:val="Normal"/>
    <w:rsid w:val="009B7F39"/>
    <w:pPr>
      <w:keepNext/>
      <w:tabs>
        <w:tab w:val="clear" w:pos="794"/>
        <w:tab w:val="clear" w:pos="1191"/>
        <w:tab w:val="clear" w:pos="1588"/>
        <w:tab w:val="clear" w:pos="1985"/>
        <w:tab w:val="left" w:pos="1134"/>
        <w:tab w:val="left" w:pos="1871"/>
        <w:tab w:val="left" w:pos="2268"/>
      </w:tabs>
      <w:spacing w:before="240"/>
      <w:jc w:val="left"/>
    </w:pPr>
    <w:rPr>
      <w:rFonts w:hAnsi="Times New Roman Bold"/>
      <w:sz w:val="24"/>
      <w:lang w:val="en-GB"/>
    </w:rPr>
  </w:style>
  <w:style w:type="paragraph" w:customStyle="1" w:styleId="Reasons">
    <w:name w:val="Reasons"/>
    <w:basedOn w:val="Normal"/>
    <w:rsid w:val="009B7F39"/>
    <w:pPr>
      <w:tabs>
        <w:tab w:val="clear" w:pos="794"/>
        <w:tab w:val="clear" w:pos="1191"/>
        <w:tab w:val="left" w:pos="1134"/>
      </w:tabs>
      <w:jc w:val="left"/>
    </w:pPr>
    <w:rPr>
      <w:sz w:val="24"/>
      <w:lang w:val="en-GB"/>
    </w:rPr>
  </w:style>
  <w:style w:type="paragraph" w:customStyle="1" w:styleId="Section3">
    <w:name w:val="Section_3"/>
    <w:basedOn w:val="Section1"/>
    <w:rsid w:val="009B7F39"/>
    <w:rPr>
      <w:b w:val="0"/>
    </w:rPr>
  </w:style>
  <w:style w:type="paragraph" w:customStyle="1" w:styleId="TableTextS5">
    <w:name w:val="Table_TextS5"/>
    <w:basedOn w:val="Normal"/>
    <w:rsid w:val="009B7F39"/>
    <w:pPr>
      <w:tabs>
        <w:tab w:val="clear" w:pos="794"/>
        <w:tab w:val="clear" w:pos="1191"/>
        <w:tab w:val="clear" w:pos="1588"/>
        <w:tab w:val="clear" w:pos="1985"/>
        <w:tab w:val="left" w:pos="170"/>
        <w:tab w:val="left" w:pos="567"/>
        <w:tab w:val="left" w:pos="737"/>
        <w:tab w:val="left" w:pos="2977"/>
        <w:tab w:val="left" w:pos="3266"/>
      </w:tabs>
      <w:spacing w:before="40" w:after="40"/>
      <w:jc w:val="left"/>
    </w:pPr>
    <w:rPr>
      <w:sz w:val="20"/>
      <w:lang w:val="en-GB"/>
    </w:rPr>
  </w:style>
  <w:style w:type="character" w:customStyle="1" w:styleId="TabletextChar">
    <w:name w:val="Table_text Char"/>
    <w:basedOn w:val="DefaultParagraphFont"/>
    <w:link w:val="Tabletext"/>
    <w:uiPriority w:val="99"/>
    <w:rsid w:val="009B7F39"/>
    <w:rPr>
      <w:lang w:val="fr-FR" w:eastAsia="en-US"/>
    </w:rPr>
  </w:style>
  <w:style w:type="character" w:customStyle="1" w:styleId="TableheadChar">
    <w:name w:val="Table_head Char"/>
    <w:basedOn w:val="DefaultParagraphFont"/>
    <w:link w:val="Tablehead"/>
    <w:uiPriority w:val="99"/>
    <w:rsid w:val="009B7F39"/>
    <w:rPr>
      <w:b/>
      <w:lang w:val="fr-FR" w:eastAsia="en-US"/>
    </w:rPr>
  </w:style>
  <w:style w:type="paragraph" w:customStyle="1" w:styleId="TableText0">
    <w:name w:val="Table_Text"/>
    <w:basedOn w:val="Normal"/>
    <w:link w:val="TableTextChar0"/>
    <w:uiPriority w:val="99"/>
    <w:rsid w:val="009B7F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jc w:val="left"/>
      <w:textAlignment w:val="auto"/>
    </w:pPr>
    <w:rPr>
      <w:rFonts w:eastAsia="SimSun"/>
      <w:szCs w:val="22"/>
      <w:lang w:val="es-ES_tradnl"/>
    </w:rPr>
  </w:style>
  <w:style w:type="paragraph" w:customStyle="1" w:styleId="TableHead0">
    <w:name w:val="Table_Head"/>
    <w:basedOn w:val="TableText0"/>
    <w:uiPriority w:val="99"/>
    <w:rsid w:val="009B7F39"/>
    <w:pPr>
      <w:keepNext/>
      <w:spacing w:before="80" w:after="80"/>
      <w:jc w:val="center"/>
    </w:pPr>
    <w:rPr>
      <w:rFonts w:eastAsia="Times New Roman"/>
      <w:b/>
      <w:szCs w:val="20"/>
      <w:lang w:val="en-GB"/>
    </w:rPr>
  </w:style>
  <w:style w:type="character" w:customStyle="1" w:styleId="TableTextChar0">
    <w:name w:val="Table_Text Char"/>
    <w:basedOn w:val="DefaultParagraphFont"/>
    <w:link w:val="TableText0"/>
    <w:uiPriority w:val="99"/>
    <w:locked/>
    <w:rsid w:val="009B7F39"/>
    <w:rPr>
      <w:rFonts w:eastAsia="SimSun"/>
      <w:sz w:val="22"/>
      <w:szCs w:val="22"/>
      <w:lang w:val="es-ES_tradnl" w:eastAsia="en-US"/>
    </w:rPr>
  </w:style>
  <w:style w:type="character" w:customStyle="1" w:styleId="apple-style-span">
    <w:name w:val="apple-style-span"/>
    <w:basedOn w:val="DefaultParagraphFont"/>
    <w:rsid w:val="009B7F39"/>
  </w:style>
  <w:style w:type="paragraph" w:styleId="ListParagraph">
    <w:name w:val="List Paragraph"/>
    <w:basedOn w:val="Normal"/>
    <w:uiPriority w:val="34"/>
    <w:qFormat/>
    <w:rsid w:val="009B7F39"/>
    <w:pPr>
      <w:tabs>
        <w:tab w:val="clear" w:pos="794"/>
        <w:tab w:val="clear" w:pos="1191"/>
        <w:tab w:val="clear" w:pos="1588"/>
        <w:tab w:val="clear" w:pos="1985"/>
        <w:tab w:val="left" w:pos="1134"/>
        <w:tab w:val="left" w:pos="1871"/>
        <w:tab w:val="left" w:pos="2268"/>
      </w:tabs>
      <w:ind w:left="720"/>
      <w:contextualSpacing/>
      <w:jc w:val="left"/>
    </w:pPr>
    <w:rPr>
      <w:sz w:val="24"/>
      <w:lang w:val="en-GB"/>
    </w:rPr>
  </w:style>
  <w:style w:type="paragraph" w:styleId="BalloonText">
    <w:name w:val="Balloon Text"/>
    <w:basedOn w:val="Normal"/>
    <w:link w:val="BalloonTextChar"/>
    <w:rsid w:val="009B7F39"/>
    <w:pPr>
      <w:tabs>
        <w:tab w:val="clear" w:pos="794"/>
        <w:tab w:val="clear" w:pos="1191"/>
        <w:tab w:val="clear" w:pos="1588"/>
        <w:tab w:val="clear" w:pos="1985"/>
        <w:tab w:val="left" w:pos="1134"/>
        <w:tab w:val="left" w:pos="1871"/>
        <w:tab w:val="left" w:pos="2268"/>
      </w:tabs>
      <w:spacing w:before="0"/>
      <w:jc w:val="left"/>
    </w:pPr>
    <w:rPr>
      <w:rFonts w:ascii="Tahoma" w:hAnsi="Tahoma" w:cs="Tahoma"/>
      <w:sz w:val="16"/>
      <w:szCs w:val="16"/>
      <w:lang w:val="en-GB"/>
    </w:rPr>
  </w:style>
  <w:style w:type="character" w:customStyle="1" w:styleId="BalloonTextChar">
    <w:name w:val="Balloon Text Char"/>
    <w:basedOn w:val="DefaultParagraphFont"/>
    <w:link w:val="BalloonText"/>
    <w:rsid w:val="009B7F3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1817">
      <w:bodyDiv w:val="1"/>
      <w:marLeft w:val="0"/>
      <w:marRight w:val="0"/>
      <w:marTop w:val="0"/>
      <w:marBottom w:val="0"/>
      <w:divBdr>
        <w:top w:val="none" w:sz="0" w:space="0" w:color="auto"/>
        <w:left w:val="none" w:sz="0" w:space="0" w:color="auto"/>
        <w:bottom w:val="none" w:sz="0" w:space="0" w:color="auto"/>
        <w:right w:val="none" w:sz="0" w:space="0" w:color="auto"/>
      </w:divBdr>
    </w:div>
    <w:div w:id="234436804">
      <w:bodyDiv w:val="1"/>
      <w:marLeft w:val="0"/>
      <w:marRight w:val="0"/>
      <w:marTop w:val="0"/>
      <w:marBottom w:val="0"/>
      <w:divBdr>
        <w:top w:val="none" w:sz="0" w:space="0" w:color="auto"/>
        <w:left w:val="none" w:sz="0" w:space="0" w:color="auto"/>
        <w:bottom w:val="none" w:sz="0" w:space="0" w:color="auto"/>
        <w:right w:val="none" w:sz="0" w:space="0" w:color="auto"/>
      </w:divBdr>
    </w:div>
    <w:div w:id="398476666">
      <w:bodyDiv w:val="1"/>
      <w:marLeft w:val="0"/>
      <w:marRight w:val="0"/>
      <w:marTop w:val="0"/>
      <w:marBottom w:val="0"/>
      <w:divBdr>
        <w:top w:val="none" w:sz="0" w:space="0" w:color="auto"/>
        <w:left w:val="none" w:sz="0" w:space="0" w:color="auto"/>
        <w:bottom w:val="none" w:sz="0" w:space="0" w:color="auto"/>
        <w:right w:val="none" w:sz="0" w:space="0" w:color="auto"/>
      </w:divBdr>
    </w:div>
    <w:div w:id="487022497">
      <w:bodyDiv w:val="1"/>
      <w:marLeft w:val="0"/>
      <w:marRight w:val="0"/>
      <w:marTop w:val="0"/>
      <w:marBottom w:val="0"/>
      <w:divBdr>
        <w:top w:val="none" w:sz="0" w:space="0" w:color="auto"/>
        <w:left w:val="none" w:sz="0" w:space="0" w:color="auto"/>
        <w:bottom w:val="none" w:sz="0" w:space="0" w:color="auto"/>
        <w:right w:val="none" w:sz="0" w:space="0" w:color="auto"/>
      </w:divBdr>
    </w:div>
    <w:div w:id="537550587">
      <w:bodyDiv w:val="1"/>
      <w:marLeft w:val="0"/>
      <w:marRight w:val="0"/>
      <w:marTop w:val="0"/>
      <w:marBottom w:val="0"/>
      <w:divBdr>
        <w:top w:val="none" w:sz="0" w:space="0" w:color="auto"/>
        <w:left w:val="none" w:sz="0" w:space="0" w:color="auto"/>
        <w:bottom w:val="none" w:sz="0" w:space="0" w:color="auto"/>
        <w:right w:val="none" w:sz="0" w:space="0" w:color="auto"/>
      </w:divBdr>
    </w:div>
    <w:div w:id="592471993">
      <w:bodyDiv w:val="1"/>
      <w:marLeft w:val="0"/>
      <w:marRight w:val="0"/>
      <w:marTop w:val="0"/>
      <w:marBottom w:val="0"/>
      <w:divBdr>
        <w:top w:val="none" w:sz="0" w:space="0" w:color="auto"/>
        <w:left w:val="none" w:sz="0" w:space="0" w:color="auto"/>
        <w:bottom w:val="none" w:sz="0" w:space="0" w:color="auto"/>
        <w:right w:val="none" w:sz="0" w:space="0" w:color="auto"/>
      </w:divBdr>
    </w:div>
    <w:div w:id="707029106">
      <w:bodyDiv w:val="1"/>
      <w:marLeft w:val="0"/>
      <w:marRight w:val="0"/>
      <w:marTop w:val="0"/>
      <w:marBottom w:val="0"/>
      <w:divBdr>
        <w:top w:val="none" w:sz="0" w:space="0" w:color="auto"/>
        <w:left w:val="none" w:sz="0" w:space="0" w:color="auto"/>
        <w:bottom w:val="none" w:sz="0" w:space="0" w:color="auto"/>
        <w:right w:val="none" w:sz="0" w:space="0" w:color="auto"/>
      </w:divBdr>
    </w:div>
    <w:div w:id="888608385">
      <w:bodyDiv w:val="1"/>
      <w:marLeft w:val="0"/>
      <w:marRight w:val="0"/>
      <w:marTop w:val="0"/>
      <w:marBottom w:val="0"/>
      <w:divBdr>
        <w:top w:val="none" w:sz="0" w:space="0" w:color="auto"/>
        <w:left w:val="none" w:sz="0" w:space="0" w:color="auto"/>
        <w:bottom w:val="none" w:sz="0" w:space="0" w:color="auto"/>
        <w:right w:val="none" w:sz="0" w:space="0" w:color="auto"/>
      </w:divBdr>
    </w:div>
    <w:div w:id="1150445945">
      <w:bodyDiv w:val="1"/>
      <w:marLeft w:val="0"/>
      <w:marRight w:val="0"/>
      <w:marTop w:val="0"/>
      <w:marBottom w:val="0"/>
      <w:divBdr>
        <w:top w:val="none" w:sz="0" w:space="0" w:color="auto"/>
        <w:left w:val="none" w:sz="0" w:space="0" w:color="auto"/>
        <w:bottom w:val="none" w:sz="0" w:space="0" w:color="auto"/>
        <w:right w:val="none" w:sz="0" w:space="0" w:color="auto"/>
      </w:divBdr>
    </w:div>
    <w:div w:id="1215921343">
      <w:bodyDiv w:val="1"/>
      <w:marLeft w:val="0"/>
      <w:marRight w:val="0"/>
      <w:marTop w:val="0"/>
      <w:marBottom w:val="0"/>
      <w:divBdr>
        <w:top w:val="none" w:sz="0" w:space="0" w:color="auto"/>
        <w:left w:val="none" w:sz="0" w:space="0" w:color="auto"/>
        <w:bottom w:val="none" w:sz="0" w:space="0" w:color="auto"/>
        <w:right w:val="none" w:sz="0" w:space="0" w:color="auto"/>
      </w:divBdr>
    </w:div>
    <w:div w:id="1238706091">
      <w:bodyDiv w:val="1"/>
      <w:marLeft w:val="0"/>
      <w:marRight w:val="0"/>
      <w:marTop w:val="0"/>
      <w:marBottom w:val="0"/>
      <w:divBdr>
        <w:top w:val="none" w:sz="0" w:space="0" w:color="auto"/>
        <w:left w:val="none" w:sz="0" w:space="0" w:color="auto"/>
        <w:bottom w:val="none" w:sz="0" w:space="0" w:color="auto"/>
        <w:right w:val="none" w:sz="0" w:space="0" w:color="auto"/>
      </w:divBdr>
    </w:div>
    <w:div w:id="1352532142">
      <w:bodyDiv w:val="1"/>
      <w:marLeft w:val="0"/>
      <w:marRight w:val="0"/>
      <w:marTop w:val="0"/>
      <w:marBottom w:val="0"/>
      <w:divBdr>
        <w:top w:val="none" w:sz="0" w:space="0" w:color="auto"/>
        <w:left w:val="none" w:sz="0" w:space="0" w:color="auto"/>
        <w:bottom w:val="none" w:sz="0" w:space="0" w:color="auto"/>
        <w:right w:val="none" w:sz="0" w:space="0" w:color="auto"/>
      </w:divBdr>
    </w:div>
    <w:div w:id="1390349669">
      <w:bodyDiv w:val="1"/>
      <w:marLeft w:val="0"/>
      <w:marRight w:val="0"/>
      <w:marTop w:val="0"/>
      <w:marBottom w:val="0"/>
      <w:divBdr>
        <w:top w:val="none" w:sz="0" w:space="0" w:color="auto"/>
        <w:left w:val="none" w:sz="0" w:space="0" w:color="auto"/>
        <w:bottom w:val="none" w:sz="0" w:space="0" w:color="auto"/>
        <w:right w:val="none" w:sz="0" w:space="0" w:color="auto"/>
      </w:divBdr>
    </w:div>
    <w:div w:id="1392073763">
      <w:bodyDiv w:val="1"/>
      <w:marLeft w:val="0"/>
      <w:marRight w:val="0"/>
      <w:marTop w:val="0"/>
      <w:marBottom w:val="0"/>
      <w:divBdr>
        <w:top w:val="none" w:sz="0" w:space="0" w:color="auto"/>
        <w:left w:val="none" w:sz="0" w:space="0" w:color="auto"/>
        <w:bottom w:val="none" w:sz="0" w:space="0" w:color="auto"/>
        <w:right w:val="none" w:sz="0" w:space="0" w:color="auto"/>
      </w:divBdr>
    </w:div>
    <w:div w:id="1542398597">
      <w:bodyDiv w:val="1"/>
      <w:marLeft w:val="0"/>
      <w:marRight w:val="0"/>
      <w:marTop w:val="0"/>
      <w:marBottom w:val="0"/>
      <w:divBdr>
        <w:top w:val="none" w:sz="0" w:space="0" w:color="auto"/>
        <w:left w:val="none" w:sz="0" w:space="0" w:color="auto"/>
        <w:bottom w:val="none" w:sz="0" w:space="0" w:color="auto"/>
        <w:right w:val="none" w:sz="0" w:space="0" w:color="auto"/>
      </w:divBdr>
    </w:div>
    <w:div w:id="1555241472">
      <w:bodyDiv w:val="1"/>
      <w:marLeft w:val="0"/>
      <w:marRight w:val="0"/>
      <w:marTop w:val="0"/>
      <w:marBottom w:val="0"/>
      <w:divBdr>
        <w:top w:val="none" w:sz="0" w:space="0" w:color="auto"/>
        <w:left w:val="none" w:sz="0" w:space="0" w:color="auto"/>
        <w:bottom w:val="none" w:sz="0" w:space="0" w:color="auto"/>
        <w:right w:val="none" w:sz="0" w:space="0" w:color="auto"/>
      </w:divBdr>
    </w:div>
    <w:div w:id="1570267423">
      <w:bodyDiv w:val="1"/>
      <w:marLeft w:val="0"/>
      <w:marRight w:val="0"/>
      <w:marTop w:val="0"/>
      <w:marBottom w:val="0"/>
      <w:divBdr>
        <w:top w:val="none" w:sz="0" w:space="0" w:color="auto"/>
        <w:left w:val="none" w:sz="0" w:space="0" w:color="auto"/>
        <w:bottom w:val="none" w:sz="0" w:space="0" w:color="auto"/>
        <w:right w:val="none" w:sz="0" w:space="0" w:color="auto"/>
      </w:divBdr>
    </w:div>
    <w:div w:id="19666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maxforum.org/technology/documents/" TargetMode="External"/><Relationship Id="rId2" Type="http://schemas.openxmlformats.org/officeDocument/2006/relationships/hyperlink" Target="http://www.wimaxforum.org/technology/documents/" TargetMode="External"/><Relationship Id="rId1" Type="http://schemas.openxmlformats.org/officeDocument/2006/relationships/hyperlink" Target="http://www.wimaxforum.org/technology/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aroqu\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C829-51C3-471C-9884-35C39567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TotalTime>
  <Pages>22</Pages>
  <Words>7696</Words>
  <Characters>43870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RECOMMENDATION  ITU-R  M.1457-9* - Detailed specifications of the terrestrial radio interfaces of International Mobile Telecommunications-2000 (IMT-2000)**</vt:lpstr>
    </vt:vector>
  </TitlesOfParts>
  <Company>ITU</Company>
  <LinksUpToDate>false</LinksUpToDate>
  <CharactersWithSpaces>51464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ITU-R  M.1457-9* - Detailed specifications of the terrestrial radio interfaces of International Mobile Telecommunications-2000 (IMT-2000)**</dc:title>
  <dc:subject>M Series = Mobile, radiodetermination, amateur and related satellite services</dc:subject>
  <dc:creator>ITU Radiocommunication Bureau (BR)</dc:creator>
  <cp:keywords>M,1457-9*</cp:keywords>
  <cp:lastModifiedBy>tshono</cp:lastModifiedBy>
  <cp:revision>3</cp:revision>
  <cp:lastPrinted>2009-06-26T14:19:00Z</cp:lastPrinted>
  <dcterms:created xsi:type="dcterms:W3CDTF">2011-11-09T01:21:00Z</dcterms:created>
  <dcterms:modified xsi:type="dcterms:W3CDTF">2011-11-09T01:23:00Z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y fmtid="{D5CDD505-2E9C-101B-9397-08002B2CF9AE}" pid="9" name="Language">
    <vt:lpwstr>English</vt:lpwstr>
  </property>
  <property fmtid="{D5CDD505-2E9C-101B-9397-08002B2CF9AE}" pid="10" name="Typist">
    <vt:lpwstr>Santosbo</vt:lpwstr>
  </property>
  <property fmtid="{D5CDD505-2E9C-101B-9397-08002B2CF9AE}" pid="11" name="Date completed">
    <vt:lpwstr>12 May 2010</vt:lpwstr>
  </property>
</Properties>
</file>