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F9B3" w14:textId="225313B7" w:rsidR="00614661" w:rsidRDefault="00614661" w:rsidP="00614661">
      <w:pPr>
        <w:pStyle w:val="Title"/>
      </w:pPr>
      <w:r>
        <w:t>Working Output from PDCC 5/2</w:t>
      </w:r>
      <w:ins w:id="0" w:author="Chad Jones (cmjones)" w:date="2024-05-29T13:35:00Z">
        <w:r w:rsidR="00AB344F">
          <w:t>9</w:t>
        </w:r>
      </w:ins>
      <w:del w:id="1" w:author="Chad Jones (cmjones)" w:date="2024-05-29T13:35:00Z">
        <w:r w:rsidDel="00AB344F">
          <w:delText>2</w:delText>
        </w:r>
      </w:del>
      <w:r>
        <w:t xml:space="preserve">/2024 on </w:t>
      </w:r>
      <w:del w:id="2" w:author="Chad Jones (cmjones)" w:date="2024-05-29T13:35:00Z">
        <w:r w:rsidDel="00AB344F">
          <w:delText>Tutorial</w:delText>
        </w:r>
      </w:del>
      <w:ins w:id="3" w:author="Chad Jones (cmjones)" w:date="2024-05-29T13:35:00Z">
        <w:r w:rsidR="00AB344F">
          <w:t>CFI</w:t>
        </w:r>
      </w:ins>
    </w:p>
    <w:p w14:paraId="330A55F4" w14:textId="19A4D81E" w:rsidR="00614661" w:rsidRPr="00614661" w:rsidDel="00AB344F" w:rsidRDefault="00614661" w:rsidP="00614661">
      <w:pPr>
        <w:pStyle w:val="Subtitle"/>
        <w:rPr>
          <w:del w:id="4" w:author="Chad Jones (cmjones)" w:date="2024-05-29T13:35:00Z"/>
        </w:rPr>
      </w:pPr>
      <w:del w:id="5" w:author="Chad Jones (cmjones)" w:date="2024-05-29T13:35:00Z">
        <w:r w:rsidDel="00AB344F">
          <w:delText>G. Zimmerman, CME Consulting</w:delText>
        </w:r>
      </w:del>
    </w:p>
    <w:p w14:paraId="01AF9670" w14:textId="2B35B2ED" w:rsidR="00042686" w:rsidRDefault="00042686" w:rsidP="00C47DFE">
      <w:pPr>
        <w:pStyle w:val="Heading1"/>
      </w:pPr>
      <w:r>
        <w:t>Request and announcement of a tutorial / Consensus Building Meeting</w:t>
      </w:r>
    </w:p>
    <w:p w14:paraId="2EF7C362" w14:textId="2ACFD1C7" w:rsidR="002273DC" w:rsidRDefault="002273DC">
      <w:r>
        <w:t xml:space="preserve">Call for Interest:  </w:t>
      </w:r>
      <w:r w:rsidR="00A33B59">
        <w:t xml:space="preserve">Single-Pair Ethernet </w:t>
      </w:r>
      <w:r w:rsidR="00984A0E">
        <w:t>Powering Cabling Restrictions</w:t>
      </w:r>
    </w:p>
    <w:p w14:paraId="08C81F23" w14:textId="77777777" w:rsidR="00705A7D" w:rsidRDefault="002273DC">
      <w:pPr>
        <w:rPr>
          <w:ins w:id="6" w:author="Chad Jones (cmjones)" w:date="2024-05-29T14:00:00Z"/>
        </w:rPr>
      </w:pPr>
      <w:r>
        <w:t xml:space="preserve">This is a call for interest to initiate a Study Group to develop a PAR and CSD </w:t>
      </w:r>
      <w:r w:rsidR="00984A0E">
        <w:t xml:space="preserve">to provide clarification on </w:t>
      </w:r>
      <w:del w:id="7" w:author="Chad Jones (cmjones)" w:date="2024-05-29T13:59:00Z">
        <w:r w:rsidR="00984A0E" w:rsidDel="004653DC">
          <w:delText xml:space="preserve">using </w:delText>
        </w:r>
      </w:del>
      <w:ins w:id="8" w:author="Chad Jones (cmjones)" w:date="2024-05-29T13:59:00Z">
        <w:r w:rsidR="004653DC">
          <w:t>the cabling requirements for</w:t>
        </w:r>
        <w:r w:rsidR="004653DC">
          <w:t xml:space="preserve"> </w:t>
        </w:r>
      </w:ins>
      <w:r w:rsidR="00984A0E">
        <w:t>single-pair Ethernet powering</w:t>
      </w:r>
      <w:ins w:id="9" w:author="Chad Jones (cmjones)" w:date="2024-05-29T13:58:00Z">
        <w:r w:rsidR="004653DC">
          <w:t>.</w:t>
        </w:r>
      </w:ins>
    </w:p>
    <w:p w14:paraId="11E9C4D2" w14:textId="41161FA0" w:rsidR="00363B1B" w:rsidRDefault="00984A0E">
      <w:del w:id="10" w:author="Chad Jones (cmjones)" w:date="2024-05-29T13:58:00Z">
        <w:r w:rsidDel="004653DC">
          <w:delText xml:space="preserve"> when </w:delText>
        </w:r>
        <w:r w:rsidR="0059698E" w:rsidDel="004653DC">
          <w:delText xml:space="preserve">the current carrying capacity </w:delText>
        </w:r>
        <w:r w:rsidR="00CA3FCF" w:rsidDel="004653DC">
          <w:delText xml:space="preserve">of the </w:delText>
        </w:r>
        <w:r w:rsidR="0059698E" w:rsidDel="004653DC">
          <w:delText>cabling</w:delText>
        </w:r>
        <w:r w:rsidR="008626FB" w:rsidDel="004653DC">
          <w:delText xml:space="preserve"> is </w:delText>
        </w:r>
        <w:r w:rsidR="00E02E3F" w:rsidDel="004653DC">
          <w:delText xml:space="preserve">restricted to be below </w:delText>
        </w:r>
        <w:r w:rsidR="008626FB" w:rsidDel="004653DC">
          <w:delText xml:space="preserve">the </w:delText>
        </w:r>
        <w:r w:rsidR="00E02E3F" w:rsidDel="004653DC">
          <w:delText xml:space="preserve">maximum </w:delText>
        </w:r>
        <w:r w:rsidR="008626FB" w:rsidDel="004653DC">
          <w:delText xml:space="preserve">current source capability of </w:delText>
        </w:r>
        <w:r w:rsidR="001C7A82" w:rsidDel="004653DC">
          <w:delText>an attached</w:delText>
        </w:r>
        <w:r w:rsidR="008626FB" w:rsidDel="004653DC">
          <w:delText xml:space="preserve"> </w:delText>
        </w:r>
        <w:r w:rsidR="001C7A82" w:rsidDel="004653DC">
          <w:delText>Power Sourcing Equipment (</w:delText>
        </w:r>
        <w:r w:rsidR="008626FB" w:rsidDel="004653DC">
          <w:delText>PSE</w:delText>
        </w:r>
        <w:r w:rsidR="001C7A82" w:rsidDel="004653DC">
          <w:delText>)</w:delText>
        </w:r>
        <w:r w:rsidR="008626FB" w:rsidDel="004653DC">
          <w:delText>.</w:delText>
        </w:r>
      </w:del>
      <w:ins w:id="11" w:author="Chad Jones (cmjones)" w:date="2024-05-29T13:43:00Z">
        <w:r w:rsidR="00340182">
          <w:t xml:space="preserve"> </w:t>
        </w:r>
      </w:ins>
      <w:del w:id="12" w:author="Chad Jones (cmjones)" w:date="2024-05-29T13:58:00Z">
        <w:r w:rsidR="008626FB" w:rsidDel="004653DC">
          <w:delText xml:space="preserve"> </w:delText>
        </w:r>
      </w:del>
      <w:r w:rsidR="00D8734A">
        <w:t>The IEEE 802.3WG’s Power Delivery Coordinati</w:t>
      </w:r>
      <w:r w:rsidR="007E6793">
        <w:t>ng</w:t>
      </w:r>
      <w:r w:rsidR="00D8734A">
        <w:t xml:space="preserve"> Committee </w:t>
      </w:r>
      <w:r w:rsidR="007E6793">
        <w:t xml:space="preserve">(PDCC) </w:t>
      </w:r>
      <w:r w:rsidR="001C7A82">
        <w:t>is</w:t>
      </w:r>
      <w:r w:rsidR="00D8734A">
        <w:t xml:space="preserve"> working </w:t>
      </w:r>
      <w:r w:rsidR="007E6793">
        <w:t xml:space="preserve">with </w:t>
      </w:r>
      <w:r w:rsidR="00DD1CAD">
        <w:t xml:space="preserve">other SDOs to </w:t>
      </w:r>
      <w:r w:rsidR="00474855">
        <w:t>avoid potential issues</w:t>
      </w:r>
      <w:ins w:id="13" w:author="Chad Jones (cmjones)" w:date="2024-05-29T13:44:00Z">
        <w:r w:rsidR="00340182">
          <w:t xml:space="preserve">, but </w:t>
        </w:r>
      </w:ins>
      <w:del w:id="14" w:author="Chad Jones (cmjones)" w:date="2024-05-29T13:44:00Z">
        <w:r w:rsidR="00ED5C02" w:rsidDel="00340182">
          <w:delText xml:space="preserve">. </w:delText>
        </w:r>
        <w:r w:rsidR="001C7A82" w:rsidDel="00340182">
          <w:delText xml:space="preserve">The PDCC </w:delText>
        </w:r>
      </w:del>
      <w:r w:rsidR="001C7A82">
        <w:t xml:space="preserve">has serious concerns </w:t>
      </w:r>
      <w:ins w:id="15" w:author="Chad Jones (cmjones)" w:date="2024-05-29T13:41:00Z">
        <w:r w:rsidR="00340182">
          <w:t xml:space="preserve">about </w:t>
        </w:r>
      </w:ins>
      <w:ins w:id="16" w:author="Chad Jones (cmjones)" w:date="2024-05-29T13:46:00Z">
        <w:r w:rsidR="00340182">
          <w:t>a currently</w:t>
        </w:r>
      </w:ins>
      <w:ins w:id="17" w:author="Chad Jones (cmjones)" w:date="2024-05-29T13:41:00Z">
        <w:r w:rsidR="00340182">
          <w:t xml:space="preserve"> </w:t>
        </w:r>
      </w:ins>
      <w:ins w:id="18" w:author="Chad Jones (cmjones)" w:date="2024-05-29T13:45:00Z">
        <w:r w:rsidR="00340182">
          <w:t xml:space="preserve">proposed </w:t>
        </w:r>
      </w:ins>
      <w:ins w:id="19" w:author="Chad Jones (cmjones)" w:date="2024-05-29T13:41:00Z">
        <w:r w:rsidR="00340182">
          <w:t xml:space="preserve">approach </w:t>
        </w:r>
      </w:ins>
      <w:r w:rsidR="001C7A82">
        <w:t xml:space="preserve">that </w:t>
      </w:r>
      <w:del w:id="20" w:author="Chad Jones (cmjones)" w:date="2024-05-29T13:48:00Z">
        <w:r w:rsidR="001C7A82" w:rsidDel="00340182">
          <w:delText>s</w:delText>
        </w:r>
        <w:r w:rsidR="00AD1405" w:rsidDel="00340182">
          <w:delText xml:space="preserve">ome </w:delText>
        </w:r>
      </w:del>
      <w:ins w:id="21" w:author="Chad Jones (cmjones)" w:date="2024-05-29T13:48:00Z">
        <w:r w:rsidR="00340182">
          <w:t>an</w:t>
        </w:r>
        <w:r w:rsidR="00340182">
          <w:t xml:space="preserve"> </w:t>
        </w:r>
      </w:ins>
      <w:r w:rsidR="00AD1405">
        <w:t>international cabling SDO</w:t>
      </w:r>
      <w:del w:id="22" w:author="Chad Jones (cmjones)" w:date="2024-05-29T13:48:00Z">
        <w:r w:rsidR="00AD1405" w:rsidDel="00340182">
          <w:delText>s</w:delText>
        </w:r>
      </w:del>
      <w:r w:rsidR="00AD1405">
        <w:t xml:space="preserve"> ha</w:t>
      </w:r>
      <w:del w:id="23" w:author="Chad Jones (cmjones)" w:date="2024-05-29T13:48:00Z">
        <w:r w:rsidR="00AD1405" w:rsidDel="00340182">
          <w:delText>v</w:delText>
        </w:r>
      </w:del>
      <w:ins w:id="24" w:author="Chad Jones (cmjones)" w:date="2024-05-29T13:48:00Z">
        <w:r w:rsidR="00340182">
          <w:t>s</w:t>
        </w:r>
      </w:ins>
      <w:del w:id="25" w:author="Chad Jones (cmjones)" w:date="2024-05-29T13:48:00Z">
        <w:r w:rsidR="00AD1405" w:rsidDel="00340182">
          <w:delText>e</w:delText>
        </w:r>
      </w:del>
      <w:ins w:id="26" w:author="Chad Jones (cmjones)" w:date="2024-05-29T13:40:00Z">
        <w:r w:rsidR="00AB344F">
          <w:t xml:space="preserve"> </w:t>
        </w:r>
      </w:ins>
      <w:ins w:id="27" w:author="Chad Jones (cmjones)" w:date="2024-05-29T13:41:00Z">
        <w:r w:rsidR="00340182">
          <w:t>taken</w:t>
        </w:r>
      </w:ins>
      <w:ins w:id="28" w:author="Chad Jones (cmjones)" w:date="2024-05-29T13:44:00Z">
        <w:r w:rsidR="00340182">
          <w:t>. I</w:t>
        </w:r>
      </w:ins>
      <w:ins w:id="29" w:author="Chad Jones (cmjones)" w:date="2024-05-29T13:42:00Z">
        <w:r w:rsidR="00340182">
          <w:t>n particular,</w:t>
        </w:r>
      </w:ins>
      <w:ins w:id="30" w:author="Chad Jones (cmjones)" w:date="2024-05-29T13:45:00Z">
        <w:r w:rsidR="00340182">
          <w:t xml:space="preserve"> </w:t>
        </w:r>
      </w:ins>
      <w:ins w:id="31" w:author="Chad Jones (cmjones)" w:date="2024-05-29T13:48:00Z">
        <w:r w:rsidR="00340182">
          <w:t xml:space="preserve">the </w:t>
        </w:r>
      </w:ins>
      <w:ins w:id="32" w:author="Chad Jones (cmjones)" w:date="2024-05-29T13:45:00Z">
        <w:r w:rsidR="00340182">
          <w:t>SDO</w:t>
        </w:r>
      </w:ins>
      <w:ins w:id="33" w:author="Chad Jones (cmjones)" w:date="2024-05-29T13:48:00Z">
        <w:r w:rsidR="00340182">
          <w:t xml:space="preserve"> is</w:t>
        </w:r>
      </w:ins>
      <w:ins w:id="34" w:author="Chad Jones (cmjones)" w:date="2024-05-29T13:40:00Z">
        <w:r w:rsidR="00AB344F">
          <w:t xml:space="preserve"> </w:t>
        </w:r>
      </w:ins>
      <w:ins w:id="35" w:author="Chad Jones (cmjones)" w:date="2024-05-29T13:49:00Z">
        <w:r w:rsidR="00340182">
          <w:t xml:space="preserve">proposing to </w:t>
        </w:r>
      </w:ins>
      <w:ins w:id="36" w:author="Chad Jones (cmjones)" w:date="2024-05-29T13:40:00Z">
        <w:r w:rsidR="00AB344F">
          <w:t>spe</w:t>
        </w:r>
      </w:ins>
      <w:ins w:id="37" w:author="Chad Jones (cmjones)" w:date="2024-05-29T13:41:00Z">
        <w:r w:rsidR="00AB344F">
          <w:t>cify</w:t>
        </w:r>
      </w:ins>
      <w:r w:rsidR="00AD1405">
        <w:t xml:space="preserve"> </w:t>
      </w:r>
      <w:del w:id="38" w:author="Chad Jones (cmjones)" w:date="2024-05-29T13:32:00Z">
        <w:r w:rsidR="00277334" w:rsidDel="00620C18">
          <w:delText>proposed</w:delText>
        </w:r>
        <w:r w:rsidR="00AD1405" w:rsidDel="00620C18">
          <w:delText xml:space="preserve"> an approach of labeling and administration to separate </w:delText>
        </w:r>
      </w:del>
      <w:r w:rsidR="00AD1405">
        <w:t>cabling at different current carrying capacities</w:t>
      </w:r>
      <w:del w:id="39" w:author="Chad Jones (cmjones)" w:date="2024-05-29T13:32:00Z">
        <w:r w:rsidR="001C7A82" w:rsidDel="00620C18">
          <w:delText>, hence</w:delText>
        </w:r>
      </w:del>
      <w:del w:id="40" w:author="Chad Jones (cmjones)" w:date="2024-05-29T13:49:00Z">
        <w:r w:rsidR="001C7A82" w:rsidDel="00340182">
          <w:delText xml:space="preserve"> not supporting </w:delText>
        </w:r>
      </w:del>
      <w:ins w:id="41" w:author="Chad Jones (cmjones)" w:date="2024-05-29T13:49:00Z">
        <w:r w:rsidR="00340182">
          <w:t xml:space="preserve"> that do not support </w:t>
        </w:r>
      </w:ins>
      <w:r w:rsidR="001C7A82">
        <w:t>all the power classes that are presently defined in IEEE  802.3</w:t>
      </w:r>
      <w:r w:rsidR="00277334">
        <w:t xml:space="preserve">. </w:t>
      </w:r>
      <w:ins w:id="42" w:author="Chad Jones (cmjones)" w:date="2024-05-29T13:59:00Z">
        <w:r w:rsidR="004653DC">
          <w:t xml:space="preserve">This threatens the historic assumption that PoE is plug-and-play. </w:t>
        </w:r>
      </w:ins>
      <w:r w:rsidR="00277334">
        <w:t>I</w:t>
      </w:r>
      <w:r w:rsidR="00AD1405">
        <w:t xml:space="preserve">t may be necessary to have additional information in IEEE Std 802.3 to </w:t>
      </w:r>
      <w:ins w:id="43" w:author="Chad Jones (cmjones)" w:date="2024-05-29T13:53:00Z">
        <w:r w:rsidR="004653DC">
          <w:t>provide guidance regarding</w:t>
        </w:r>
      </w:ins>
      <w:ins w:id="44" w:author="Chad Jones (cmjones)" w:date="2024-05-29T13:54:00Z">
        <w:r w:rsidR="004653DC">
          <w:t xml:space="preserve"> the usage of such cabling. </w:t>
        </w:r>
      </w:ins>
      <w:del w:id="45" w:author="Chad Jones (cmjones)" w:date="2024-05-29T13:54:00Z">
        <w:r w:rsidR="00AD1405" w:rsidDel="004653DC">
          <w:delText>assure support of all powering applications.</w:delText>
        </w:r>
      </w:del>
      <w:ins w:id="46" w:author="Chad Jones (cmjones)" w:date="2024-05-29T13:36:00Z">
        <w:r w:rsidR="00AB344F">
          <w:t xml:space="preserve">The PDCC meeting on Tuesday evening will </w:t>
        </w:r>
      </w:ins>
      <w:ins w:id="47" w:author="Chad Jones (cmjones)" w:date="2024-05-29T13:37:00Z">
        <w:r w:rsidR="00AB344F">
          <w:t>provide a tutorial presentation on the propose</w:t>
        </w:r>
      </w:ins>
      <w:ins w:id="48" w:author="Chad Jones (cmjones)" w:date="2024-05-29T13:38:00Z">
        <w:r w:rsidR="00AB344F">
          <w:t>d CFI.</w:t>
        </w:r>
      </w:ins>
    </w:p>
    <w:p w14:paraId="5278F10E" w14:textId="77777777" w:rsidR="001C03D5" w:rsidRDefault="001C03D5"/>
    <w:p w14:paraId="0094E279" w14:textId="77777777" w:rsidR="001C03D5" w:rsidRDefault="001C03D5"/>
    <w:p w14:paraId="06F06407" w14:textId="77777777" w:rsidR="001C03D5" w:rsidRDefault="001C03D5"/>
    <w:p w14:paraId="0110A1A6" w14:textId="08908472" w:rsidR="001C03D5" w:rsidRDefault="00C47DFE" w:rsidP="00C47DFE">
      <w:pPr>
        <w:pStyle w:val="Heading1"/>
      </w:pPr>
      <w:r>
        <w:t>Potential Outline</w:t>
      </w:r>
      <w:r w:rsidR="00614661">
        <w:t xml:space="preserve"> of the Tutorial Presentation</w:t>
      </w:r>
    </w:p>
    <w:p w14:paraId="2FA8CEFA" w14:textId="55577273" w:rsidR="00310B54" w:rsidRDefault="00310B54">
      <w:r>
        <w:t>What is in Clause 104</w:t>
      </w:r>
    </w:p>
    <w:p w14:paraId="7102C6E8" w14:textId="7F1229C3" w:rsidR="00D2309B" w:rsidRDefault="00D2309B" w:rsidP="00D2309B">
      <w:pPr>
        <w:pStyle w:val="ListParagraph"/>
        <w:numPr>
          <w:ilvl w:val="0"/>
          <w:numId w:val="1"/>
        </w:numPr>
      </w:pPr>
      <w:r>
        <w:t>Different classes</w:t>
      </w:r>
    </w:p>
    <w:p w14:paraId="016E08D1" w14:textId="20288E0B" w:rsidR="00D2309B" w:rsidRDefault="00D2309B" w:rsidP="00D2309B">
      <w:pPr>
        <w:pStyle w:val="ListParagraph"/>
        <w:numPr>
          <w:ilvl w:val="0"/>
          <w:numId w:val="1"/>
        </w:numPr>
      </w:pPr>
      <w:r>
        <w:t>Progression of increased power in PoE over time</w:t>
      </w:r>
    </w:p>
    <w:p w14:paraId="0E191E82" w14:textId="1B10828E" w:rsidR="00310B54" w:rsidRDefault="00310B54">
      <w:r>
        <w:t xml:space="preserve">What is the </w:t>
      </w:r>
      <w:proofErr w:type="gramStart"/>
      <w:r>
        <w:t>current status</w:t>
      </w:r>
      <w:proofErr w:type="gramEnd"/>
      <w:r>
        <w:t xml:space="preserve"> of ISO 11801 on this issue</w:t>
      </w:r>
    </w:p>
    <w:p w14:paraId="0A644106" w14:textId="77777777" w:rsidR="00614661" w:rsidRDefault="00950153" w:rsidP="00950153">
      <w:pPr>
        <w:pStyle w:val="ListParagraph"/>
        <w:numPr>
          <w:ilvl w:val="0"/>
          <w:numId w:val="1"/>
        </w:numPr>
      </w:pPr>
      <w:r>
        <w:t>Progression from:</w:t>
      </w:r>
    </w:p>
    <w:p w14:paraId="25EDEB7C" w14:textId="77777777" w:rsidR="00F02140" w:rsidRDefault="00F02140" w:rsidP="00614661">
      <w:pPr>
        <w:pStyle w:val="ListParagraph"/>
        <w:numPr>
          <w:ilvl w:val="1"/>
          <w:numId w:val="1"/>
        </w:numPr>
      </w:pPr>
      <w:r>
        <w:t>S</w:t>
      </w:r>
      <w:r w:rsidR="00950153">
        <w:t>upport for 2A</w:t>
      </w:r>
      <w:r>
        <w:t>,</w:t>
      </w:r>
      <w:r w:rsidR="00950153">
        <w:t xml:space="preserve"> to</w:t>
      </w:r>
    </w:p>
    <w:p w14:paraId="0D0B5176" w14:textId="77777777" w:rsidR="00F02140" w:rsidRDefault="00F02140" w:rsidP="00614661">
      <w:pPr>
        <w:pStyle w:val="ListParagraph"/>
        <w:numPr>
          <w:ilvl w:val="1"/>
          <w:numId w:val="1"/>
        </w:numPr>
      </w:pPr>
      <w:r>
        <w:t>K</w:t>
      </w:r>
      <w:r w:rsidR="00950153">
        <w:t>eyed connectors</w:t>
      </w:r>
      <w:r>
        <w:t>,</w:t>
      </w:r>
      <w:r w:rsidR="00950153">
        <w:t xml:space="preserve"> to</w:t>
      </w:r>
    </w:p>
    <w:p w14:paraId="1A0FAD5C" w14:textId="56E82011" w:rsidR="00950153" w:rsidRDefault="00F02140" w:rsidP="00614661">
      <w:pPr>
        <w:pStyle w:val="ListParagraph"/>
        <w:numPr>
          <w:ilvl w:val="1"/>
          <w:numId w:val="1"/>
        </w:numPr>
      </w:pPr>
      <w:r>
        <w:t>L</w:t>
      </w:r>
      <w:r w:rsidR="00950153">
        <w:t>abels…</w:t>
      </w:r>
    </w:p>
    <w:p w14:paraId="4776A541" w14:textId="722D1AE6" w:rsidR="00310B54" w:rsidRDefault="00310B54">
      <w:r>
        <w:t>What is the fundamental issue/potential problem</w:t>
      </w:r>
    </w:p>
    <w:p w14:paraId="65C7302E" w14:textId="7390341F" w:rsidR="00E44189" w:rsidRDefault="00E44189" w:rsidP="00E44189">
      <w:pPr>
        <w:pStyle w:val="ListParagraph"/>
        <w:numPr>
          <w:ilvl w:val="0"/>
          <w:numId w:val="1"/>
        </w:numPr>
      </w:pPr>
      <w:r>
        <w:t>Misuse of labels</w:t>
      </w:r>
    </w:p>
    <w:p w14:paraId="0A219455" w14:textId="1F072188" w:rsidR="00E44189" w:rsidRDefault="00E44189" w:rsidP="00E44189">
      <w:pPr>
        <w:pStyle w:val="ListParagraph"/>
        <w:numPr>
          <w:ilvl w:val="0"/>
          <w:numId w:val="1"/>
        </w:numPr>
      </w:pPr>
      <w:r>
        <w:t>Hidden cable segment</w:t>
      </w:r>
      <w:r w:rsidR="007D7E03">
        <w:t>s</w:t>
      </w:r>
    </w:p>
    <w:p w14:paraId="28FBE31C" w14:textId="065658C5" w:rsidR="00E44189" w:rsidRDefault="00E44189" w:rsidP="00E44189">
      <w:pPr>
        <w:pStyle w:val="ListParagraph"/>
        <w:numPr>
          <w:ilvl w:val="0"/>
          <w:numId w:val="1"/>
        </w:numPr>
      </w:pPr>
      <w:r>
        <w:t>Overheating, premature aging of cabling</w:t>
      </w:r>
    </w:p>
    <w:p w14:paraId="78596882" w14:textId="65CA5AB8" w:rsidR="00042686" w:rsidRDefault="00042686" w:rsidP="00E44189">
      <w:pPr>
        <w:pStyle w:val="ListParagraph"/>
        <w:numPr>
          <w:ilvl w:val="0"/>
          <w:numId w:val="1"/>
        </w:numPr>
      </w:pPr>
      <w:r>
        <w:t>Installe</w:t>
      </w:r>
      <w:r w:rsidR="007D7E03">
        <w:t>r, user, and regulator confusion</w:t>
      </w:r>
    </w:p>
    <w:p w14:paraId="5419E114" w14:textId="77621335" w:rsidR="00310B54" w:rsidRDefault="00310B54">
      <w:r>
        <w:t>What might 802.3 include</w:t>
      </w:r>
    </w:p>
    <w:p w14:paraId="736F1BBF" w14:textId="757976A8" w:rsidR="007928F5" w:rsidRDefault="007928F5" w:rsidP="007928F5">
      <w:pPr>
        <w:pStyle w:val="ListParagraph"/>
        <w:numPr>
          <w:ilvl w:val="0"/>
          <w:numId w:val="1"/>
        </w:numPr>
      </w:pPr>
      <w:r>
        <w:t>Warning text</w:t>
      </w:r>
    </w:p>
    <w:p w14:paraId="13CD7DC1" w14:textId="4599BD94" w:rsidR="007928F5" w:rsidRDefault="007928F5" w:rsidP="007928F5">
      <w:pPr>
        <w:pStyle w:val="ListParagraph"/>
        <w:numPr>
          <w:ilvl w:val="0"/>
          <w:numId w:val="1"/>
        </w:numPr>
      </w:pPr>
      <w:r>
        <w:lastRenderedPageBreak/>
        <w:t>Explanatory text to notify people of the problem</w:t>
      </w:r>
      <w:r w:rsidR="00C47DFE">
        <w:t>s and how to avoid them</w:t>
      </w:r>
    </w:p>
    <w:p w14:paraId="4174CF7C" w14:textId="13A3DD11" w:rsidR="007928F5" w:rsidRDefault="00F7287D" w:rsidP="00F7287D">
      <w:r>
        <w:t>Why a study group</w:t>
      </w:r>
    </w:p>
    <w:p w14:paraId="7EFD3C41" w14:textId="793ECAD0" w:rsidR="00F7287D" w:rsidRDefault="00F7287D" w:rsidP="00F7287D">
      <w:pPr>
        <w:pStyle w:val="ListParagraph"/>
        <w:numPr>
          <w:ilvl w:val="0"/>
          <w:numId w:val="1"/>
        </w:numPr>
      </w:pPr>
      <w:r>
        <w:t>Open process</w:t>
      </w:r>
    </w:p>
    <w:p w14:paraId="4B5431F8" w14:textId="074EB639" w:rsidR="00F7287D" w:rsidRDefault="00F7287D" w:rsidP="00F7287D">
      <w:pPr>
        <w:pStyle w:val="ListParagraph"/>
        <w:numPr>
          <w:ilvl w:val="0"/>
          <w:numId w:val="1"/>
        </w:numPr>
      </w:pPr>
      <w:r>
        <w:t>Wide notification</w:t>
      </w:r>
    </w:p>
    <w:sectPr w:rsidR="00F7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501"/>
    <w:multiLevelType w:val="hybridMultilevel"/>
    <w:tmpl w:val="759EC4C2"/>
    <w:lvl w:ilvl="0" w:tplc="D0B668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98898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d Jones (cmjones)">
    <w15:presenceInfo w15:providerId="AD" w15:userId="S::cmjones@cisco.com::20939c41-97e9-4867-a885-5a9f55fedb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DC"/>
    <w:rsid w:val="00042686"/>
    <w:rsid w:val="000B4D90"/>
    <w:rsid w:val="001C03D5"/>
    <w:rsid w:val="001C7A82"/>
    <w:rsid w:val="002273DC"/>
    <w:rsid w:val="002275C4"/>
    <w:rsid w:val="00265B23"/>
    <w:rsid w:val="00277334"/>
    <w:rsid w:val="00310B54"/>
    <w:rsid w:val="00340182"/>
    <w:rsid w:val="00363B1B"/>
    <w:rsid w:val="00396F81"/>
    <w:rsid w:val="003F61FD"/>
    <w:rsid w:val="004136F2"/>
    <w:rsid w:val="00422331"/>
    <w:rsid w:val="004653DC"/>
    <w:rsid w:val="00474855"/>
    <w:rsid w:val="00490618"/>
    <w:rsid w:val="004B0E8F"/>
    <w:rsid w:val="0059698E"/>
    <w:rsid w:val="00614661"/>
    <w:rsid w:val="00620C18"/>
    <w:rsid w:val="006625F4"/>
    <w:rsid w:val="0068170D"/>
    <w:rsid w:val="00705A7D"/>
    <w:rsid w:val="0071035D"/>
    <w:rsid w:val="00741051"/>
    <w:rsid w:val="007928F5"/>
    <w:rsid w:val="007D7E03"/>
    <w:rsid w:val="007E6793"/>
    <w:rsid w:val="008626FB"/>
    <w:rsid w:val="008B2CE0"/>
    <w:rsid w:val="00950153"/>
    <w:rsid w:val="00984A0E"/>
    <w:rsid w:val="00A33B59"/>
    <w:rsid w:val="00A8166A"/>
    <w:rsid w:val="00AB344F"/>
    <w:rsid w:val="00AD1405"/>
    <w:rsid w:val="00B355FA"/>
    <w:rsid w:val="00C47DFE"/>
    <w:rsid w:val="00CA3FCF"/>
    <w:rsid w:val="00D2309B"/>
    <w:rsid w:val="00D8734A"/>
    <w:rsid w:val="00DD1CAD"/>
    <w:rsid w:val="00E02E3F"/>
    <w:rsid w:val="00E44189"/>
    <w:rsid w:val="00E562C9"/>
    <w:rsid w:val="00ED5C02"/>
    <w:rsid w:val="00F02140"/>
    <w:rsid w:val="00F64A26"/>
    <w:rsid w:val="00F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37FA"/>
  <w15:chartTrackingRefBased/>
  <w15:docId w15:val="{00E27915-B1E6-4324-AA04-8B67F46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4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6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4661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620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Zimmerman</dc:creator>
  <cp:keywords/>
  <dc:description/>
  <cp:lastModifiedBy>Chad Jones (cmjones)</cp:lastModifiedBy>
  <cp:revision>5</cp:revision>
  <dcterms:created xsi:type="dcterms:W3CDTF">2024-05-29T17:21:00Z</dcterms:created>
  <dcterms:modified xsi:type="dcterms:W3CDTF">2024-05-29T18:02:00Z</dcterms:modified>
</cp:coreProperties>
</file>