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0102" w14:textId="45D0893F" w:rsidR="00997499" w:rsidRDefault="00997499" w:rsidP="00997499">
      <w:pPr>
        <w:spacing w:line="259" w:lineRule="auto"/>
        <w:ind w:left="0" w:firstLine="0"/>
        <w:jc w:val="center"/>
      </w:pPr>
      <w:r>
        <w:rPr>
          <w:rFonts w:ascii="Arial" w:eastAsia="Arial" w:hAnsi="Arial" w:cs="Arial"/>
          <w:b/>
        </w:rPr>
        <w:t>Table 169–5—PSE output requirements</w:t>
      </w:r>
    </w:p>
    <w:p w14:paraId="57BD7D7E" w14:textId="2F221C84" w:rsidR="008865EB" w:rsidRDefault="008865EB">
      <w:pPr>
        <w:tabs>
          <w:tab w:val="center" w:pos="8040"/>
        </w:tabs>
        <w:spacing w:after="189" w:line="259" w:lineRule="auto"/>
        <w:ind w:left="-15" w:firstLine="0"/>
      </w:pPr>
    </w:p>
    <w:tbl>
      <w:tblPr>
        <w:tblStyle w:val="TableGrid"/>
        <w:tblpPr w:vertAnchor="text" w:tblpX="83" w:tblpY="-35"/>
        <w:tblOverlap w:val="never"/>
        <w:tblW w:w="8474" w:type="dxa"/>
        <w:tblInd w:w="0" w:type="dxa"/>
        <w:tblCellMar>
          <w:top w:w="101" w:type="dxa"/>
          <w:left w:w="121" w:type="dxa"/>
          <w:bottom w:w="48" w:type="dxa"/>
          <w:right w:w="111" w:type="dxa"/>
        </w:tblCellMar>
        <w:tblLook w:val="04A0" w:firstRow="1" w:lastRow="0" w:firstColumn="1" w:lastColumn="0" w:noHBand="0" w:noVBand="1"/>
      </w:tblPr>
      <w:tblGrid>
        <w:gridCol w:w="704"/>
        <w:gridCol w:w="1786"/>
        <w:gridCol w:w="1260"/>
        <w:gridCol w:w="799"/>
        <w:gridCol w:w="800"/>
        <w:gridCol w:w="800"/>
        <w:gridCol w:w="800"/>
        <w:gridCol w:w="1525"/>
      </w:tblGrid>
      <w:tr w:rsidR="008865EB" w14:paraId="6FF73B2C" w14:textId="77777777">
        <w:trPr>
          <w:trHeight w:val="641"/>
        </w:trPr>
        <w:tc>
          <w:tcPr>
            <w:tcW w:w="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AB9DF80" w14:textId="77777777" w:rsidR="008865EB" w:rsidRDefault="00000000">
            <w:pPr>
              <w:spacing w:line="259" w:lineRule="auto"/>
              <w:ind w:left="51" w:firstLine="0"/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78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7BFF815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b/>
                <w:sz w:val="18"/>
              </w:rPr>
              <w:t>Parameter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A9D1B83" w14:textId="77777777" w:rsidR="008865EB" w:rsidRDefault="00000000">
            <w:pPr>
              <w:spacing w:line="259" w:lineRule="auto"/>
              <w:ind w:left="0" w:right="12" w:firstLine="0"/>
              <w:jc w:val="center"/>
            </w:pPr>
            <w:r>
              <w:rPr>
                <w:b/>
                <w:sz w:val="18"/>
              </w:rPr>
              <w:t>Symbol</w:t>
            </w:r>
          </w:p>
        </w:tc>
        <w:tc>
          <w:tcPr>
            <w:tcW w:w="79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8356148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2E1E831" w14:textId="77777777" w:rsidR="008865EB" w:rsidRDefault="00000000">
            <w:pPr>
              <w:spacing w:line="259" w:lineRule="auto"/>
              <w:ind w:left="0" w:right="8" w:firstLine="0"/>
              <w:jc w:val="center"/>
            </w:pPr>
            <w:r>
              <w:rPr>
                <w:b/>
                <w:sz w:val="18"/>
              </w:rPr>
              <w:t>Min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F955BE4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>Max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FF32D98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152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28EC1F" w14:textId="77777777" w:rsidR="008865EB" w:rsidRDefault="00000000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Additional Information</w:t>
            </w:r>
          </w:p>
        </w:tc>
      </w:tr>
      <w:tr w:rsidR="008865EB" w14:paraId="1C7A8C1F" w14:textId="77777777">
        <w:trPr>
          <w:trHeight w:val="359"/>
        </w:trPr>
        <w:tc>
          <w:tcPr>
            <w:tcW w:w="7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AA605FC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9041" w14:textId="77777777" w:rsidR="008865EB" w:rsidRDefault="00000000">
            <w:pPr>
              <w:spacing w:line="216" w:lineRule="auto"/>
              <w:ind w:left="0" w:firstLine="0"/>
              <w:jc w:val="center"/>
            </w:pPr>
            <w:r>
              <w:t>DC output voltage during POW-</w:t>
            </w:r>
          </w:p>
          <w:p w14:paraId="1DEAE342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t>ER_ON state</w:t>
            </w:r>
          </w:p>
        </w:tc>
        <w:tc>
          <w:tcPr>
            <w:tcW w:w="12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260E" w14:textId="77777777" w:rsidR="008865EB" w:rsidRDefault="00000000">
            <w:pPr>
              <w:spacing w:line="259" w:lineRule="auto"/>
              <w:ind w:left="14" w:firstLine="0"/>
            </w:pPr>
            <w:r>
              <w:t>V</w:t>
            </w:r>
            <w:r>
              <w:rPr>
                <w:sz w:val="16"/>
              </w:rPr>
              <w:t>MPSE(PON)</w:t>
            </w:r>
          </w:p>
        </w:tc>
        <w:tc>
          <w:tcPr>
            <w:tcW w:w="79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9C114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V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0D582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BD3BD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C8B7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52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68EB9CC" w14:textId="1C9EB162" w:rsidR="00997499" w:rsidRDefault="00997499">
            <w:pPr>
              <w:spacing w:after="160" w:line="259" w:lineRule="auto"/>
              <w:ind w:left="0" w:firstLine="0"/>
            </w:pPr>
            <w:ins w:id="0" w:author="Chad Jones (cmjones)" w:date="2024-05-02T15:55:00Z">
              <w:r>
                <w:t>See 169.4.8</w:t>
              </w:r>
            </w:ins>
          </w:p>
        </w:tc>
      </w:tr>
      <w:tr w:rsidR="008865EB" w14:paraId="763C8058" w14:textId="77777777">
        <w:trPr>
          <w:trHeight w:val="40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45E4E4A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3C3B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8AFC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5C06F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448D4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AB312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4B360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7522AB1" w14:textId="1E8AAD12" w:rsidR="008865EB" w:rsidRDefault="00997499">
            <w:pPr>
              <w:spacing w:after="160" w:line="259" w:lineRule="auto"/>
              <w:ind w:left="0" w:firstLine="0"/>
            </w:pPr>
            <w:ins w:id="1" w:author="Chad Jones (cmjones)" w:date="2024-05-02T15:55:00Z">
              <w:r>
                <w:t>Merge with above</w:t>
              </w:r>
            </w:ins>
          </w:p>
        </w:tc>
      </w:tr>
      <w:tr w:rsidR="008865EB" w14:paraId="6AB178F0" w14:textId="77777777">
        <w:trPr>
          <w:trHeight w:val="360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A14AB14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3E286" w14:textId="77777777" w:rsidR="008865EB" w:rsidRDefault="00000000">
            <w:pPr>
              <w:spacing w:line="216" w:lineRule="auto"/>
              <w:ind w:left="70" w:right="50" w:hanging="40"/>
              <w:jc w:val="both"/>
            </w:pPr>
            <w:r>
              <w:t xml:space="preserve">Continuous output current capability in POWER_ON </w:t>
            </w:r>
          </w:p>
          <w:p w14:paraId="08461ABB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t>state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C2891" w14:textId="77777777" w:rsidR="008865EB" w:rsidRDefault="00000000">
            <w:pPr>
              <w:spacing w:after="11" w:line="259" w:lineRule="auto"/>
              <w:ind w:left="0" w:firstLine="0"/>
            </w:pPr>
            <w:proofErr w:type="spellStart"/>
            <w:r>
              <w:t>Pavg</w:t>
            </w:r>
            <w:proofErr w:type="spellEnd"/>
            <w:r>
              <w:t>/V</w:t>
            </w:r>
            <w:r>
              <w:rPr>
                <w:sz w:val="25"/>
                <w:vertAlign w:val="subscript"/>
              </w:rPr>
              <w:t>MPSE</w:t>
            </w:r>
          </w:p>
          <w:p w14:paraId="2A2CF1BB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sz w:val="16"/>
              </w:rPr>
              <w:t>(PON</w:t>
            </w:r>
            <w:r>
              <w:t>)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26F79" w14:textId="77777777" w:rsidR="008865EB" w:rsidRDefault="00000000">
            <w:pPr>
              <w:spacing w:line="259" w:lineRule="auto"/>
              <w:ind w:left="144" w:firstLine="0"/>
            </w:pPr>
            <w:r>
              <w:rPr>
                <w:sz w:val="18"/>
              </w:rPr>
              <w:t>mA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34F3" w14:textId="77777777" w:rsidR="008865EB" w:rsidRDefault="00000000">
            <w:pPr>
              <w:spacing w:line="259" w:lineRule="auto"/>
              <w:ind w:left="100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B0666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52C5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3B10FA1" w14:textId="13EF2924" w:rsidR="008865EB" w:rsidRDefault="00997499">
            <w:pPr>
              <w:spacing w:after="160" w:line="259" w:lineRule="auto"/>
              <w:ind w:left="0" w:firstLine="0"/>
            </w:pPr>
            <w:ins w:id="2" w:author="Chad Jones (cmjones)" w:date="2024-05-02T15:55:00Z">
              <w:r>
                <w:t>See 169.4.9</w:t>
              </w:r>
            </w:ins>
          </w:p>
        </w:tc>
      </w:tr>
      <w:tr w:rsidR="008865EB" w14:paraId="3B5B7B4F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5798D25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884E2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E8DAC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DC278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A5E44" w14:textId="77777777" w:rsidR="008865EB" w:rsidRDefault="00000000">
            <w:pPr>
              <w:spacing w:line="259" w:lineRule="auto"/>
              <w:ind w:left="100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F4D65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C460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A5288EB" w14:textId="1EEA73A2" w:rsidR="008865EB" w:rsidRDefault="00997499">
            <w:pPr>
              <w:spacing w:after="160" w:line="259" w:lineRule="auto"/>
              <w:ind w:left="0" w:firstLine="0"/>
            </w:pPr>
            <w:ins w:id="3" w:author="Chad Jones (cmjones)" w:date="2024-05-02T15:55:00Z">
              <w:r>
                <w:t>Merge with above</w:t>
              </w:r>
            </w:ins>
          </w:p>
        </w:tc>
      </w:tr>
      <w:tr w:rsidR="008865EB" w14:paraId="0D0F69A8" w14:textId="77777777">
        <w:trPr>
          <w:trHeight w:val="360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F965AAB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12B37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Output Slew Rate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38F55" w14:textId="77777777" w:rsidR="008865EB" w:rsidRDefault="008865EB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8C1D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proofErr w:type="spellStart"/>
            <w:r>
              <w:rPr>
                <w:sz w:val="18"/>
              </w:rPr>
              <w:t>dV</w:t>
            </w:r>
            <w:proofErr w:type="spellEnd"/>
            <w:r>
              <w:rPr>
                <w:sz w:val="18"/>
              </w:rPr>
              <w:t>/dt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22562" w14:textId="77777777" w:rsidR="008865EB" w:rsidRDefault="00000000">
            <w:pPr>
              <w:spacing w:line="259" w:lineRule="auto"/>
              <w:ind w:left="99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C2D8" w14:textId="77777777" w:rsidR="008865EB" w:rsidRDefault="00000000">
            <w:pPr>
              <w:spacing w:line="259" w:lineRule="auto"/>
              <w:ind w:left="99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B2AF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8C6C8BA" w14:textId="0A2A3A15" w:rsidR="008865EB" w:rsidRDefault="008865EB">
            <w:pPr>
              <w:spacing w:after="160" w:line="259" w:lineRule="auto"/>
              <w:ind w:left="0" w:firstLine="0"/>
            </w:pPr>
          </w:p>
        </w:tc>
      </w:tr>
      <w:tr w:rsidR="008865EB" w14:paraId="0ED40874" w14:textId="77777777">
        <w:trPr>
          <w:trHeight w:val="761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354FC98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0D4B" w14:textId="77777777" w:rsidR="008865EB" w:rsidRDefault="00000000">
            <w:pPr>
              <w:spacing w:line="216" w:lineRule="auto"/>
              <w:ind w:left="11" w:firstLine="19"/>
            </w:pPr>
            <w:r>
              <w:t xml:space="preserve">Output current - at short circuit </w:t>
            </w:r>
            <w:proofErr w:type="spellStart"/>
            <w:r>
              <w:t>condi</w:t>
            </w:r>
            <w:proofErr w:type="spellEnd"/>
            <w:r>
              <w:t>-</w:t>
            </w:r>
          </w:p>
          <w:p w14:paraId="3BE9A0F5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proofErr w:type="spellStart"/>
            <w:r>
              <w:t>tion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9F03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I</w:t>
            </w:r>
            <w:r>
              <w:rPr>
                <w:sz w:val="16"/>
              </w:rPr>
              <w:t>LIM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FEEC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6C7E" w14:textId="77777777" w:rsidR="008865EB" w:rsidRDefault="00000000">
            <w:pPr>
              <w:spacing w:line="259" w:lineRule="auto"/>
              <w:ind w:left="100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EDF8F" w14:textId="77777777" w:rsidR="008865EB" w:rsidRDefault="00000000">
            <w:pPr>
              <w:spacing w:line="259" w:lineRule="auto"/>
              <w:ind w:left="99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5D39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82C1951" w14:textId="1102DCB9" w:rsidR="008865EB" w:rsidRDefault="00997499">
            <w:pPr>
              <w:spacing w:after="160" w:line="259" w:lineRule="auto"/>
              <w:ind w:left="0" w:firstLine="0"/>
            </w:pPr>
            <w:ins w:id="4" w:author="Chad Jones (cmjones)" w:date="2024-05-02T15:56:00Z">
              <w:r>
                <w:t>See 169.4.10</w:t>
              </w:r>
            </w:ins>
          </w:p>
        </w:tc>
      </w:tr>
      <w:tr w:rsidR="008865EB" w14:paraId="0E88B7B2" w14:textId="77777777">
        <w:trPr>
          <w:trHeight w:val="559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754FD50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E897" w14:textId="77777777" w:rsidR="008865EB" w:rsidRDefault="00000000">
            <w:pPr>
              <w:spacing w:line="259" w:lineRule="auto"/>
              <w:ind w:left="0" w:firstLine="0"/>
              <w:jc w:val="center"/>
            </w:pPr>
            <w:r>
              <w:t>Short-circuit time limit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5AC5D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T</w:t>
            </w:r>
            <w:r>
              <w:rPr>
                <w:sz w:val="16"/>
              </w:rPr>
              <w:t>LIM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25EDF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E9136" w14:textId="77777777" w:rsidR="008865EB" w:rsidRDefault="00000000">
            <w:pPr>
              <w:spacing w:line="259" w:lineRule="auto"/>
              <w:ind w:left="0" w:right="8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5BCBB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75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0C01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D375370" w14:textId="77777777" w:rsidR="008865EB" w:rsidRDefault="008865EB">
            <w:pPr>
              <w:spacing w:after="160" w:line="259" w:lineRule="auto"/>
              <w:ind w:left="0" w:firstLine="0"/>
            </w:pPr>
          </w:p>
        </w:tc>
      </w:tr>
      <w:tr w:rsidR="008865EB" w14:paraId="0545CA73" w14:textId="77777777">
        <w:trPr>
          <w:trHeight w:val="380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BF07F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600E5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t>Inrush time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9D12FA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proofErr w:type="spellStart"/>
            <w:r>
              <w:t>T</w:t>
            </w:r>
            <w:r>
              <w:rPr>
                <w:sz w:val="16"/>
              </w:rPr>
              <w:t>Inrush</w:t>
            </w:r>
            <w:proofErr w:type="spellEnd"/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DED17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D7741" w14:textId="77777777" w:rsidR="008865EB" w:rsidRDefault="00000000">
            <w:pPr>
              <w:spacing w:line="259" w:lineRule="auto"/>
              <w:ind w:left="0" w:right="8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4C1AC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69AC8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EACC672" w14:textId="77777777" w:rsidR="008865EB" w:rsidRDefault="008865EB">
            <w:pPr>
              <w:spacing w:after="160" w:line="259" w:lineRule="auto"/>
              <w:ind w:left="0" w:firstLine="0"/>
            </w:pPr>
          </w:p>
        </w:tc>
      </w:tr>
      <w:tr w:rsidR="008865EB" w14:paraId="7136342D" w14:textId="77777777">
        <w:trPr>
          <w:trHeight w:val="760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17458BF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6F5A" w14:textId="77777777" w:rsidR="008865EB" w:rsidRDefault="00000000">
            <w:pPr>
              <w:spacing w:line="259" w:lineRule="auto"/>
              <w:ind w:left="0" w:firstLine="0"/>
              <w:jc w:val="center"/>
            </w:pPr>
            <w:r>
              <w:t>MPD Maintain power signature dropout time limit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B2FA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T</w:t>
            </w:r>
            <w:r>
              <w:rPr>
                <w:sz w:val="16"/>
              </w:rPr>
              <w:t>MPSDO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FEE25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ECA9" w14:textId="77777777" w:rsidR="008865EB" w:rsidRDefault="00000000">
            <w:pPr>
              <w:spacing w:line="259" w:lineRule="auto"/>
              <w:ind w:left="100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0CE7" w14:textId="77777777" w:rsidR="008865EB" w:rsidRDefault="00000000">
            <w:pPr>
              <w:spacing w:line="259" w:lineRule="auto"/>
              <w:ind w:left="100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6B6FC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776BCD0" w14:textId="460C9323" w:rsidR="008865EB" w:rsidRDefault="00997499">
            <w:pPr>
              <w:spacing w:after="160" w:line="259" w:lineRule="auto"/>
              <w:ind w:left="0" w:firstLine="0"/>
            </w:pPr>
            <w:ins w:id="5" w:author="Chad Jones (cmjones)" w:date="2024-05-02T15:56:00Z">
              <w:r>
                <w:t>See 169.4.11</w:t>
              </w:r>
            </w:ins>
          </w:p>
        </w:tc>
      </w:tr>
      <w:tr w:rsidR="008865EB" w14:paraId="10CCBA90" w14:textId="77777777">
        <w:trPr>
          <w:trHeight w:val="560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77CA087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3064" w14:textId="77777777" w:rsidR="008865EB" w:rsidRDefault="00000000">
            <w:pPr>
              <w:spacing w:line="259" w:lineRule="auto"/>
              <w:ind w:left="0" w:firstLine="0"/>
              <w:jc w:val="center"/>
            </w:pPr>
            <w:r>
              <w:t>PD MPS time for validity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81B88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T</w:t>
            </w:r>
            <w:r>
              <w:rPr>
                <w:sz w:val="16"/>
              </w:rPr>
              <w:t>MPS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51AE1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07D9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AEF11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33D8" w14:textId="77777777" w:rsidR="008865EB" w:rsidRDefault="00000000">
            <w:pPr>
              <w:spacing w:line="259" w:lineRule="auto"/>
              <w:ind w:left="105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E2BC90D" w14:textId="1C392EA7" w:rsidR="008865EB" w:rsidRDefault="00997499">
            <w:pPr>
              <w:spacing w:after="160" w:line="259" w:lineRule="auto"/>
              <w:ind w:left="0" w:firstLine="0"/>
            </w:pPr>
            <w:ins w:id="6" w:author="Chad Jones (cmjones)" w:date="2024-05-02T15:56:00Z">
              <w:r>
                <w:t>Merge with above</w:t>
              </w:r>
            </w:ins>
          </w:p>
        </w:tc>
      </w:tr>
      <w:tr w:rsidR="008865EB" w14:paraId="3E9A6A56" w14:textId="77777777">
        <w:trPr>
          <w:trHeight w:val="380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DDAB1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B6A81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DC MPS current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1A52A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I</w:t>
            </w:r>
            <w:r>
              <w:rPr>
                <w:sz w:val="16"/>
              </w:rPr>
              <w:t>HOLD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A0EFB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D7B0B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60FE4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C6ED4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6354930E" w14:textId="5A4DC282" w:rsidR="008865EB" w:rsidRDefault="00997499">
            <w:pPr>
              <w:spacing w:after="160" w:line="259" w:lineRule="auto"/>
              <w:ind w:left="0" w:firstLine="0"/>
            </w:pPr>
            <w:ins w:id="7" w:author="Chad Jones (cmjones)" w:date="2024-05-02T15:56:00Z">
              <w:r>
                <w:t>Merge with above</w:t>
              </w:r>
            </w:ins>
          </w:p>
        </w:tc>
      </w:tr>
      <w:tr w:rsidR="008865EB" w14:paraId="5DA2DC8D" w14:textId="77777777">
        <w:trPr>
          <w:trHeight w:val="379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E2E72" w14:textId="77777777" w:rsidR="008865EB" w:rsidRDefault="00000000">
            <w:pPr>
              <w:spacing w:line="259" w:lineRule="auto"/>
              <w:ind w:left="0" w:right="1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8B704" w14:textId="77777777" w:rsidR="008865EB" w:rsidRDefault="00000000">
            <w:pPr>
              <w:spacing w:line="259" w:lineRule="auto"/>
              <w:ind w:left="34" w:firstLine="0"/>
            </w:pPr>
            <w:r>
              <w:t>Error delay timing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11C1A3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T</w:t>
            </w:r>
            <w:r>
              <w:rPr>
                <w:sz w:val="16"/>
              </w:rPr>
              <w:t>ED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E51FF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C896D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0FE55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9AD49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9F9C261" w14:textId="77777777" w:rsidR="008865EB" w:rsidRDefault="008865EB">
            <w:pPr>
              <w:spacing w:after="160" w:line="259" w:lineRule="auto"/>
              <w:ind w:left="0" w:firstLine="0"/>
            </w:pPr>
          </w:p>
        </w:tc>
      </w:tr>
      <w:tr w:rsidR="008865EB" w14:paraId="650DE064" w14:textId="77777777">
        <w:trPr>
          <w:trHeight w:val="380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3FAD8" w14:textId="77777777" w:rsidR="008865EB" w:rsidRDefault="00000000">
            <w:pPr>
              <w:spacing w:line="259" w:lineRule="auto"/>
              <w:ind w:left="0" w:right="12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0057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Overload current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78FB91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I</w:t>
            </w:r>
            <w:r>
              <w:rPr>
                <w:sz w:val="16"/>
              </w:rPr>
              <w:t>CUT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7F471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97C2E" w14:textId="77777777" w:rsidR="008865EB" w:rsidRDefault="00000000">
            <w:pPr>
              <w:spacing w:line="259" w:lineRule="auto"/>
              <w:ind w:left="100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D9E32" w14:textId="77777777" w:rsidR="008865EB" w:rsidRDefault="00000000">
            <w:pPr>
              <w:spacing w:line="259" w:lineRule="auto"/>
              <w:ind w:left="99" w:firstLine="0"/>
            </w:pPr>
            <w:r>
              <w:rPr>
                <w:sz w:val="18"/>
              </w:rPr>
              <w:t>TBD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AA174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7B0CF4F" w14:textId="77777777" w:rsidR="008865EB" w:rsidRDefault="008865EB">
            <w:pPr>
              <w:spacing w:after="160" w:line="259" w:lineRule="auto"/>
              <w:ind w:left="0" w:firstLine="0"/>
            </w:pPr>
          </w:p>
        </w:tc>
      </w:tr>
      <w:tr w:rsidR="008865EB" w14:paraId="79A53CFB" w14:textId="77777777">
        <w:trPr>
          <w:trHeight w:val="601"/>
        </w:trPr>
        <w:tc>
          <w:tcPr>
            <w:tcW w:w="704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0663C3C" w14:textId="77777777" w:rsidR="008865EB" w:rsidRDefault="00000000">
            <w:pPr>
              <w:spacing w:line="259" w:lineRule="auto"/>
              <w:ind w:left="0" w:right="12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D21B6D1" w14:textId="77777777" w:rsidR="008865EB" w:rsidRDefault="00000000">
            <w:pPr>
              <w:spacing w:line="259" w:lineRule="auto"/>
              <w:ind w:left="8" w:firstLine="0"/>
              <w:jc w:val="center"/>
            </w:pPr>
            <w:r>
              <w:t>Overload time limit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216F54C8" w14:textId="77777777" w:rsidR="008865EB" w:rsidRDefault="00000000">
            <w:pPr>
              <w:spacing w:line="259" w:lineRule="auto"/>
              <w:ind w:left="0" w:right="11" w:firstLine="0"/>
              <w:jc w:val="center"/>
            </w:pPr>
            <w:r>
              <w:t>T</w:t>
            </w:r>
            <w:r>
              <w:rPr>
                <w:sz w:val="16"/>
              </w:rPr>
              <w:t>CUT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71442DD" w14:textId="77777777" w:rsidR="008865EB" w:rsidRDefault="00000000">
            <w:pPr>
              <w:spacing w:line="259" w:lineRule="auto"/>
              <w:ind w:left="0" w:right="9" w:firstLine="0"/>
              <w:jc w:val="center"/>
            </w:pP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6F55F9B0" w14:textId="77777777" w:rsidR="008865EB" w:rsidRDefault="00000000">
            <w:pPr>
              <w:spacing w:line="259" w:lineRule="auto"/>
              <w:ind w:left="0" w:right="8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058DA3C" w14:textId="77777777" w:rsidR="008865EB" w:rsidRDefault="00000000">
            <w:pPr>
              <w:spacing w:line="259" w:lineRule="auto"/>
              <w:ind w:left="0" w:right="10" w:firstLine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BB90F07" w14:textId="77777777" w:rsidR="008865EB" w:rsidRDefault="00000000">
            <w:pPr>
              <w:spacing w:line="259" w:lineRule="auto"/>
              <w:ind w:left="104" w:firstLine="0"/>
            </w:pPr>
            <w:r>
              <w:rPr>
                <w:sz w:val="18"/>
              </w:rPr>
              <w:t>ALL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05827A94" w14:textId="77777777" w:rsidR="008865EB" w:rsidRDefault="008865EB">
            <w:pPr>
              <w:spacing w:after="160" w:line="259" w:lineRule="auto"/>
              <w:ind w:left="0" w:firstLine="0"/>
            </w:pPr>
          </w:p>
        </w:tc>
      </w:tr>
    </w:tbl>
    <w:p w14:paraId="5CF256BA" w14:textId="3C5F6971" w:rsidR="008865EB" w:rsidRDefault="008865EB">
      <w:pPr>
        <w:spacing w:after="3" w:line="259" w:lineRule="auto"/>
        <w:ind w:left="2076"/>
      </w:pPr>
    </w:p>
    <w:sectPr w:rsidR="008865EB">
      <w:pgSz w:w="12240" w:h="15840"/>
      <w:pgMar w:top="1428" w:right="7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d Jones (cmjones)">
    <w15:presenceInfo w15:providerId="AD" w15:userId="S::cmjones@cisco.com::20939c41-97e9-4867-a885-5a9f55fedb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EB"/>
    <w:rsid w:val="00125762"/>
    <w:rsid w:val="00541E61"/>
    <w:rsid w:val="008865EB"/>
    <w:rsid w:val="009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F0679"/>
  <w15:docId w15:val="{89E11CFF-DD44-BC4B-B88A-66796D4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93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9974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8023da_D1p1</dc:title>
  <dc:subject/>
  <dc:creator>cmjones</dc:creator>
  <cp:keywords/>
  <cp:lastModifiedBy>Chad Jones (cmjones)</cp:lastModifiedBy>
  <cp:revision>3</cp:revision>
  <dcterms:created xsi:type="dcterms:W3CDTF">2024-05-02T19:54:00Z</dcterms:created>
  <dcterms:modified xsi:type="dcterms:W3CDTF">2024-05-02T19:59:00Z</dcterms:modified>
</cp:coreProperties>
</file>