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31468" w14:textId="77777777" w:rsidR="003F15A4" w:rsidRDefault="00000000" w:rsidP="00BE13C2">
      <w:pPr>
        <w:pStyle w:val="Heading3"/>
        <w:ind w:left="0" w:firstLine="0"/>
      </w:pPr>
      <w:r>
        <w:t>169.3 System type power requirements</w:t>
      </w:r>
    </w:p>
    <w:p w14:paraId="2D92853E" w14:textId="77777777" w:rsidR="003F15A4" w:rsidRDefault="00000000">
      <w:pPr>
        <w:spacing w:after="231"/>
        <w:ind w:left="10" w:right="1079"/>
      </w:pPr>
      <w:r>
        <w:t>MPSEs and MPDs are categorized by their system type. These system types and the relevant electrical specifications are shown in Table 169–1. An MPSE may transition between Type 0 and Type 1 during IDLE (see Figure 169–3).</w:t>
      </w:r>
    </w:p>
    <w:p w14:paraId="690E5C7C" w14:textId="522B5667" w:rsidR="003F15A4" w:rsidRDefault="00000000">
      <w:pPr>
        <w:ind w:left="10"/>
      </w:pPr>
      <w:r>
        <w:t>MPDs consume integer units of power called “unit loads”.</w:t>
      </w:r>
      <w:ins w:id="0" w:author="Chad Jones (cmjones)" w:date="2024-04-26T15:45:00Z">
        <w:r w:rsidR="00BE13C2">
          <w:t xml:space="preserve"> One unit load represents 0.5W.</w:t>
        </w:r>
      </w:ins>
    </w:p>
    <w:p w14:paraId="5A8B1227" w14:textId="77777777" w:rsidR="00BE13C2" w:rsidRDefault="00BE13C2">
      <w:pPr>
        <w:ind w:left="10"/>
      </w:pPr>
    </w:p>
    <w:tbl>
      <w:tblPr>
        <w:tblStyle w:val="TableGrid"/>
        <w:tblW w:w="9521" w:type="dxa"/>
        <w:tblInd w:w="0" w:type="dxa"/>
        <w:tblLook w:val="04A0" w:firstRow="1" w:lastRow="0" w:firstColumn="1" w:lastColumn="0" w:noHBand="0" w:noVBand="1"/>
      </w:tblPr>
      <w:tblGrid>
        <w:gridCol w:w="9521"/>
      </w:tblGrid>
      <w:tr w:rsidR="00BE13C2" w14:paraId="0E582B9E" w14:textId="77777777" w:rsidTr="00BE13C2">
        <w:trPr>
          <w:trHeight w:val="1651"/>
        </w:trPr>
        <w:tc>
          <w:tcPr>
            <w:tcW w:w="9521" w:type="dxa"/>
            <w:tcBorders>
              <w:top w:val="nil"/>
              <w:left w:val="nil"/>
              <w:bottom w:val="nil"/>
              <w:right w:val="nil"/>
            </w:tcBorders>
          </w:tcPr>
          <w:p w14:paraId="2FE33C1E" w14:textId="4B192923" w:rsidR="00BE13C2" w:rsidDel="00BE13C2" w:rsidRDefault="00BE13C2">
            <w:pPr>
              <w:spacing w:after="231" w:line="259" w:lineRule="auto"/>
              <w:ind w:left="0" w:firstLine="0"/>
              <w:jc w:val="left"/>
              <w:rPr>
                <w:del w:id="1" w:author="Chad Jones (cmjones)" w:date="2024-04-26T15:45:00Z"/>
              </w:rPr>
            </w:pPr>
            <w:del w:id="2" w:author="Chad Jones (cmjones)" w:date="2024-04-26T15:45:00Z">
              <w:r w:rsidDel="00BE13C2">
                <w:delText>For Type 0 MPDs, one unit load represents 1W. For Type 1 MPDs, one unit load represents 2W.</w:delText>
              </w:r>
            </w:del>
            <w:ins w:id="3" w:author="Chad Jones (cmjones)" w:date="2024-04-26T15:45:00Z">
              <w:r>
                <w:t xml:space="preserve">Type 0 MPSEs support </w:t>
              </w:r>
            </w:ins>
            <w:proofErr w:type="gramStart"/>
            <w:ins w:id="4" w:author="Chad Jones (cmjones)" w:date="2024-05-08T08:40:00Z">
              <w:r w:rsidR="00A517E9">
                <w:t>39</w:t>
              </w:r>
            </w:ins>
            <w:ins w:id="5" w:author="Chad Jones (cmjones)" w:date="2024-04-26T15:45:00Z">
              <w:r>
                <w:t xml:space="preserve"> unit</w:t>
              </w:r>
              <w:proofErr w:type="gramEnd"/>
              <w:r>
                <w:t xml:space="preserve"> loads. </w:t>
              </w:r>
            </w:ins>
            <w:ins w:id="6" w:author="Chad Jones (cmjones)" w:date="2024-04-26T15:46:00Z">
              <w:r>
                <w:t xml:space="preserve">Type 0 MPDs consume </w:t>
              </w:r>
            </w:ins>
            <w:ins w:id="7" w:author="Chad Jones (cmjones)" w:date="2024-04-26T15:47:00Z">
              <w:r>
                <w:t xml:space="preserve">at least one unit load </w:t>
              </w:r>
              <w:commentRangeStart w:id="8"/>
              <w:commentRangeStart w:id="9"/>
              <w:r w:rsidRPr="00A517E9">
                <w:rPr>
                  <w:b/>
                  <w:bCs/>
                  <w:rPrChange w:id="10" w:author="Chad Jones (cmjones)" w:date="2024-05-08T08:41:00Z">
                    <w:rPr/>
                  </w:rPrChange>
                </w:rPr>
                <w:t xml:space="preserve">and </w:t>
              </w:r>
            </w:ins>
            <w:ins w:id="11" w:author="Chad Jones (cmjones)" w:date="2024-04-26T15:55:00Z">
              <w:r w:rsidR="00CF7A91" w:rsidRPr="00A517E9">
                <w:rPr>
                  <w:b/>
                  <w:bCs/>
                  <w:rPrChange w:id="12" w:author="Chad Jones (cmjones)" w:date="2024-05-08T08:41:00Z">
                    <w:rPr/>
                  </w:rPrChange>
                </w:rPr>
                <w:t>shall</w:t>
              </w:r>
            </w:ins>
            <w:ins w:id="13" w:author="Chad Jones (cmjones)" w:date="2024-04-26T15:54:00Z">
              <w:r w:rsidR="00CF7A91" w:rsidRPr="00A517E9">
                <w:rPr>
                  <w:b/>
                  <w:bCs/>
                  <w:rPrChange w:id="14" w:author="Chad Jones (cmjones)" w:date="2024-05-08T08:41:00Z">
                    <w:rPr/>
                  </w:rPrChange>
                </w:rPr>
                <w:t xml:space="preserve"> consume</w:t>
              </w:r>
            </w:ins>
            <w:ins w:id="15" w:author="Chad Jones (cmjones)" w:date="2024-04-26T15:55:00Z">
              <w:r w:rsidR="00CF7A91" w:rsidRPr="00A517E9">
                <w:rPr>
                  <w:b/>
                  <w:bCs/>
                  <w:rPrChange w:id="16" w:author="Chad Jones (cmjones)" w:date="2024-05-08T08:41:00Z">
                    <w:rPr/>
                  </w:rPrChange>
                </w:rPr>
                <w:t xml:space="preserve"> </w:t>
              </w:r>
            </w:ins>
            <w:ins w:id="17" w:author="Chad Jones (cmjones)" w:date="2024-04-26T15:47:00Z">
              <w:r w:rsidRPr="00A517E9">
                <w:rPr>
                  <w:b/>
                  <w:bCs/>
                  <w:rPrChange w:id="18" w:author="Chad Jones (cmjones)" w:date="2024-05-08T08:41:00Z">
                    <w:rPr/>
                  </w:rPrChange>
                </w:rPr>
                <w:t xml:space="preserve">no more than </w:t>
              </w:r>
            </w:ins>
            <w:proofErr w:type="gramStart"/>
            <w:ins w:id="19" w:author="Chad Jones (cmjones)" w:date="2024-05-08T08:41:00Z">
              <w:r w:rsidR="00A517E9" w:rsidRPr="00A517E9">
                <w:rPr>
                  <w:b/>
                  <w:bCs/>
                  <w:rPrChange w:id="20" w:author="Chad Jones (cmjones)" w:date="2024-05-08T08:41:00Z">
                    <w:rPr/>
                  </w:rPrChange>
                </w:rPr>
                <w:t>39</w:t>
              </w:r>
            </w:ins>
            <w:ins w:id="21" w:author="Chad Jones (cmjones)" w:date="2024-04-26T15:47:00Z">
              <w:r w:rsidRPr="00A517E9">
                <w:rPr>
                  <w:b/>
                  <w:bCs/>
                  <w:rPrChange w:id="22" w:author="Chad Jones (cmjones)" w:date="2024-05-08T08:41:00Z">
                    <w:rPr/>
                  </w:rPrChange>
                </w:rPr>
                <w:t xml:space="preserve"> unit</w:t>
              </w:r>
              <w:proofErr w:type="gramEnd"/>
              <w:r w:rsidRPr="00A517E9">
                <w:rPr>
                  <w:b/>
                  <w:bCs/>
                  <w:rPrChange w:id="23" w:author="Chad Jones (cmjones)" w:date="2024-05-08T08:41:00Z">
                    <w:rPr/>
                  </w:rPrChange>
                </w:rPr>
                <w:t xml:space="preserve"> loads</w:t>
              </w:r>
            </w:ins>
            <w:commentRangeEnd w:id="8"/>
            <w:ins w:id="24" w:author="Chad Jones (cmjones)" w:date="2024-05-08T08:43:00Z">
              <w:r w:rsidR="00A517E9">
                <w:rPr>
                  <w:rStyle w:val="CommentReference"/>
                </w:rPr>
                <w:commentReference w:id="8"/>
              </w:r>
            </w:ins>
            <w:commentRangeEnd w:id="9"/>
            <w:ins w:id="25" w:author="Chad Jones (cmjones)" w:date="2024-05-08T08:45:00Z">
              <w:r w:rsidR="00A517E9">
                <w:rPr>
                  <w:rStyle w:val="CommentReference"/>
                </w:rPr>
                <w:commentReference w:id="9"/>
              </w:r>
            </w:ins>
            <w:ins w:id="26" w:author="Chad Jones (cmjones)" w:date="2024-04-26T15:47:00Z">
              <w:r>
                <w:t xml:space="preserve">. </w:t>
              </w:r>
            </w:ins>
            <w:ins w:id="27" w:author="Chad Jones (cmjones)" w:date="2024-04-26T15:45:00Z">
              <w:r>
                <w:t>Type 1 MPS</w:t>
              </w:r>
            </w:ins>
            <w:ins w:id="28" w:author="Chad Jones (cmjones)" w:date="2024-04-26T15:46:00Z">
              <w:r>
                <w:t xml:space="preserve">Es support </w:t>
              </w:r>
            </w:ins>
            <w:proofErr w:type="gramStart"/>
            <w:ins w:id="29" w:author="Chad Jones (cmjones)" w:date="2024-05-08T08:41:00Z">
              <w:r w:rsidR="00A517E9">
                <w:t>76</w:t>
              </w:r>
            </w:ins>
            <w:ins w:id="30" w:author="Chad Jones (cmjones)" w:date="2024-04-26T15:46:00Z">
              <w:r>
                <w:t xml:space="preserve"> unit</w:t>
              </w:r>
              <w:proofErr w:type="gramEnd"/>
              <w:r>
                <w:t xml:space="preserve"> loads. </w:t>
              </w:r>
            </w:ins>
            <w:ins w:id="31" w:author="Chad Jones (cmjones)" w:date="2024-04-26T15:47:00Z">
              <w:r>
                <w:t xml:space="preserve">Type 1 MPDs consume at least one unit load </w:t>
              </w:r>
              <w:r w:rsidRPr="00A517E9">
                <w:rPr>
                  <w:b/>
                  <w:bCs/>
                  <w:rPrChange w:id="32" w:author="Chad Jones (cmjones)" w:date="2024-05-08T08:41:00Z">
                    <w:rPr/>
                  </w:rPrChange>
                </w:rPr>
                <w:t xml:space="preserve">and </w:t>
              </w:r>
            </w:ins>
            <w:ins w:id="33" w:author="Chad Jones (cmjones)" w:date="2024-04-26T15:55:00Z">
              <w:r w:rsidR="00CF7A91" w:rsidRPr="00A517E9">
                <w:rPr>
                  <w:b/>
                  <w:bCs/>
                  <w:rPrChange w:id="34" w:author="Chad Jones (cmjones)" w:date="2024-05-08T08:41:00Z">
                    <w:rPr/>
                  </w:rPrChange>
                </w:rPr>
                <w:t>shall</w:t>
              </w:r>
            </w:ins>
            <w:ins w:id="35" w:author="Chad Jones (cmjones)" w:date="2024-04-26T15:47:00Z">
              <w:r w:rsidRPr="00A517E9">
                <w:rPr>
                  <w:b/>
                  <w:bCs/>
                  <w:rPrChange w:id="36" w:author="Chad Jones (cmjones)" w:date="2024-05-08T08:41:00Z">
                    <w:rPr/>
                  </w:rPrChange>
                </w:rPr>
                <w:t xml:space="preserve"> consume no more than </w:t>
              </w:r>
            </w:ins>
            <w:proofErr w:type="gramStart"/>
            <w:ins w:id="37" w:author="Chad Jones (cmjones)" w:date="2024-05-08T08:43:00Z">
              <w:r w:rsidR="00A517E9">
                <w:rPr>
                  <w:b/>
                  <w:bCs/>
                </w:rPr>
                <w:t>76</w:t>
              </w:r>
            </w:ins>
            <w:ins w:id="38" w:author="Chad Jones (cmjones)" w:date="2024-04-26T15:47:00Z">
              <w:r w:rsidRPr="00A517E9">
                <w:rPr>
                  <w:b/>
                  <w:bCs/>
                  <w:rPrChange w:id="39" w:author="Chad Jones (cmjones)" w:date="2024-05-08T08:41:00Z">
                    <w:rPr/>
                  </w:rPrChange>
                </w:rPr>
                <w:t xml:space="preserve"> unit</w:t>
              </w:r>
              <w:proofErr w:type="gramEnd"/>
              <w:r w:rsidRPr="00A517E9">
                <w:rPr>
                  <w:b/>
                  <w:bCs/>
                  <w:rPrChange w:id="40" w:author="Chad Jones (cmjones)" w:date="2024-05-08T08:41:00Z">
                    <w:rPr/>
                  </w:rPrChange>
                </w:rPr>
                <w:t xml:space="preserve"> </w:t>
              </w:r>
              <w:proofErr w:type="spellStart"/>
              <w:r w:rsidRPr="00A517E9">
                <w:rPr>
                  <w:b/>
                  <w:bCs/>
                  <w:rPrChange w:id="41" w:author="Chad Jones (cmjones)" w:date="2024-05-08T08:41:00Z">
                    <w:rPr/>
                  </w:rPrChange>
                </w:rPr>
                <w:t>loads.</w:t>
              </w:r>
            </w:ins>
          </w:p>
          <w:p w14:paraId="3B86233D" w14:textId="3A1B4EC4" w:rsidR="00BE13C2" w:rsidRDefault="00BE13C2">
            <w:pPr>
              <w:spacing w:after="0" w:line="259" w:lineRule="auto"/>
              <w:ind w:left="0" w:right="880" w:firstLine="0"/>
            </w:pPr>
            <w:del w:id="42" w:author="Chad Jones (cmjones)" w:date="2024-04-26T15:48:00Z">
              <w:r w:rsidDel="00BE13C2">
                <w:delText xml:space="preserve">A mixing segment can support up to 16 unit loads. Each MPD is allocated a minimum of 1 unit load and may consume no more than 16 unit loads. </w:delText>
              </w:r>
            </w:del>
            <w:r>
              <w:t>The</w:t>
            </w:r>
            <w:proofErr w:type="spellEnd"/>
            <w:r>
              <w:t xml:space="preserve"> MPD system type and unit load level should be clearly indicated so users can track loading on a mixing segment. The sum of unit load levels on a mixing segment </w:t>
            </w:r>
            <w:commentRangeStart w:id="43"/>
            <w:r>
              <w:t xml:space="preserve">shall </w:t>
            </w:r>
            <w:commentRangeEnd w:id="43"/>
            <w:r w:rsidR="00CF7A91">
              <w:rPr>
                <w:rStyle w:val="CommentReference"/>
              </w:rPr>
              <w:commentReference w:id="43"/>
            </w:r>
            <w:r>
              <w:t xml:space="preserve">not exceed </w:t>
            </w:r>
            <w:del w:id="44" w:author="Chad Jones (cmjones)" w:date="2024-04-26T15:49:00Z">
              <w:r w:rsidDel="00BE13C2">
                <w:delText>16</w:delText>
              </w:r>
            </w:del>
            <w:proofErr w:type="gramStart"/>
            <w:ins w:id="45" w:author="Chad Jones (cmjones)" w:date="2024-04-26T15:51:00Z">
              <w:r w:rsidR="00CF7A91">
                <w:t>U</w:t>
              </w:r>
            </w:ins>
            <w:ins w:id="46" w:author="Chad Jones (cmjones)" w:date="2024-04-26T15:49:00Z">
              <w:r w:rsidRPr="00BE13C2">
                <w:rPr>
                  <w:vertAlign w:val="subscript"/>
                  <w:rPrChange w:id="47" w:author="Chad Jones (cmjones)" w:date="2024-04-26T15:50:00Z">
                    <w:rPr/>
                  </w:rPrChange>
                </w:rPr>
                <w:t>MPSE</w:t>
              </w:r>
            </w:ins>
            <w:ins w:id="48" w:author="Chad Jones (cmjones)" w:date="2024-04-26T15:53:00Z">
              <w:r w:rsidR="00CF7A91">
                <w:rPr>
                  <w:vertAlign w:val="subscript"/>
                </w:rPr>
                <w:t>(</w:t>
              </w:r>
            </w:ins>
            <w:proofErr w:type="gramEnd"/>
            <w:ins w:id="49" w:author="Chad Jones (cmjones)" w:date="2024-04-26T15:49:00Z">
              <w:r w:rsidRPr="00BE13C2">
                <w:rPr>
                  <w:vertAlign w:val="subscript"/>
                  <w:rPrChange w:id="50" w:author="Chad Jones (cmjones)" w:date="2024-04-26T15:50:00Z">
                    <w:rPr/>
                  </w:rPrChange>
                </w:rPr>
                <w:t>max</w:t>
              </w:r>
            </w:ins>
            <w:ins w:id="51" w:author="Chad Jones (cmjones)" w:date="2024-04-26T15:53:00Z">
              <w:r w:rsidR="00CF7A91">
                <w:rPr>
                  <w:vertAlign w:val="subscript"/>
                </w:rPr>
                <w:t>)</w:t>
              </w:r>
            </w:ins>
            <w:ins w:id="52" w:author="Chad Jones (cmjones)" w:date="2024-04-26T15:54:00Z">
              <w:r w:rsidR="00CF7A91">
                <w:t xml:space="preserve"> as shown in Table 169-1</w:t>
              </w:r>
            </w:ins>
            <w:del w:id="53" w:author="Chad Jones (cmjones)" w:date="2024-04-26T15:54:00Z">
              <w:r w:rsidDel="00CF7A91">
                <w:delText>.</w:delText>
              </w:r>
            </w:del>
          </w:p>
        </w:tc>
      </w:tr>
    </w:tbl>
    <w:p w14:paraId="4E218374" w14:textId="4FF0F4D1" w:rsidR="003F15A4" w:rsidRDefault="003F15A4"/>
    <w:tbl>
      <w:tblPr>
        <w:tblStyle w:val="TableGrid"/>
        <w:tblW w:w="3930" w:type="dxa"/>
        <w:tblInd w:w="2653" w:type="dxa"/>
        <w:tblLook w:val="04A0" w:firstRow="1" w:lastRow="0" w:firstColumn="1" w:lastColumn="0" w:noHBand="0" w:noVBand="1"/>
      </w:tblPr>
      <w:tblGrid>
        <w:gridCol w:w="3930"/>
      </w:tblGrid>
      <w:tr w:rsidR="00BE13C2" w14:paraId="30AAC85E" w14:textId="77777777" w:rsidTr="00BE13C2">
        <w:trPr>
          <w:trHeight w:val="437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6BCCF3B" w14:textId="77777777" w:rsidR="00BE13C2" w:rsidRDefault="00BE13C2">
            <w:pPr>
              <w:spacing w:after="160" w:line="259" w:lineRule="auto"/>
              <w:ind w:left="0" w:firstLine="0"/>
              <w:jc w:val="left"/>
            </w:pPr>
          </w:p>
        </w:tc>
      </w:tr>
      <w:tr w:rsidR="00BE13C2" w14:paraId="63F92AEA" w14:textId="77777777" w:rsidTr="00BE13C2">
        <w:trPr>
          <w:trHeight w:val="464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2D57A2B" w14:textId="77777777" w:rsidR="00BE13C2" w:rsidRDefault="00BE13C2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</w:rPr>
              <w:t>Table 169–1—System Power Types</w:t>
            </w:r>
          </w:p>
        </w:tc>
      </w:tr>
    </w:tbl>
    <w:tbl>
      <w:tblPr>
        <w:tblStyle w:val="TableGrid"/>
        <w:tblpPr w:vertAnchor="text" w:tblpX="1353" w:tblpY="-54"/>
        <w:tblOverlap w:val="never"/>
        <w:tblW w:w="5935" w:type="dxa"/>
        <w:tblInd w:w="0" w:type="dxa"/>
        <w:tblCellMar>
          <w:top w:w="115" w:type="dxa"/>
          <w:left w:w="115" w:type="dxa"/>
          <w:bottom w:w="45" w:type="dxa"/>
          <w:right w:w="115" w:type="dxa"/>
        </w:tblCellMar>
        <w:tblLook w:val="04A0" w:firstRow="1" w:lastRow="0" w:firstColumn="1" w:lastColumn="0" w:noHBand="0" w:noVBand="1"/>
      </w:tblPr>
      <w:tblGrid>
        <w:gridCol w:w="1935"/>
        <w:gridCol w:w="1500"/>
        <w:gridCol w:w="1500"/>
        <w:gridCol w:w="1000"/>
        <w:tblGridChange w:id="54">
          <w:tblGrid>
            <w:gridCol w:w="13"/>
            <w:gridCol w:w="1922"/>
            <w:gridCol w:w="13"/>
            <w:gridCol w:w="1487"/>
            <w:gridCol w:w="13"/>
            <w:gridCol w:w="1487"/>
            <w:gridCol w:w="13"/>
            <w:gridCol w:w="987"/>
            <w:gridCol w:w="13"/>
          </w:tblGrid>
        </w:tblGridChange>
      </w:tblGrid>
      <w:tr w:rsidR="003F15A4" w14:paraId="18A39E28" w14:textId="77777777">
        <w:trPr>
          <w:trHeight w:val="640"/>
        </w:trPr>
        <w:tc>
          <w:tcPr>
            <w:tcW w:w="193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68F03A42" w14:textId="77777777" w:rsidR="003F15A4" w:rsidRDefault="00000000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18"/>
              </w:rPr>
              <w:t>Contact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62F7DB5A" w14:textId="5C1C50B3" w:rsidR="003F15A4" w:rsidRDefault="00BE13C2">
            <w:pPr>
              <w:spacing w:after="0" w:line="259" w:lineRule="auto"/>
              <w:ind w:left="32" w:right="33" w:firstLine="0"/>
              <w:jc w:val="center"/>
            </w:pPr>
            <w:ins w:id="55" w:author="Chad Jones (cmjones)" w:date="2024-04-26T15:50:00Z">
              <w:r>
                <w:rPr>
                  <w:b/>
                  <w:sz w:val="18"/>
                </w:rPr>
                <w:t xml:space="preserve">Type </w:t>
              </w:r>
              <w:proofErr w:type="gramStart"/>
              <w:r>
                <w:rPr>
                  <w:b/>
                  <w:sz w:val="18"/>
                </w:rPr>
                <w:t>0  MPSE</w:t>
              </w:r>
              <w:proofErr w:type="gramEnd"/>
              <w:r>
                <w:rPr>
                  <w:b/>
                  <w:sz w:val="18"/>
                </w:rPr>
                <w:t xml:space="preserve"> </w:t>
              </w:r>
            </w:ins>
            <w:del w:id="56" w:author="Chad Jones (cmjones)" w:date="2024-04-26T15:51:00Z">
              <w:r w:rsidDel="00CF7A91">
                <w:rPr>
                  <w:b/>
                  <w:sz w:val="18"/>
                </w:rPr>
                <w:delText xml:space="preserve">30V Max </w:delText>
              </w:r>
            </w:del>
            <w:del w:id="57" w:author="Chad Jones (cmjones)" w:date="2024-04-26T15:50:00Z">
              <w:r w:rsidDel="00BE13C2">
                <w:rPr>
                  <w:b/>
                  <w:sz w:val="18"/>
                </w:rPr>
                <w:delText>MPSE</w:delText>
              </w:r>
            </w:del>
          </w:p>
        </w:tc>
        <w:tc>
          <w:tcPr>
            <w:tcW w:w="1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59A702AE" w14:textId="5C679CB4" w:rsidR="003F15A4" w:rsidRDefault="00BE13C2">
            <w:pPr>
              <w:spacing w:after="0" w:line="259" w:lineRule="auto"/>
              <w:ind w:left="0" w:right="1" w:firstLine="0"/>
              <w:jc w:val="center"/>
            </w:pPr>
            <w:ins w:id="58" w:author="Chad Jones (cmjones)" w:date="2024-04-26T15:50:00Z">
              <w:r>
                <w:rPr>
                  <w:b/>
                  <w:sz w:val="18"/>
                </w:rPr>
                <w:t xml:space="preserve">Type </w:t>
              </w:r>
              <w:proofErr w:type="gramStart"/>
              <w:r>
                <w:rPr>
                  <w:b/>
                  <w:sz w:val="18"/>
                </w:rPr>
                <w:t xml:space="preserve">1 </w:t>
              </w:r>
            </w:ins>
            <w:ins w:id="59" w:author="Chad Jones (cmjones)" w:date="2024-04-26T15:51:00Z">
              <w:r>
                <w:rPr>
                  <w:b/>
                  <w:sz w:val="18"/>
                </w:rPr>
                <w:t xml:space="preserve"> MPSE</w:t>
              </w:r>
              <w:proofErr w:type="gramEnd"/>
              <w:r>
                <w:rPr>
                  <w:b/>
                  <w:sz w:val="18"/>
                </w:rPr>
                <w:t xml:space="preserve"> </w:t>
              </w:r>
            </w:ins>
            <w:del w:id="60" w:author="Chad Jones (cmjones)" w:date="2024-04-26T15:51:00Z">
              <w:r w:rsidDel="00CF7A91">
                <w:rPr>
                  <w:b/>
                  <w:sz w:val="18"/>
                </w:rPr>
                <w:delText xml:space="preserve">50V Max </w:delText>
              </w:r>
            </w:del>
          </w:p>
          <w:p w14:paraId="771EB821" w14:textId="7CD6CCE2" w:rsidR="003F15A4" w:rsidRDefault="00000000">
            <w:pPr>
              <w:spacing w:after="0" w:line="259" w:lineRule="auto"/>
              <w:ind w:left="0" w:firstLine="0"/>
              <w:jc w:val="center"/>
            </w:pPr>
            <w:del w:id="61" w:author="Chad Jones (cmjones)" w:date="2024-04-26T15:51:00Z">
              <w:r w:rsidDel="00BE13C2">
                <w:rPr>
                  <w:b/>
                  <w:sz w:val="18"/>
                </w:rPr>
                <w:delText>MPSE</w:delText>
              </w:r>
            </w:del>
          </w:p>
        </w:tc>
        <w:tc>
          <w:tcPr>
            <w:tcW w:w="1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08AD1E8" w14:textId="77777777" w:rsidR="003F15A4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>Units</w:t>
            </w:r>
          </w:p>
        </w:tc>
      </w:tr>
      <w:tr w:rsidR="003F15A4" w14:paraId="1117BE50" w14:textId="77777777">
        <w:trPr>
          <w:trHeight w:val="359"/>
        </w:trPr>
        <w:tc>
          <w:tcPr>
            <w:tcW w:w="1935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57F71529" w14:textId="019B7ED8" w:rsidR="003F15A4" w:rsidRDefault="00000000">
            <w:pPr>
              <w:spacing w:after="0" w:line="259" w:lineRule="auto"/>
              <w:ind w:left="0" w:right="1" w:firstLine="0"/>
              <w:jc w:val="center"/>
            </w:pPr>
            <w:del w:id="62" w:author="Chad Jones (cmjones)" w:date="2024-04-26T15:52:00Z">
              <w:r w:rsidDel="00CF7A91">
                <w:rPr>
                  <w:b/>
                  <w:sz w:val="18"/>
                </w:rPr>
                <w:delText>System type</w:delText>
              </w:r>
            </w:del>
          </w:p>
        </w:tc>
        <w:tc>
          <w:tcPr>
            <w:tcW w:w="15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39B50" w14:textId="4A42D969" w:rsidR="003F15A4" w:rsidRDefault="00000000">
            <w:pPr>
              <w:spacing w:after="0" w:line="259" w:lineRule="auto"/>
              <w:ind w:left="0" w:right="1" w:firstLine="0"/>
              <w:jc w:val="center"/>
            </w:pPr>
            <w:del w:id="63" w:author="Chad Jones (cmjones)" w:date="2024-04-26T15:52:00Z">
              <w:r w:rsidDel="00CF7A91">
                <w:rPr>
                  <w:b/>
                  <w:sz w:val="18"/>
                </w:rPr>
                <w:delText>0</w:delText>
              </w:r>
            </w:del>
          </w:p>
        </w:tc>
        <w:tc>
          <w:tcPr>
            <w:tcW w:w="15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A2899" w14:textId="20E69DDD" w:rsidR="003F15A4" w:rsidRDefault="00000000">
            <w:pPr>
              <w:spacing w:after="0" w:line="259" w:lineRule="auto"/>
              <w:ind w:left="0" w:right="1" w:firstLine="0"/>
              <w:jc w:val="center"/>
            </w:pPr>
            <w:del w:id="64" w:author="Chad Jones (cmjones)" w:date="2024-04-26T15:52:00Z">
              <w:r w:rsidDel="00CF7A91">
                <w:rPr>
                  <w:b/>
                  <w:sz w:val="18"/>
                </w:rPr>
                <w:delText>1</w:delText>
              </w:r>
            </w:del>
          </w:p>
        </w:tc>
        <w:tc>
          <w:tcPr>
            <w:tcW w:w="10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7D145BEE" w14:textId="77777777" w:rsidR="003F15A4" w:rsidRDefault="003F15A4">
            <w:pPr>
              <w:spacing w:after="160" w:line="259" w:lineRule="auto"/>
              <w:ind w:left="0" w:firstLine="0"/>
              <w:jc w:val="left"/>
            </w:pPr>
          </w:p>
        </w:tc>
      </w:tr>
      <w:tr w:rsidR="003F15A4" w14:paraId="079CBAF6" w14:textId="77777777">
        <w:trPr>
          <w:trHeight w:val="360"/>
        </w:trPr>
        <w:tc>
          <w:tcPr>
            <w:tcW w:w="1935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ECB87C" w14:textId="77777777" w:rsidR="003F15A4" w:rsidRDefault="00000000">
            <w:pPr>
              <w:spacing w:after="0" w:line="259" w:lineRule="auto"/>
              <w:ind w:left="0" w:right="1" w:firstLine="0"/>
              <w:jc w:val="center"/>
            </w:pPr>
            <w:proofErr w:type="gramStart"/>
            <w:r>
              <w:rPr>
                <w:sz w:val="18"/>
              </w:rPr>
              <w:t>V</w:t>
            </w:r>
            <w:r>
              <w:rPr>
                <w:sz w:val="14"/>
              </w:rPr>
              <w:t>MPSE(</w:t>
            </w:r>
            <w:proofErr w:type="gramEnd"/>
            <w:r>
              <w:rPr>
                <w:sz w:val="14"/>
              </w:rPr>
              <w:t>max)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E5A71" w14:textId="77777777" w:rsidR="003F15A4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30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08261" w14:textId="77777777" w:rsidR="003F15A4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50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38E6C191" w14:textId="77777777" w:rsidR="003F15A4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V</w:t>
            </w:r>
          </w:p>
        </w:tc>
      </w:tr>
      <w:tr w:rsidR="003F15A4" w14:paraId="49D62A6B" w14:textId="77777777">
        <w:trPr>
          <w:trHeight w:val="360"/>
        </w:trPr>
        <w:tc>
          <w:tcPr>
            <w:tcW w:w="1935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BD1655" w14:textId="77777777" w:rsidR="003F15A4" w:rsidRDefault="00000000">
            <w:pPr>
              <w:spacing w:after="0" w:line="259" w:lineRule="auto"/>
              <w:ind w:left="0" w:right="1" w:firstLine="0"/>
              <w:jc w:val="center"/>
            </w:pPr>
            <w:proofErr w:type="gramStart"/>
            <w:r>
              <w:rPr>
                <w:sz w:val="18"/>
              </w:rPr>
              <w:t>V</w:t>
            </w:r>
            <w:r>
              <w:rPr>
                <w:sz w:val="14"/>
              </w:rPr>
              <w:t>MPSE(</w:t>
            </w:r>
            <w:proofErr w:type="gramEnd"/>
            <w:r>
              <w:rPr>
                <w:sz w:val="14"/>
              </w:rPr>
              <w:t>min)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E7FBD" w14:textId="77777777" w:rsidR="003F15A4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26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74CBB" w14:textId="77777777" w:rsidR="003F15A4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45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785757F4" w14:textId="77777777" w:rsidR="003F15A4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V</w:t>
            </w:r>
          </w:p>
        </w:tc>
      </w:tr>
      <w:tr w:rsidR="003F15A4" w14:paraId="460E34C0" w14:textId="77777777">
        <w:trPr>
          <w:trHeight w:val="360"/>
        </w:trPr>
        <w:tc>
          <w:tcPr>
            <w:tcW w:w="1935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263199" w14:textId="77777777" w:rsidR="003F15A4" w:rsidRDefault="00000000">
            <w:pPr>
              <w:spacing w:after="0" w:line="259" w:lineRule="auto"/>
              <w:ind w:left="0" w:right="2" w:firstLine="0"/>
              <w:jc w:val="center"/>
            </w:pPr>
            <w:proofErr w:type="gramStart"/>
            <w:r>
              <w:rPr>
                <w:sz w:val="18"/>
              </w:rPr>
              <w:t>V</w:t>
            </w:r>
            <w:r>
              <w:rPr>
                <w:sz w:val="14"/>
              </w:rPr>
              <w:t>MPD(</w:t>
            </w:r>
            <w:proofErr w:type="gramEnd"/>
            <w:r>
              <w:rPr>
                <w:sz w:val="14"/>
              </w:rPr>
              <w:t>min)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9958C" w14:textId="79DDB0A9" w:rsidR="003F15A4" w:rsidRDefault="00000000">
            <w:pPr>
              <w:spacing w:after="0" w:line="259" w:lineRule="auto"/>
              <w:ind w:left="0" w:firstLine="0"/>
              <w:jc w:val="center"/>
            </w:pPr>
            <w:commentRangeStart w:id="65"/>
            <w:del w:id="66" w:author="Chad Jones (cmjones)" w:date="2024-05-02T15:26:00Z">
              <w:r w:rsidDel="00094475">
                <w:rPr>
                  <w:sz w:val="18"/>
                </w:rPr>
                <w:delText>18</w:delText>
              </w:r>
            </w:del>
            <w:ins w:id="67" w:author="Chad Jones (cmjones)" w:date="2024-05-02T15:26:00Z">
              <w:r w:rsidR="00094475">
                <w:rPr>
                  <w:sz w:val="18"/>
                </w:rPr>
                <w:t>16</w:t>
              </w:r>
              <w:commentRangeEnd w:id="65"/>
              <w:r w:rsidR="00094475">
                <w:rPr>
                  <w:rStyle w:val="CommentReference"/>
                </w:rPr>
                <w:commentReference w:id="65"/>
              </w:r>
            </w:ins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AE2F8" w14:textId="77777777" w:rsidR="003F15A4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34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3CE20608" w14:textId="77777777" w:rsidR="003F15A4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V</w:t>
            </w:r>
          </w:p>
        </w:tc>
      </w:tr>
      <w:tr w:rsidR="003F15A4" w14:paraId="7889B34F" w14:textId="77777777">
        <w:trPr>
          <w:trHeight w:val="360"/>
        </w:trPr>
        <w:tc>
          <w:tcPr>
            <w:tcW w:w="1935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0A8D68" w14:textId="77777777" w:rsidR="003F15A4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I</w:t>
            </w:r>
            <w:r>
              <w:rPr>
                <w:sz w:val="14"/>
              </w:rPr>
              <w:t>TCI_</w:t>
            </w:r>
            <w:proofErr w:type="gramStart"/>
            <w:r>
              <w:rPr>
                <w:sz w:val="14"/>
              </w:rPr>
              <w:t>MSPE(</w:t>
            </w:r>
            <w:proofErr w:type="gramEnd"/>
            <w:r>
              <w:rPr>
                <w:sz w:val="14"/>
              </w:rPr>
              <w:t>min)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F9895" w14:textId="03C38885" w:rsidR="003F15A4" w:rsidRDefault="00000000">
            <w:pPr>
              <w:spacing w:after="0" w:line="259" w:lineRule="auto"/>
              <w:ind w:left="0" w:right="2" w:firstLine="0"/>
              <w:jc w:val="center"/>
            </w:pPr>
            <w:del w:id="68" w:author="Chad Jones (cmjones)" w:date="2024-04-26T15:44:00Z">
              <w:r w:rsidDel="00BE13C2">
                <w:rPr>
                  <w:sz w:val="18"/>
                </w:rPr>
                <w:delText>889</w:delText>
              </w:r>
            </w:del>
            <w:ins w:id="69" w:author="Chad Jones (cmjones)" w:date="2024-04-26T15:44:00Z">
              <w:r w:rsidR="00BE13C2">
                <w:rPr>
                  <w:sz w:val="18"/>
                </w:rPr>
                <w:t>890</w:t>
              </w:r>
            </w:ins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D891C" w14:textId="2868A3DB" w:rsidR="003F15A4" w:rsidRDefault="00000000">
            <w:pPr>
              <w:spacing w:after="0" w:line="259" w:lineRule="auto"/>
              <w:ind w:left="0" w:right="2" w:firstLine="0"/>
              <w:jc w:val="center"/>
            </w:pPr>
            <w:del w:id="70" w:author="Chad Jones (cmjones)" w:date="2024-04-26T15:44:00Z">
              <w:r w:rsidDel="00BE13C2">
                <w:rPr>
                  <w:sz w:val="18"/>
                </w:rPr>
                <w:delText>941</w:delText>
              </w:r>
            </w:del>
            <w:ins w:id="71" w:author="Chad Jones (cmjones)" w:date="2024-04-26T15:44:00Z">
              <w:r w:rsidR="00BE13C2">
                <w:rPr>
                  <w:sz w:val="18"/>
                </w:rPr>
                <w:t>940</w:t>
              </w:r>
            </w:ins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18B1D01D" w14:textId="77777777" w:rsidR="003F15A4" w:rsidRDefault="00000000">
            <w:pPr>
              <w:spacing w:after="0" w:line="259" w:lineRule="auto"/>
              <w:ind w:left="0" w:right="2" w:firstLine="0"/>
              <w:jc w:val="center"/>
            </w:pPr>
            <w:commentRangeStart w:id="72"/>
            <w:r>
              <w:rPr>
                <w:sz w:val="18"/>
              </w:rPr>
              <w:t>mA</w:t>
            </w:r>
            <w:commentRangeEnd w:id="72"/>
            <w:r w:rsidR="00CF7A91">
              <w:rPr>
                <w:rStyle w:val="CommentReference"/>
              </w:rPr>
              <w:commentReference w:id="72"/>
            </w:r>
          </w:p>
        </w:tc>
      </w:tr>
      <w:tr w:rsidR="003F15A4" w14:paraId="47E52FF6" w14:textId="77777777">
        <w:trPr>
          <w:trHeight w:val="360"/>
        </w:trPr>
        <w:tc>
          <w:tcPr>
            <w:tcW w:w="1935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B0E88A" w14:textId="77777777" w:rsidR="003F15A4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P</w:t>
            </w:r>
            <w:r>
              <w:rPr>
                <w:sz w:val="14"/>
              </w:rPr>
              <w:t>MPSE_</w:t>
            </w:r>
            <w:del w:id="73" w:author="Chad Jones (cmjones)" w:date="2024-04-26T15:53:00Z">
              <w:r w:rsidDel="00CF7A91">
                <w:rPr>
                  <w:sz w:val="14"/>
                </w:rPr>
                <w:delText>16</w:delText>
              </w:r>
            </w:del>
            <w:r>
              <w:rPr>
                <w:sz w:val="14"/>
              </w:rPr>
              <w:t>U</w:t>
            </w:r>
            <w:del w:id="74" w:author="Chad Jones (cmjones)" w:date="2024-04-26T15:54:00Z">
              <w:r w:rsidDel="00CF7A91">
                <w:rPr>
                  <w:sz w:val="14"/>
                </w:rPr>
                <w:delText>(min)</w:delText>
              </w:r>
            </w:del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5E64C" w14:textId="77777777" w:rsidR="003F15A4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23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0EE96" w14:textId="77777777" w:rsidR="003F15A4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42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2BFDEFCC" w14:textId="77777777" w:rsidR="003F15A4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W</w:t>
            </w:r>
          </w:p>
        </w:tc>
      </w:tr>
      <w:tr w:rsidR="003F15A4" w14:paraId="33176AAF" w14:textId="77777777" w:rsidTr="00CF7A91">
        <w:tblPrEx>
          <w:tblW w:w="5935" w:type="dxa"/>
          <w:tblInd w:w="0" w:type="dxa"/>
          <w:tblCellMar>
            <w:top w:w="115" w:type="dxa"/>
            <w:left w:w="115" w:type="dxa"/>
            <w:bottom w:w="45" w:type="dxa"/>
            <w:right w:w="115" w:type="dxa"/>
          </w:tblCellMar>
          <w:tblPrExChange w:id="75" w:author="Chad Jones (cmjones)" w:date="2024-04-26T15:51:00Z">
            <w:tblPrEx>
              <w:tblW w:w="5935" w:type="dxa"/>
              <w:tblInd w:w="0" w:type="dxa"/>
              <w:tblCellMar>
                <w:top w:w="115" w:type="dxa"/>
                <w:left w:w="115" w:type="dxa"/>
                <w:bottom w:w="45" w:type="dxa"/>
                <w:right w:w="115" w:type="dxa"/>
              </w:tblCellMar>
            </w:tblPrEx>
          </w:tblPrExChange>
        </w:tblPrEx>
        <w:trPr>
          <w:trHeight w:val="361"/>
          <w:trPrChange w:id="76" w:author="Chad Jones (cmjones)" w:date="2024-04-26T15:51:00Z">
            <w:trPr>
              <w:gridAfter w:val="0"/>
              <w:trHeight w:val="361"/>
            </w:trPr>
          </w:trPrChange>
        </w:trPr>
        <w:tc>
          <w:tcPr>
            <w:tcW w:w="1935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bottom"/>
            <w:tcPrChange w:id="77" w:author="Chad Jones (cmjones)" w:date="2024-04-26T15:51:00Z">
              <w:tcPr>
                <w:tcW w:w="1935" w:type="dxa"/>
                <w:gridSpan w:val="2"/>
                <w:tcBorders>
                  <w:top w:val="single" w:sz="2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vAlign w:val="bottom"/>
              </w:tcPr>
            </w:tcPrChange>
          </w:tcPr>
          <w:p w14:paraId="3E6DDBD1" w14:textId="49BBA234" w:rsidR="003F15A4" w:rsidRDefault="00000000">
            <w:pPr>
              <w:spacing w:after="0" w:line="259" w:lineRule="auto"/>
              <w:ind w:left="0" w:firstLine="0"/>
              <w:jc w:val="center"/>
            </w:pPr>
            <w:del w:id="78" w:author="Chad Jones (cmjones)" w:date="2024-04-26T15:53:00Z">
              <w:r w:rsidDel="00CF7A91">
                <w:rPr>
                  <w:sz w:val="18"/>
                </w:rPr>
                <w:delText>P</w:delText>
              </w:r>
              <w:r w:rsidDel="00CF7A91">
                <w:rPr>
                  <w:sz w:val="14"/>
                </w:rPr>
                <w:delText>MPSE_1U(min)</w:delText>
              </w:r>
            </w:del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79" w:author="Chad Jones (cmjones)" w:date="2024-04-26T15:51:00Z">
              <w:tcPr>
                <w:tcW w:w="150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</w:tcPr>
            </w:tcPrChange>
          </w:tcPr>
          <w:p w14:paraId="1796A689" w14:textId="1D3116C3" w:rsidR="003F15A4" w:rsidRDefault="00000000">
            <w:pPr>
              <w:spacing w:after="0" w:line="259" w:lineRule="auto"/>
              <w:ind w:left="0" w:right="1" w:firstLine="0"/>
              <w:jc w:val="center"/>
            </w:pPr>
            <w:del w:id="80" w:author="Chad Jones (cmjones)" w:date="2024-04-26T15:53:00Z">
              <w:r w:rsidDel="00CF7A91">
                <w:rPr>
                  <w:sz w:val="18"/>
                </w:rPr>
                <w:delText>1</w:delText>
              </w:r>
            </w:del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81" w:author="Chad Jones (cmjones)" w:date="2024-04-26T15:51:00Z">
              <w:tcPr>
                <w:tcW w:w="150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</w:tcPr>
            </w:tcPrChange>
          </w:tcPr>
          <w:p w14:paraId="097FA5CC" w14:textId="37ADAF76" w:rsidR="003F15A4" w:rsidRDefault="00000000">
            <w:pPr>
              <w:spacing w:after="0" w:line="259" w:lineRule="auto"/>
              <w:ind w:left="0" w:right="1" w:firstLine="0"/>
              <w:jc w:val="center"/>
            </w:pPr>
            <w:del w:id="82" w:author="Chad Jones (cmjones)" w:date="2024-04-26T15:53:00Z">
              <w:r w:rsidDel="00CF7A91">
                <w:rPr>
                  <w:sz w:val="18"/>
                </w:rPr>
                <w:delText>2</w:delText>
              </w:r>
            </w:del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PrChange w:id="83" w:author="Chad Jones (cmjones)" w:date="2024-04-26T15:51:00Z">
              <w:tcPr>
                <w:tcW w:w="1000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</w:tcPr>
            </w:tcPrChange>
          </w:tcPr>
          <w:p w14:paraId="0108364A" w14:textId="74212C4E" w:rsidR="003F15A4" w:rsidRDefault="00000000">
            <w:pPr>
              <w:spacing w:after="0" w:line="259" w:lineRule="auto"/>
              <w:ind w:left="0" w:firstLine="0"/>
              <w:jc w:val="center"/>
            </w:pPr>
            <w:del w:id="84" w:author="Chad Jones (cmjones)" w:date="2024-04-26T15:53:00Z">
              <w:r w:rsidDel="00CF7A91">
                <w:rPr>
                  <w:sz w:val="18"/>
                </w:rPr>
                <w:delText>W</w:delText>
              </w:r>
            </w:del>
          </w:p>
        </w:tc>
      </w:tr>
      <w:tr w:rsidR="00CF7A91" w14:paraId="04DBDB6C" w14:textId="77777777">
        <w:trPr>
          <w:trHeight w:val="361"/>
          <w:ins w:id="85" w:author="Chad Jones (cmjones)" w:date="2024-04-26T15:51:00Z"/>
        </w:trPr>
        <w:tc>
          <w:tcPr>
            <w:tcW w:w="1935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bottom"/>
          </w:tcPr>
          <w:p w14:paraId="5F18B1F5" w14:textId="5CEB121D" w:rsidR="00CF7A91" w:rsidRDefault="00CF7A91">
            <w:pPr>
              <w:spacing w:after="0" w:line="259" w:lineRule="auto"/>
              <w:ind w:left="0" w:firstLine="0"/>
              <w:jc w:val="center"/>
              <w:rPr>
                <w:ins w:id="86" w:author="Chad Jones (cmjones)" w:date="2024-04-26T15:51:00Z"/>
                <w:sz w:val="18"/>
              </w:rPr>
            </w:pPr>
            <w:proofErr w:type="gramStart"/>
            <w:ins w:id="87" w:author="Chad Jones (cmjones)" w:date="2024-04-26T15:52:00Z">
              <w:r>
                <w:t>U</w:t>
              </w:r>
              <w:r w:rsidRPr="00B13EEA">
                <w:rPr>
                  <w:vertAlign w:val="subscript"/>
                </w:rPr>
                <w:t>MPSE</w:t>
              </w:r>
            </w:ins>
            <w:ins w:id="88" w:author="Chad Jones (cmjones)" w:date="2024-04-26T15:53:00Z">
              <w:r>
                <w:rPr>
                  <w:vertAlign w:val="subscript"/>
                </w:rPr>
                <w:t>(</w:t>
              </w:r>
            </w:ins>
            <w:proofErr w:type="gramEnd"/>
            <w:ins w:id="89" w:author="Chad Jones (cmjones)" w:date="2024-04-26T15:52:00Z">
              <w:r w:rsidRPr="00B13EEA">
                <w:rPr>
                  <w:vertAlign w:val="subscript"/>
                </w:rPr>
                <w:t>max</w:t>
              </w:r>
            </w:ins>
            <w:ins w:id="90" w:author="Chad Jones (cmjones)" w:date="2024-04-26T15:53:00Z">
              <w:r>
                <w:rPr>
                  <w:vertAlign w:val="subscript"/>
                </w:rPr>
                <w:t>)</w:t>
              </w:r>
            </w:ins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516FF37F" w14:textId="18AF5938" w:rsidR="00CF7A91" w:rsidRDefault="00A517E9">
            <w:pPr>
              <w:spacing w:after="0" w:line="259" w:lineRule="auto"/>
              <w:ind w:left="0" w:right="1" w:firstLine="0"/>
              <w:jc w:val="center"/>
              <w:rPr>
                <w:ins w:id="91" w:author="Chad Jones (cmjones)" w:date="2024-04-26T15:51:00Z"/>
                <w:sz w:val="18"/>
              </w:rPr>
            </w:pPr>
            <w:ins w:id="92" w:author="Chad Jones (cmjones)" w:date="2024-05-08T08:43:00Z">
              <w:r>
                <w:rPr>
                  <w:sz w:val="18"/>
                </w:rPr>
                <w:t>39</w:t>
              </w:r>
            </w:ins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4EDD33C4" w14:textId="05214D2A" w:rsidR="00CF7A91" w:rsidRDefault="00A517E9">
            <w:pPr>
              <w:spacing w:after="0" w:line="259" w:lineRule="auto"/>
              <w:ind w:left="0" w:right="1" w:firstLine="0"/>
              <w:jc w:val="center"/>
              <w:rPr>
                <w:ins w:id="93" w:author="Chad Jones (cmjones)" w:date="2024-04-26T15:51:00Z"/>
                <w:sz w:val="18"/>
              </w:rPr>
            </w:pPr>
            <w:ins w:id="94" w:author="Chad Jones (cmjones)" w:date="2024-05-08T08:43:00Z">
              <w:r>
                <w:rPr>
                  <w:sz w:val="18"/>
                </w:rPr>
                <w:t>76</w:t>
              </w:r>
            </w:ins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14:paraId="1717BDDF" w14:textId="28D21B47" w:rsidR="00CF7A91" w:rsidRDefault="00CF7A91">
            <w:pPr>
              <w:spacing w:after="0" w:line="259" w:lineRule="auto"/>
              <w:ind w:left="0" w:firstLine="0"/>
              <w:jc w:val="center"/>
              <w:rPr>
                <w:ins w:id="95" w:author="Chad Jones (cmjones)" w:date="2024-04-26T15:51:00Z"/>
                <w:sz w:val="18"/>
              </w:rPr>
            </w:pPr>
            <w:ins w:id="96" w:author="Chad Jones (cmjones)" w:date="2024-04-26T15:52:00Z">
              <w:r>
                <w:rPr>
                  <w:sz w:val="18"/>
                </w:rPr>
                <w:t>Unit loads</w:t>
              </w:r>
            </w:ins>
          </w:p>
        </w:tc>
      </w:tr>
    </w:tbl>
    <w:p w14:paraId="6E855C73" w14:textId="7935967F" w:rsidR="003F15A4" w:rsidRDefault="00000000" w:rsidP="00BE13C2">
      <w:pPr>
        <w:ind w:left="9523"/>
      </w:pPr>
      <w:r>
        <w:t xml:space="preserve"> </w:t>
      </w:r>
    </w:p>
    <w:sectPr w:rsidR="003F15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23" w:right="720" w:bottom="1463" w:left="1800" w:header="711" w:footer="36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8" w:author="Chad Jones (cmjones)" w:date="2024-05-08T08:43:00Z" w:initials="CJ">
    <w:p w14:paraId="164B6474" w14:textId="77777777" w:rsidR="00A517E9" w:rsidRDefault="00A517E9" w:rsidP="00A517E9">
      <w:pPr>
        <w:jc w:val="left"/>
      </w:pPr>
      <w:r>
        <w:rPr>
          <w:rStyle w:val="CommentReference"/>
        </w:rPr>
        <w:annotationRef/>
      </w:r>
      <w:r>
        <w:rPr>
          <w:szCs w:val="20"/>
        </w:rPr>
        <w:t>Should we include this? If one were to design a max consumption PD, that would be point to point and could reduce the channel loss.</w:t>
      </w:r>
    </w:p>
  </w:comment>
  <w:comment w:id="9" w:author="Chad Jones (cmjones)" w:date="2024-05-08T08:45:00Z" w:initials="CJ">
    <w:p w14:paraId="4A73F032" w14:textId="77777777" w:rsidR="00A517E9" w:rsidRDefault="00A517E9" w:rsidP="00A517E9">
      <w:pPr>
        <w:jc w:val="left"/>
      </w:pPr>
      <w:r>
        <w:rPr>
          <w:rStyle w:val="CommentReference"/>
        </w:rPr>
        <w:annotationRef/>
      </w:r>
      <w:r>
        <w:rPr>
          <w:szCs w:val="20"/>
        </w:rPr>
        <w:t>Also, this text isn’t needed as the last shall of this section indirectly covers this.</w:t>
      </w:r>
    </w:p>
  </w:comment>
  <w:comment w:id="43" w:author="Chad Jones (cmjones)" w:date="2024-04-26T15:56:00Z" w:initials="CJ(">
    <w:p w14:paraId="21B0378C" w14:textId="3B2626CB" w:rsidR="00CF7A91" w:rsidRDefault="00CF7A91" w:rsidP="00CF7A91">
      <w:pPr>
        <w:jc w:val="left"/>
      </w:pPr>
      <w:r>
        <w:rPr>
          <w:rStyle w:val="CommentReference"/>
        </w:rPr>
        <w:annotationRef/>
      </w:r>
      <w:r>
        <w:rPr>
          <w:szCs w:val="20"/>
        </w:rPr>
        <w:t>Untestable shall as this is an installation condition. But I feel we need this statement, so I guess I’m ok with leaving it.</w:t>
      </w:r>
    </w:p>
  </w:comment>
  <w:comment w:id="65" w:author="Chad Jones (cmjones)" w:date="2024-05-02T15:26:00Z" w:initials="CJ(">
    <w:p w14:paraId="3A78F63D" w14:textId="77777777" w:rsidR="00094475" w:rsidRDefault="00094475" w:rsidP="00094475">
      <w:pPr>
        <w:jc w:val="left"/>
      </w:pPr>
      <w:r>
        <w:rPr>
          <w:rStyle w:val="CommentReference"/>
        </w:rPr>
        <w:annotationRef/>
      </w:r>
      <w:r>
        <w:rPr>
          <w:szCs w:val="20"/>
        </w:rPr>
        <w:t>Per comment 150</w:t>
      </w:r>
    </w:p>
  </w:comment>
  <w:comment w:id="72" w:author="Chad Jones (cmjones)" w:date="2024-04-26T15:57:00Z" w:initials="CJ(">
    <w:p w14:paraId="7705EA68" w14:textId="06FBC9FC" w:rsidR="00CF7A91" w:rsidRDefault="00CF7A91" w:rsidP="00CF7A91">
      <w:pPr>
        <w:jc w:val="left"/>
      </w:pPr>
      <w:r>
        <w:rPr>
          <w:rStyle w:val="CommentReference"/>
        </w:rPr>
        <w:annotationRef/>
      </w:r>
      <w:r>
        <w:rPr>
          <w:szCs w:val="20"/>
        </w:rPr>
        <w:t xml:space="preserve">Rounded to 10s of mA. The 1mA in either direction doesn’t change any of the cells in this table.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4B6474" w15:done="0"/>
  <w15:commentEx w15:paraId="4A73F032" w15:paraIdParent="164B6474" w15:done="0"/>
  <w15:commentEx w15:paraId="21B0378C" w15:done="0"/>
  <w15:commentEx w15:paraId="3A78F63D" w15:done="0"/>
  <w15:commentEx w15:paraId="7705EA6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C974148" w16cex:dateUtc="2024-05-08T12:43:00Z"/>
  <w16cex:commentExtensible w16cex:durableId="5F21C1E2" w16cex:dateUtc="2024-05-08T12:45:00Z"/>
  <w16cex:commentExtensible w16cex:durableId="4D337CEB" w16cex:dateUtc="2024-04-26T19:56:00Z"/>
  <w16cex:commentExtensible w16cex:durableId="313683C4" w16cex:dateUtc="2024-05-02T19:26:00Z"/>
  <w16cex:commentExtensible w16cex:durableId="7DE40FFF" w16cex:dateUtc="2024-04-26T19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4B6474" w16cid:durableId="5C974148"/>
  <w16cid:commentId w16cid:paraId="4A73F032" w16cid:durableId="5F21C1E2"/>
  <w16cid:commentId w16cid:paraId="21B0378C" w16cid:durableId="4D337CEB"/>
  <w16cid:commentId w16cid:paraId="3A78F63D" w16cid:durableId="313683C4"/>
  <w16cid:commentId w16cid:paraId="7705EA68" w16cid:durableId="7DE40F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48DCB" w14:textId="77777777" w:rsidR="00085CA1" w:rsidRDefault="00085CA1">
      <w:pPr>
        <w:spacing w:after="0" w:line="240" w:lineRule="auto"/>
      </w:pPr>
      <w:r>
        <w:separator/>
      </w:r>
    </w:p>
  </w:endnote>
  <w:endnote w:type="continuationSeparator" w:id="0">
    <w:p w14:paraId="19F709D5" w14:textId="77777777" w:rsidR="00085CA1" w:rsidRDefault="0008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7C96" w14:textId="77777777" w:rsidR="003F15A4" w:rsidRDefault="00000000">
    <w:pPr>
      <w:spacing w:after="0" w:line="259" w:lineRule="auto"/>
      <w:ind w:left="9521" w:firstLine="0"/>
      <w:jc w:val="left"/>
    </w:pPr>
    <w:r>
      <w:t xml:space="preserve">50 </w:t>
    </w:r>
  </w:p>
  <w:p w14:paraId="5C593F96" w14:textId="77777777" w:rsidR="003F15A4" w:rsidRDefault="00000000">
    <w:pPr>
      <w:spacing w:after="0" w:line="259" w:lineRule="auto"/>
      <w:ind w:left="9521" w:firstLine="0"/>
      <w:jc w:val="left"/>
    </w:pPr>
    <w:r>
      <w:t xml:space="preserve">51 </w:t>
    </w:r>
  </w:p>
  <w:p w14:paraId="66E94710" w14:textId="77777777" w:rsidR="003F15A4" w:rsidRDefault="00000000">
    <w:pPr>
      <w:spacing w:after="0" w:line="259" w:lineRule="auto"/>
      <w:ind w:left="9521" w:firstLine="0"/>
      <w:jc w:val="left"/>
    </w:pPr>
    <w:r>
      <w:t xml:space="preserve">52 </w:t>
    </w:r>
  </w:p>
  <w:p w14:paraId="1E582E65" w14:textId="77777777" w:rsidR="003F15A4" w:rsidRDefault="00000000">
    <w:pPr>
      <w:spacing w:after="0" w:line="259" w:lineRule="auto"/>
      <w:ind w:left="9521" w:firstLine="0"/>
      <w:jc w:val="left"/>
    </w:pPr>
    <w:r>
      <w:t xml:space="preserve">53 </w:t>
    </w:r>
  </w:p>
  <w:p w14:paraId="37F89CA7" w14:textId="77777777" w:rsidR="003F15A4" w:rsidRDefault="00000000">
    <w:pPr>
      <w:spacing w:after="505" w:line="259" w:lineRule="auto"/>
      <w:ind w:left="9521" w:firstLine="0"/>
      <w:jc w:val="left"/>
    </w:pPr>
    <w:r>
      <w:t>54</w:t>
    </w:r>
  </w:p>
  <w:p w14:paraId="579E82D7" w14:textId="77777777" w:rsidR="003F15A4" w:rsidRDefault="00000000">
    <w:pPr>
      <w:spacing w:after="0" w:line="259" w:lineRule="auto"/>
      <w:ind w:left="0" w:right="108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14:paraId="770E5994" w14:textId="77777777" w:rsidR="003F15A4" w:rsidRDefault="00000000">
    <w:pPr>
      <w:spacing w:after="1" w:line="259" w:lineRule="auto"/>
      <w:ind w:left="2785" w:firstLine="0"/>
      <w:jc w:val="left"/>
    </w:pPr>
    <w:r>
      <w:rPr>
        <w:rFonts w:ascii="Arial" w:eastAsia="Arial" w:hAnsi="Arial" w:cs="Arial"/>
        <w:sz w:val="16"/>
      </w:rPr>
      <w:t>Copyright © 2024 IEEE. All rights reserved.</w:t>
    </w:r>
  </w:p>
  <w:p w14:paraId="7C8F7D0C" w14:textId="77777777" w:rsidR="003F15A4" w:rsidRDefault="00000000">
    <w:pPr>
      <w:spacing w:after="0" w:line="259" w:lineRule="auto"/>
      <w:ind w:left="2067" w:firstLine="0"/>
      <w:jc w:val="left"/>
    </w:pPr>
    <w:r>
      <w:rPr>
        <w:rFonts w:ascii="Arial" w:eastAsia="Arial" w:hAnsi="Arial" w:cs="Arial"/>
        <w:sz w:val="16"/>
      </w:rPr>
      <w:t>This is an unapproved IEEE Standards draft, subject to change.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F282" w14:textId="5858563B" w:rsidR="003F15A4" w:rsidRDefault="003F15A4">
    <w:pPr>
      <w:spacing w:after="0" w:line="259" w:lineRule="auto"/>
      <w:ind w:left="2067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59049" w14:textId="77777777" w:rsidR="003F15A4" w:rsidRDefault="00000000">
    <w:pPr>
      <w:spacing w:after="0" w:line="259" w:lineRule="auto"/>
      <w:ind w:left="9521" w:firstLine="0"/>
      <w:jc w:val="left"/>
    </w:pPr>
    <w:r>
      <w:t xml:space="preserve">50 </w:t>
    </w:r>
  </w:p>
  <w:p w14:paraId="2E1D0827" w14:textId="77777777" w:rsidR="003F15A4" w:rsidRDefault="00000000">
    <w:pPr>
      <w:spacing w:after="0" w:line="259" w:lineRule="auto"/>
      <w:ind w:left="9521" w:firstLine="0"/>
      <w:jc w:val="left"/>
    </w:pPr>
    <w:r>
      <w:t xml:space="preserve">51 </w:t>
    </w:r>
  </w:p>
  <w:p w14:paraId="2ACE8C86" w14:textId="77777777" w:rsidR="003F15A4" w:rsidRDefault="00000000">
    <w:pPr>
      <w:spacing w:after="0" w:line="259" w:lineRule="auto"/>
      <w:ind w:left="9521" w:firstLine="0"/>
      <w:jc w:val="left"/>
    </w:pPr>
    <w:r>
      <w:t xml:space="preserve">52 </w:t>
    </w:r>
  </w:p>
  <w:p w14:paraId="50F1A7AD" w14:textId="77777777" w:rsidR="003F15A4" w:rsidRDefault="00000000">
    <w:pPr>
      <w:spacing w:after="0" w:line="259" w:lineRule="auto"/>
      <w:ind w:left="9521" w:firstLine="0"/>
      <w:jc w:val="left"/>
    </w:pPr>
    <w:r>
      <w:t xml:space="preserve">53 </w:t>
    </w:r>
  </w:p>
  <w:p w14:paraId="61BA7E1F" w14:textId="77777777" w:rsidR="003F15A4" w:rsidRDefault="00000000">
    <w:pPr>
      <w:spacing w:after="505" w:line="259" w:lineRule="auto"/>
      <w:ind w:left="9521" w:firstLine="0"/>
      <w:jc w:val="left"/>
    </w:pPr>
    <w:r>
      <w:t>54</w:t>
    </w:r>
  </w:p>
  <w:p w14:paraId="4A856924" w14:textId="77777777" w:rsidR="003F15A4" w:rsidRDefault="00000000">
    <w:pPr>
      <w:spacing w:after="0" w:line="259" w:lineRule="auto"/>
      <w:ind w:left="0" w:right="108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14:paraId="7B1F69E8" w14:textId="77777777" w:rsidR="003F15A4" w:rsidRDefault="00000000">
    <w:pPr>
      <w:spacing w:after="1" w:line="259" w:lineRule="auto"/>
      <w:ind w:left="2785" w:firstLine="0"/>
      <w:jc w:val="left"/>
    </w:pPr>
    <w:r>
      <w:rPr>
        <w:rFonts w:ascii="Arial" w:eastAsia="Arial" w:hAnsi="Arial" w:cs="Arial"/>
        <w:sz w:val="16"/>
      </w:rPr>
      <w:t>Copyright © 2024 IEEE. All rights reserved.</w:t>
    </w:r>
  </w:p>
  <w:p w14:paraId="7F2EF5B1" w14:textId="77777777" w:rsidR="003F15A4" w:rsidRDefault="00000000">
    <w:pPr>
      <w:spacing w:after="0" w:line="259" w:lineRule="auto"/>
      <w:ind w:left="2067" w:firstLine="0"/>
      <w:jc w:val="left"/>
    </w:pPr>
    <w:r>
      <w:rPr>
        <w:rFonts w:ascii="Arial" w:eastAsia="Arial" w:hAnsi="Arial" w:cs="Arial"/>
        <w:sz w:val="16"/>
      </w:rPr>
      <w:t>This is an unapproved IEEE Standards draft, subject to change.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BAEE8" w14:textId="77777777" w:rsidR="00085CA1" w:rsidRDefault="00085CA1">
      <w:pPr>
        <w:spacing w:after="84" w:line="259" w:lineRule="auto"/>
        <w:ind w:left="0" w:firstLine="0"/>
        <w:jc w:val="left"/>
      </w:pPr>
      <w:r>
        <w:separator/>
      </w:r>
    </w:p>
  </w:footnote>
  <w:footnote w:type="continuationSeparator" w:id="0">
    <w:p w14:paraId="4AC39A24" w14:textId="77777777" w:rsidR="00085CA1" w:rsidRDefault="00085CA1">
      <w:pPr>
        <w:spacing w:after="84" w:line="259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6349" w14:textId="77777777" w:rsidR="003F15A4" w:rsidRDefault="00000000">
    <w:pPr>
      <w:tabs>
        <w:tab w:val="center" w:pos="7709"/>
      </w:tabs>
      <w:spacing w:after="1" w:line="259" w:lineRule="auto"/>
      <w:ind w:left="0" w:firstLine="0"/>
      <w:jc w:val="left"/>
    </w:pPr>
    <w:r>
      <w:rPr>
        <w:rFonts w:ascii="Arial" w:eastAsia="Arial" w:hAnsi="Arial" w:cs="Arial"/>
        <w:sz w:val="16"/>
      </w:rPr>
      <w:t>Draft Amendment to IEEE Std 802.3-2022</w:t>
    </w:r>
    <w:r>
      <w:rPr>
        <w:rFonts w:ascii="Arial" w:eastAsia="Arial" w:hAnsi="Arial" w:cs="Arial"/>
        <w:sz w:val="16"/>
      </w:rPr>
      <w:tab/>
      <w:t xml:space="preserve">IEEE </w:t>
    </w:r>
    <w:r>
      <w:rPr>
        <w:rFonts w:ascii="Arial" w:eastAsia="Arial" w:hAnsi="Arial" w:cs="Arial"/>
        <w:i/>
        <w:sz w:val="16"/>
      </w:rPr>
      <w:t>Draft</w:t>
    </w:r>
    <w:r>
      <w:rPr>
        <w:rFonts w:ascii="Arial" w:eastAsia="Arial" w:hAnsi="Arial" w:cs="Arial"/>
        <w:sz w:val="16"/>
      </w:rPr>
      <w:t xml:space="preserve"> P802.3da/D1.1</w:t>
    </w:r>
  </w:p>
  <w:p w14:paraId="1A4AB9DE" w14:textId="77777777" w:rsidR="003F15A4" w:rsidRDefault="00000000">
    <w:pPr>
      <w:tabs>
        <w:tab w:val="center" w:pos="8040"/>
      </w:tabs>
      <w:spacing w:after="373" w:line="259" w:lineRule="auto"/>
      <w:ind w:left="0" w:firstLine="0"/>
      <w:jc w:val="left"/>
    </w:pPr>
    <w:r>
      <w:rPr>
        <w:rFonts w:ascii="Arial" w:eastAsia="Arial" w:hAnsi="Arial" w:cs="Arial"/>
        <w:sz w:val="16"/>
      </w:rPr>
      <w:t>IEEE P802.3da 10 Mb/s Single Pair Multidrop Segments Enhancement Task Force</w:t>
    </w:r>
    <w:r>
      <w:rPr>
        <w:rFonts w:ascii="Arial" w:eastAsia="Arial" w:hAnsi="Arial" w:cs="Arial"/>
        <w:sz w:val="16"/>
      </w:rPr>
      <w:tab/>
      <w:t>26th March 2024</w:t>
    </w:r>
  </w:p>
  <w:p w14:paraId="3FC94507" w14:textId="77777777" w:rsidR="003F15A4" w:rsidRDefault="00000000">
    <w:pPr>
      <w:spacing w:after="0" w:line="259" w:lineRule="auto"/>
      <w:ind w:left="9621" w:firstLine="0"/>
      <w:jc w:val="left"/>
    </w:pPr>
    <w:r>
      <w:t xml:space="preserve">1 </w:t>
    </w:r>
  </w:p>
  <w:p w14:paraId="2769ED0B" w14:textId="77777777" w:rsidR="003F15A4" w:rsidRDefault="00000000">
    <w:pPr>
      <w:spacing w:after="0" w:line="259" w:lineRule="auto"/>
      <w:ind w:left="9621" w:firstLine="0"/>
      <w:jc w:val="left"/>
    </w:pPr>
    <w:r>
      <w:t xml:space="preserve">2 </w:t>
    </w:r>
  </w:p>
  <w:p w14:paraId="25B78E1F" w14:textId="77777777" w:rsidR="003F15A4" w:rsidRDefault="00000000">
    <w:pPr>
      <w:spacing w:after="0" w:line="259" w:lineRule="auto"/>
      <w:ind w:left="9621" w:firstLine="0"/>
      <w:jc w:val="left"/>
    </w:pPr>
    <w:r>
      <w:t xml:space="preserve">3 </w:t>
    </w:r>
  </w:p>
  <w:p w14:paraId="0DD40DE9" w14:textId="77777777" w:rsidR="003F15A4" w:rsidRDefault="00000000">
    <w:pPr>
      <w:spacing w:after="0" w:line="259" w:lineRule="auto"/>
      <w:ind w:left="9621" w:firstLine="0"/>
      <w:jc w:val="left"/>
    </w:pPr>
    <w:r>
      <w:t xml:space="preserve">4 </w:t>
    </w:r>
  </w:p>
  <w:p w14:paraId="1B266489" w14:textId="77777777" w:rsidR="003F15A4" w:rsidRDefault="00000000">
    <w:pPr>
      <w:spacing w:after="0" w:line="259" w:lineRule="auto"/>
      <w:ind w:left="9621" w:firstLine="0"/>
      <w:jc w:val="left"/>
    </w:pPr>
    <w:r>
      <w:t xml:space="preserve">5 </w:t>
    </w:r>
  </w:p>
  <w:p w14:paraId="2AEB9AC9" w14:textId="77777777" w:rsidR="003F15A4" w:rsidRDefault="00000000">
    <w:pPr>
      <w:spacing w:after="0" w:line="259" w:lineRule="auto"/>
      <w:ind w:left="9621" w:firstLine="0"/>
      <w:jc w:val="left"/>
    </w:pPr>
    <w:r>
      <w:t xml:space="preserve">6 </w:t>
    </w:r>
  </w:p>
  <w:p w14:paraId="2B9DE1A5" w14:textId="77777777" w:rsidR="003F15A4" w:rsidRDefault="00000000">
    <w:pPr>
      <w:spacing w:after="0" w:line="259" w:lineRule="auto"/>
      <w:ind w:left="9621" w:firstLine="0"/>
      <w:jc w:val="left"/>
    </w:pPr>
    <w:r>
      <w:t xml:space="preserve">7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40C6" w14:textId="367F9A89" w:rsidR="003F15A4" w:rsidRDefault="00000000">
    <w:pPr>
      <w:spacing w:after="0" w:line="259" w:lineRule="auto"/>
      <w:ind w:left="9621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25DC4" w14:textId="77777777" w:rsidR="003F15A4" w:rsidRDefault="00000000">
    <w:pPr>
      <w:tabs>
        <w:tab w:val="center" w:pos="7709"/>
      </w:tabs>
      <w:spacing w:after="1" w:line="259" w:lineRule="auto"/>
      <w:ind w:left="0" w:firstLine="0"/>
      <w:jc w:val="left"/>
    </w:pPr>
    <w:r>
      <w:rPr>
        <w:rFonts w:ascii="Arial" w:eastAsia="Arial" w:hAnsi="Arial" w:cs="Arial"/>
        <w:sz w:val="16"/>
      </w:rPr>
      <w:t>Draft Amendment to IEEE Std 802.3-2022</w:t>
    </w:r>
    <w:r>
      <w:rPr>
        <w:rFonts w:ascii="Arial" w:eastAsia="Arial" w:hAnsi="Arial" w:cs="Arial"/>
        <w:sz w:val="16"/>
      </w:rPr>
      <w:tab/>
      <w:t xml:space="preserve">IEEE </w:t>
    </w:r>
    <w:r>
      <w:rPr>
        <w:rFonts w:ascii="Arial" w:eastAsia="Arial" w:hAnsi="Arial" w:cs="Arial"/>
        <w:i/>
        <w:sz w:val="16"/>
      </w:rPr>
      <w:t>Draft</w:t>
    </w:r>
    <w:r>
      <w:rPr>
        <w:rFonts w:ascii="Arial" w:eastAsia="Arial" w:hAnsi="Arial" w:cs="Arial"/>
        <w:sz w:val="16"/>
      </w:rPr>
      <w:t xml:space="preserve"> P802.3da/D1.1</w:t>
    </w:r>
  </w:p>
  <w:p w14:paraId="0C93CBCC" w14:textId="77777777" w:rsidR="003F15A4" w:rsidRDefault="00000000">
    <w:pPr>
      <w:tabs>
        <w:tab w:val="center" w:pos="8040"/>
      </w:tabs>
      <w:spacing w:after="373" w:line="259" w:lineRule="auto"/>
      <w:ind w:left="0" w:firstLine="0"/>
      <w:jc w:val="left"/>
    </w:pPr>
    <w:r>
      <w:rPr>
        <w:rFonts w:ascii="Arial" w:eastAsia="Arial" w:hAnsi="Arial" w:cs="Arial"/>
        <w:sz w:val="16"/>
      </w:rPr>
      <w:t>IEEE P802.3da 10 Mb/s Single Pair Multidrop Segments Enhancement Task Force</w:t>
    </w:r>
    <w:r>
      <w:rPr>
        <w:rFonts w:ascii="Arial" w:eastAsia="Arial" w:hAnsi="Arial" w:cs="Arial"/>
        <w:sz w:val="16"/>
      </w:rPr>
      <w:tab/>
      <w:t>26th March 2024</w:t>
    </w:r>
  </w:p>
  <w:p w14:paraId="1CFE0F4D" w14:textId="77777777" w:rsidR="003F15A4" w:rsidRDefault="00000000">
    <w:pPr>
      <w:spacing w:after="0" w:line="259" w:lineRule="auto"/>
      <w:ind w:left="9621" w:firstLine="0"/>
      <w:jc w:val="left"/>
    </w:pPr>
    <w:r>
      <w:t xml:space="preserve">1 </w:t>
    </w:r>
  </w:p>
  <w:p w14:paraId="599DCDAB" w14:textId="77777777" w:rsidR="003F15A4" w:rsidRDefault="00000000">
    <w:pPr>
      <w:spacing w:after="0" w:line="259" w:lineRule="auto"/>
      <w:ind w:left="9621" w:firstLine="0"/>
      <w:jc w:val="left"/>
    </w:pPr>
    <w:r>
      <w:t xml:space="preserve">2 </w:t>
    </w:r>
  </w:p>
  <w:p w14:paraId="15E80B04" w14:textId="77777777" w:rsidR="003F15A4" w:rsidRDefault="00000000">
    <w:pPr>
      <w:spacing w:after="0" w:line="259" w:lineRule="auto"/>
      <w:ind w:left="9621" w:firstLine="0"/>
      <w:jc w:val="left"/>
    </w:pPr>
    <w:r>
      <w:t xml:space="preserve">3 </w:t>
    </w:r>
  </w:p>
  <w:p w14:paraId="01FB4F88" w14:textId="77777777" w:rsidR="003F15A4" w:rsidRDefault="00000000">
    <w:pPr>
      <w:spacing w:after="0" w:line="259" w:lineRule="auto"/>
      <w:ind w:left="9621" w:firstLine="0"/>
      <w:jc w:val="left"/>
    </w:pPr>
    <w:r>
      <w:t xml:space="preserve">4 </w:t>
    </w:r>
  </w:p>
  <w:p w14:paraId="2126B4ED" w14:textId="77777777" w:rsidR="003F15A4" w:rsidRDefault="00000000">
    <w:pPr>
      <w:spacing w:after="0" w:line="259" w:lineRule="auto"/>
      <w:ind w:left="9621" w:firstLine="0"/>
      <w:jc w:val="left"/>
    </w:pPr>
    <w:r>
      <w:t xml:space="preserve">5 </w:t>
    </w:r>
  </w:p>
  <w:p w14:paraId="64F7BB7E" w14:textId="77777777" w:rsidR="003F15A4" w:rsidRDefault="00000000">
    <w:pPr>
      <w:spacing w:after="0" w:line="259" w:lineRule="auto"/>
      <w:ind w:left="9621" w:firstLine="0"/>
      <w:jc w:val="left"/>
    </w:pPr>
    <w:r>
      <w:t xml:space="preserve">6 </w:t>
    </w:r>
  </w:p>
  <w:p w14:paraId="0EE0C7FD" w14:textId="77777777" w:rsidR="003F15A4" w:rsidRDefault="00000000">
    <w:pPr>
      <w:spacing w:after="0" w:line="259" w:lineRule="auto"/>
      <w:ind w:left="9621" w:firstLine="0"/>
      <w:jc w:val="left"/>
    </w:pPr>
    <w:r>
      <w:t xml:space="preserve">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34E6"/>
    <w:multiLevelType w:val="hybridMultilevel"/>
    <w:tmpl w:val="0F6CEB34"/>
    <w:lvl w:ilvl="0" w:tplc="E7C065D4">
      <w:start w:val="1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EA7930">
      <w:start w:val="1"/>
      <w:numFmt w:val="lowerLetter"/>
      <w:lvlText w:val="%2"/>
      <w:lvlJc w:val="left"/>
      <w:pPr>
        <w:ind w:left="10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EC25D8">
      <w:start w:val="1"/>
      <w:numFmt w:val="lowerRoman"/>
      <w:lvlText w:val="%3"/>
      <w:lvlJc w:val="left"/>
      <w:pPr>
        <w:ind w:left="11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603E32">
      <w:start w:val="1"/>
      <w:numFmt w:val="decimal"/>
      <w:lvlText w:val="%4"/>
      <w:lvlJc w:val="left"/>
      <w:pPr>
        <w:ind w:left="1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00A568">
      <w:start w:val="1"/>
      <w:numFmt w:val="lowerLetter"/>
      <w:lvlText w:val="%5"/>
      <w:lvlJc w:val="left"/>
      <w:pPr>
        <w:ind w:left="1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82614A">
      <w:start w:val="1"/>
      <w:numFmt w:val="lowerRoman"/>
      <w:lvlText w:val="%6"/>
      <w:lvlJc w:val="left"/>
      <w:pPr>
        <w:ind w:left="1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1254A2">
      <w:start w:val="1"/>
      <w:numFmt w:val="decimal"/>
      <w:lvlText w:val="%7"/>
      <w:lvlJc w:val="left"/>
      <w:pPr>
        <w:ind w:left="1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9E628E">
      <w:start w:val="1"/>
      <w:numFmt w:val="lowerLetter"/>
      <w:lvlText w:val="%8"/>
      <w:lvlJc w:val="left"/>
      <w:pPr>
        <w:ind w:left="1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941CCE">
      <w:start w:val="1"/>
      <w:numFmt w:val="lowerRoman"/>
      <w:lvlText w:val="%9"/>
      <w:lvlJc w:val="left"/>
      <w:pPr>
        <w:ind w:left="1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5019E"/>
    <w:multiLevelType w:val="hybridMultilevel"/>
    <w:tmpl w:val="50DA14FC"/>
    <w:lvl w:ilvl="0" w:tplc="4C56D8BA">
      <w:start w:val="1"/>
      <w:numFmt w:val="lowerLetter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644232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FE636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0A196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807A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2EE8F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2894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38A93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6ADF96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473A4C"/>
    <w:multiLevelType w:val="hybridMultilevel"/>
    <w:tmpl w:val="5354434E"/>
    <w:lvl w:ilvl="0" w:tplc="91C2472E">
      <w:start w:val="31"/>
      <w:numFmt w:val="decimal"/>
      <w:lvlText w:val="%1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88820C">
      <w:start w:val="1"/>
      <w:numFmt w:val="lowerLetter"/>
      <w:lvlText w:val="%2"/>
      <w:lvlJc w:val="left"/>
      <w:pPr>
        <w:ind w:left="10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B44F16">
      <w:start w:val="1"/>
      <w:numFmt w:val="lowerRoman"/>
      <w:lvlText w:val="%3"/>
      <w:lvlJc w:val="left"/>
      <w:pPr>
        <w:ind w:left="11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40BB84">
      <w:start w:val="1"/>
      <w:numFmt w:val="decimal"/>
      <w:lvlText w:val="%4"/>
      <w:lvlJc w:val="left"/>
      <w:pPr>
        <w:ind w:left="1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4ACF68">
      <w:start w:val="1"/>
      <w:numFmt w:val="lowerLetter"/>
      <w:lvlText w:val="%5"/>
      <w:lvlJc w:val="left"/>
      <w:pPr>
        <w:ind w:left="1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28759C">
      <w:start w:val="1"/>
      <w:numFmt w:val="lowerRoman"/>
      <w:lvlText w:val="%6"/>
      <w:lvlJc w:val="left"/>
      <w:pPr>
        <w:ind w:left="1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D28AE4">
      <w:start w:val="1"/>
      <w:numFmt w:val="decimal"/>
      <w:lvlText w:val="%7"/>
      <w:lvlJc w:val="left"/>
      <w:pPr>
        <w:ind w:left="1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A0FEAE">
      <w:start w:val="1"/>
      <w:numFmt w:val="lowerLetter"/>
      <w:lvlText w:val="%8"/>
      <w:lvlJc w:val="left"/>
      <w:pPr>
        <w:ind w:left="1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386F26">
      <w:start w:val="1"/>
      <w:numFmt w:val="lowerRoman"/>
      <w:lvlText w:val="%9"/>
      <w:lvlJc w:val="left"/>
      <w:pPr>
        <w:ind w:left="1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59110D"/>
    <w:multiLevelType w:val="hybridMultilevel"/>
    <w:tmpl w:val="89E0D42A"/>
    <w:lvl w:ilvl="0" w:tplc="CF08DD04">
      <w:start w:val="1"/>
      <w:numFmt w:val="lowerLetter"/>
      <w:lvlText w:val="%1)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EC9E9C">
      <w:start w:val="1"/>
      <w:numFmt w:val="lowerLetter"/>
      <w:lvlText w:val="%2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1E9216">
      <w:start w:val="1"/>
      <w:numFmt w:val="lowerRoman"/>
      <w:lvlText w:val="%3"/>
      <w:lvlJc w:val="left"/>
      <w:pPr>
        <w:ind w:left="2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FC71DC">
      <w:start w:val="1"/>
      <w:numFmt w:val="decimal"/>
      <w:lvlText w:val="%4"/>
      <w:lvlJc w:val="left"/>
      <w:pPr>
        <w:ind w:left="2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C06B92">
      <w:start w:val="1"/>
      <w:numFmt w:val="lowerLetter"/>
      <w:lvlText w:val="%5"/>
      <w:lvlJc w:val="left"/>
      <w:pPr>
        <w:ind w:left="3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F4E5EC">
      <w:start w:val="1"/>
      <w:numFmt w:val="lowerRoman"/>
      <w:lvlText w:val="%6"/>
      <w:lvlJc w:val="left"/>
      <w:pPr>
        <w:ind w:left="4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F88E22">
      <w:start w:val="1"/>
      <w:numFmt w:val="decimal"/>
      <w:lvlText w:val="%7"/>
      <w:lvlJc w:val="left"/>
      <w:pPr>
        <w:ind w:left="4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3C74C6">
      <w:start w:val="1"/>
      <w:numFmt w:val="lowerLetter"/>
      <w:lvlText w:val="%8"/>
      <w:lvlJc w:val="left"/>
      <w:pPr>
        <w:ind w:left="5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9EC5AA">
      <w:start w:val="1"/>
      <w:numFmt w:val="lowerRoman"/>
      <w:lvlText w:val="%9"/>
      <w:lvlJc w:val="left"/>
      <w:pPr>
        <w:ind w:left="6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D77294"/>
    <w:multiLevelType w:val="hybridMultilevel"/>
    <w:tmpl w:val="C2049A96"/>
    <w:lvl w:ilvl="0" w:tplc="DDB03FB4">
      <w:start w:val="1"/>
      <w:numFmt w:val="lowerLetter"/>
      <w:lvlText w:val="%1)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30E702">
      <w:start w:val="1"/>
      <w:numFmt w:val="lowerLetter"/>
      <w:lvlText w:val="%2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B8BF38">
      <w:start w:val="1"/>
      <w:numFmt w:val="lowerRoman"/>
      <w:lvlText w:val="%3"/>
      <w:lvlJc w:val="left"/>
      <w:pPr>
        <w:ind w:left="2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AE47FC">
      <w:start w:val="1"/>
      <w:numFmt w:val="decimal"/>
      <w:lvlText w:val="%4"/>
      <w:lvlJc w:val="left"/>
      <w:pPr>
        <w:ind w:left="2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649A56">
      <w:start w:val="1"/>
      <w:numFmt w:val="lowerLetter"/>
      <w:lvlText w:val="%5"/>
      <w:lvlJc w:val="left"/>
      <w:pPr>
        <w:ind w:left="3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E4BBB8">
      <w:start w:val="1"/>
      <w:numFmt w:val="lowerRoman"/>
      <w:lvlText w:val="%6"/>
      <w:lvlJc w:val="left"/>
      <w:pPr>
        <w:ind w:left="4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5E79EE">
      <w:start w:val="1"/>
      <w:numFmt w:val="decimal"/>
      <w:lvlText w:val="%7"/>
      <w:lvlJc w:val="left"/>
      <w:pPr>
        <w:ind w:left="4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44B104">
      <w:start w:val="1"/>
      <w:numFmt w:val="lowerLetter"/>
      <w:lvlText w:val="%8"/>
      <w:lvlJc w:val="left"/>
      <w:pPr>
        <w:ind w:left="5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DE674C">
      <w:start w:val="1"/>
      <w:numFmt w:val="lowerRoman"/>
      <w:lvlText w:val="%9"/>
      <w:lvlJc w:val="left"/>
      <w:pPr>
        <w:ind w:left="6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CF2A65"/>
    <w:multiLevelType w:val="hybridMultilevel"/>
    <w:tmpl w:val="43AC9CFC"/>
    <w:lvl w:ilvl="0" w:tplc="03981FB6">
      <w:start w:val="90"/>
      <w:numFmt w:val="decimal"/>
      <w:lvlText w:val="%1.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BC6A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DC96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3C5A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245B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E41B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5697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8A9E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DA3B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0C31A0"/>
    <w:multiLevelType w:val="multilevel"/>
    <w:tmpl w:val="E5AEE9E8"/>
    <w:lvl w:ilvl="0">
      <w:start w:val="168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A879C9"/>
    <w:multiLevelType w:val="hybridMultilevel"/>
    <w:tmpl w:val="C406D52E"/>
    <w:lvl w:ilvl="0" w:tplc="0562E5A2">
      <w:start w:val="1"/>
      <w:numFmt w:val="lowerLetter"/>
      <w:lvlText w:val="%1)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B0257E">
      <w:start w:val="1"/>
      <w:numFmt w:val="lowerLetter"/>
      <w:lvlText w:val="%2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26AA9E">
      <w:start w:val="1"/>
      <w:numFmt w:val="lowerRoman"/>
      <w:lvlText w:val="%3"/>
      <w:lvlJc w:val="left"/>
      <w:pPr>
        <w:ind w:left="2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464828">
      <w:start w:val="1"/>
      <w:numFmt w:val="decimal"/>
      <w:lvlText w:val="%4"/>
      <w:lvlJc w:val="left"/>
      <w:pPr>
        <w:ind w:left="2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563BFE">
      <w:start w:val="1"/>
      <w:numFmt w:val="lowerLetter"/>
      <w:lvlText w:val="%5"/>
      <w:lvlJc w:val="left"/>
      <w:pPr>
        <w:ind w:left="3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2493CA">
      <w:start w:val="1"/>
      <w:numFmt w:val="lowerRoman"/>
      <w:lvlText w:val="%6"/>
      <w:lvlJc w:val="left"/>
      <w:pPr>
        <w:ind w:left="4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D2F4CA">
      <w:start w:val="1"/>
      <w:numFmt w:val="decimal"/>
      <w:lvlText w:val="%7"/>
      <w:lvlJc w:val="left"/>
      <w:pPr>
        <w:ind w:left="4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9AA8FC">
      <w:start w:val="1"/>
      <w:numFmt w:val="lowerLetter"/>
      <w:lvlText w:val="%8"/>
      <w:lvlJc w:val="left"/>
      <w:pPr>
        <w:ind w:left="5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90F6C2">
      <w:start w:val="1"/>
      <w:numFmt w:val="lowerRoman"/>
      <w:lvlText w:val="%9"/>
      <w:lvlJc w:val="left"/>
      <w:pPr>
        <w:ind w:left="6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4D18F7"/>
    <w:multiLevelType w:val="multilevel"/>
    <w:tmpl w:val="EA766942"/>
    <w:lvl w:ilvl="0">
      <w:start w:val="30"/>
      <w:numFmt w:val="decimal"/>
      <w:lvlText w:val="%1.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1403EF"/>
    <w:multiLevelType w:val="hybridMultilevel"/>
    <w:tmpl w:val="3334C78E"/>
    <w:lvl w:ilvl="0" w:tplc="2610A864">
      <w:start w:val="1"/>
      <w:numFmt w:val="decimal"/>
      <w:lvlText w:val="%1."/>
      <w:lvlJc w:val="left"/>
      <w:pPr>
        <w:ind w:left="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EA156C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900F74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3C5406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0C6326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4C7B20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92112E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246078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360BE2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2063DA"/>
    <w:multiLevelType w:val="hybridMultilevel"/>
    <w:tmpl w:val="DF125A24"/>
    <w:lvl w:ilvl="0" w:tplc="89A876C2">
      <w:start w:val="1"/>
      <w:numFmt w:val="lowerLetter"/>
      <w:lvlText w:val="%1)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8CA684">
      <w:start w:val="1"/>
      <w:numFmt w:val="lowerLetter"/>
      <w:lvlText w:val="%2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C6FB52">
      <w:start w:val="1"/>
      <w:numFmt w:val="lowerRoman"/>
      <w:lvlText w:val="%3"/>
      <w:lvlJc w:val="left"/>
      <w:pPr>
        <w:ind w:left="2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6E35A2">
      <w:start w:val="1"/>
      <w:numFmt w:val="decimal"/>
      <w:lvlText w:val="%4"/>
      <w:lvlJc w:val="left"/>
      <w:pPr>
        <w:ind w:left="2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0AA9CE">
      <w:start w:val="1"/>
      <w:numFmt w:val="lowerLetter"/>
      <w:lvlText w:val="%5"/>
      <w:lvlJc w:val="left"/>
      <w:pPr>
        <w:ind w:left="3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EACAAC">
      <w:start w:val="1"/>
      <w:numFmt w:val="lowerRoman"/>
      <w:lvlText w:val="%6"/>
      <w:lvlJc w:val="left"/>
      <w:pPr>
        <w:ind w:left="4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D2D840">
      <w:start w:val="1"/>
      <w:numFmt w:val="decimal"/>
      <w:lvlText w:val="%7"/>
      <w:lvlJc w:val="left"/>
      <w:pPr>
        <w:ind w:left="4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842BD0">
      <w:start w:val="1"/>
      <w:numFmt w:val="lowerLetter"/>
      <w:lvlText w:val="%8"/>
      <w:lvlJc w:val="left"/>
      <w:pPr>
        <w:ind w:left="5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38927C">
      <w:start w:val="1"/>
      <w:numFmt w:val="lowerRoman"/>
      <w:lvlText w:val="%9"/>
      <w:lvlJc w:val="left"/>
      <w:pPr>
        <w:ind w:left="6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283BF4"/>
    <w:multiLevelType w:val="multilevel"/>
    <w:tmpl w:val="A3ACA680"/>
    <w:lvl w:ilvl="0">
      <w:start w:val="45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7E648F"/>
    <w:multiLevelType w:val="hybridMultilevel"/>
    <w:tmpl w:val="31200BAA"/>
    <w:lvl w:ilvl="0" w:tplc="B9A0E084">
      <w:start w:val="1"/>
      <w:numFmt w:val="decimal"/>
      <w:lvlText w:val="%1."/>
      <w:lvlJc w:val="left"/>
      <w:pPr>
        <w:ind w:left="1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0CB598">
      <w:start w:val="1"/>
      <w:numFmt w:val="lowerLetter"/>
      <w:lvlText w:val="%2"/>
      <w:lvlJc w:val="left"/>
      <w:pPr>
        <w:ind w:left="2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42FC24">
      <w:start w:val="1"/>
      <w:numFmt w:val="lowerRoman"/>
      <w:lvlText w:val="%3"/>
      <w:lvlJc w:val="left"/>
      <w:pPr>
        <w:ind w:left="3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74FB16">
      <w:start w:val="1"/>
      <w:numFmt w:val="decimal"/>
      <w:lvlText w:val="%4"/>
      <w:lvlJc w:val="left"/>
      <w:pPr>
        <w:ind w:left="4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F60324">
      <w:start w:val="1"/>
      <w:numFmt w:val="lowerLetter"/>
      <w:lvlText w:val="%5"/>
      <w:lvlJc w:val="left"/>
      <w:pPr>
        <w:ind w:left="4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1EB590">
      <w:start w:val="1"/>
      <w:numFmt w:val="lowerRoman"/>
      <w:lvlText w:val="%6"/>
      <w:lvlJc w:val="left"/>
      <w:pPr>
        <w:ind w:left="5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306BEC">
      <w:start w:val="1"/>
      <w:numFmt w:val="decimal"/>
      <w:lvlText w:val="%7"/>
      <w:lvlJc w:val="left"/>
      <w:pPr>
        <w:ind w:left="6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241B6C">
      <w:start w:val="1"/>
      <w:numFmt w:val="lowerLetter"/>
      <w:lvlText w:val="%8"/>
      <w:lvlJc w:val="left"/>
      <w:pPr>
        <w:ind w:left="7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98F10A">
      <w:start w:val="1"/>
      <w:numFmt w:val="lowerRoman"/>
      <w:lvlText w:val="%9"/>
      <w:lvlJc w:val="left"/>
      <w:pPr>
        <w:ind w:left="7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A02E8B"/>
    <w:multiLevelType w:val="hybridMultilevel"/>
    <w:tmpl w:val="78F01D7E"/>
    <w:lvl w:ilvl="0" w:tplc="C652B392">
      <w:start w:val="1"/>
      <w:numFmt w:val="decimal"/>
      <w:lvlText w:val="%1.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826344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F2A0A8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D0F72E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4C7E08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DA7FE4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566444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C0B800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2AD772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E17D1A"/>
    <w:multiLevelType w:val="hybridMultilevel"/>
    <w:tmpl w:val="35347054"/>
    <w:lvl w:ilvl="0" w:tplc="CFBE4AD0">
      <w:start w:val="1"/>
      <w:numFmt w:val="decimal"/>
      <w:lvlText w:val="%1."/>
      <w:lvlJc w:val="left"/>
      <w:pPr>
        <w:ind w:left="1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780A84">
      <w:start w:val="1"/>
      <w:numFmt w:val="lowerLetter"/>
      <w:lvlText w:val="%2"/>
      <w:lvlJc w:val="left"/>
      <w:pPr>
        <w:ind w:left="2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4A702E">
      <w:start w:val="1"/>
      <w:numFmt w:val="lowerRoman"/>
      <w:lvlText w:val="%3"/>
      <w:lvlJc w:val="left"/>
      <w:pPr>
        <w:ind w:left="3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E0E8FE">
      <w:start w:val="1"/>
      <w:numFmt w:val="decimal"/>
      <w:lvlText w:val="%4"/>
      <w:lvlJc w:val="left"/>
      <w:pPr>
        <w:ind w:left="4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04D8BC">
      <w:start w:val="1"/>
      <w:numFmt w:val="lowerLetter"/>
      <w:lvlText w:val="%5"/>
      <w:lvlJc w:val="left"/>
      <w:pPr>
        <w:ind w:left="4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E0DA66">
      <w:start w:val="1"/>
      <w:numFmt w:val="lowerRoman"/>
      <w:lvlText w:val="%6"/>
      <w:lvlJc w:val="left"/>
      <w:pPr>
        <w:ind w:left="5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32F870">
      <w:start w:val="1"/>
      <w:numFmt w:val="decimal"/>
      <w:lvlText w:val="%7"/>
      <w:lvlJc w:val="left"/>
      <w:pPr>
        <w:ind w:left="6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9E0ECC">
      <w:start w:val="1"/>
      <w:numFmt w:val="lowerLetter"/>
      <w:lvlText w:val="%8"/>
      <w:lvlJc w:val="left"/>
      <w:pPr>
        <w:ind w:left="7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E00E1A">
      <w:start w:val="1"/>
      <w:numFmt w:val="lowerRoman"/>
      <w:lvlText w:val="%9"/>
      <w:lvlJc w:val="left"/>
      <w:pPr>
        <w:ind w:left="7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FD502C2"/>
    <w:multiLevelType w:val="multilevel"/>
    <w:tmpl w:val="DC5C6126"/>
    <w:lvl w:ilvl="0">
      <w:start w:val="78"/>
      <w:numFmt w:val="decimal"/>
      <w:lvlText w:val="%1.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6212727"/>
    <w:multiLevelType w:val="hybridMultilevel"/>
    <w:tmpl w:val="95AC6B5C"/>
    <w:lvl w:ilvl="0" w:tplc="1B7E26C6">
      <w:start w:val="168"/>
      <w:numFmt w:val="decimal"/>
      <w:lvlText w:val="%1.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FE73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84B9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1445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D2625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1CD8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7C01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9823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5611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8453BC9"/>
    <w:multiLevelType w:val="hybridMultilevel"/>
    <w:tmpl w:val="9D48441A"/>
    <w:lvl w:ilvl="0" w:tplc="02A614CE">
      <w:start w:val="2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C0B80C">
      <w:start w:val="1"/>
      <w:numFmt w:val="lowerLetter"/>
      <w:lvlText w:val="%2"/>
      <w:lvlJc w:val="left"/>
      <w:pPr>
        <w:ind w:left="10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141F6C">
      <w:start w:val="1"/>
      <w:numFmt w:val="lowerRoman"/>
      <w:lvlText w:val="%3"/>
      <w:lvlJc w:val="left"/>
      <w:pPr>
        <w:ind w:left="11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68B334">
      <w:start w:val="1"/>
      <w:numFmt w:val="decimal"/>
      <w:lvlText w:val="%4"/>
      <w:lvlJc w:val="left"/>
      <w:pPr>
        <w:ind w:left="1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6823E0">
      <w:start w:val="1"/>
      <w:numFmt w:val="lowerLetter"/>
      <w:lvlText w:val="%5"/>
      <w:lvlJc w:val="left"/>
      <w:pPr>
        <w:ind w:left="1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F6191C">
      <w:start w:val="1"/>
      <w:numFmt w:val="lowerRoman"/>
      <w:lvlText w:val="%6"/>
      <w:lvlJc w:val="left"/>
      <w:pPr>
        <w:ind w:left="1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C4CF0E">
      <w:start w:val="1"/>
      <w:numFmt w:val="decimal"/>
      <w:lvlText w:val="%7"/>
      <w:lvlJc w:val="left"/>
      <w:pPr>
        <w:ind w:left="1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789B6A">
      <w:start w:val="1"/>
      <w:numFmt w:val="lowerLetter"/>
      <w:lvlText w:val="%8"/>
      <w:lvlJc w:val="left"/>
      <w:pPr>
        <w:ind w:left="1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C446EA">
      <w:start w:val="1"/>
      <w:numFmt w:val="lowerRoman"/>
      <w:lvlText w:val="%9"/>
      <w:lvlJc w:val="left"/>
      <w:pPr>
        <w:ind w:left="1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EA710B7"/>
    <w:multiLevelType w:val="hybridMultilevel"/>
    <w:tmpl w:val="C7269C66"/>
    <w:lvl w:ilvl="0" w:tplc="64660010">
      <w:start w:val="147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4AC0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D4CA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A09E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9636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3046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9667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7E95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5E8E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34333256">
    <w:abstractNumId w:val="8"/>
  </w:num>
  <w:num w:numId="2" w16cid:durableId="2016179650">
    <w:abstractNumId w:val="11"/>
  </w:num>
  <w:num w:numId="3" w16cid:durableId="1622103216">
    <w:abstractNumId w:val="15"/>
  </w:num>
  <w:num w:numId="4" w16cid:durableId="2028479379">
    <w:abstractNumId w:val="5"/>
  </w:num>
  <w:num w:numId="5" w16cid:durableId="348262246">
    <w:abstractNumId w:val="18"/>
  </w:num>
  <w:num w:numId="6" w16cid:durableId="917052902">
    <w:abstractNumId w:val="6"/>
  </w:num>
  <w:num w:numId="7" w16cid:durableId="1492478845">
    <w:abstractNumId w:val="9"/>
  </w:num>
  <w:num w:numId="8" w16cid:durableId="673924637">
    <w:abstractNumId w:val="13"/>
  </w:num>
  <w:num w:numId="9" w16cid:durableId="1967352509">
    <w:abstractNumId w:val="16"/>
  </w:num>
  <w:num w:numId="10" w16cid:durableId="317154254">
    <w:abstractNumId w:val="3"/>
  </w:num>
  <w:num w:numId="11" w16cid:durableId="1936282562">
    <w:abstractNumId w:val="0"/>
  </w:num>
  <w:num w:numId="12" w16cid:durableId="1557006759">
    <w:abstractNumId w:val="17"/>
  </w:num>
  <w:num w:numId="13" w16cid:durableId="960960419">
    <w:abstractNumId w:val="2"/>
  </w:num>
  <w:num w:numId="14" w16cid:durableId="875044807">
    <w:abstractNumId w:val="1"/>
  </w:num>
  <w:num w:numId="15" w16cid:durableId="110131742">
    <w:abstractNumId w:val="4"/>
  </w:num>
  <w:num w:numId="16" w16cid:durableId="890069867">
    <w:abstractNumId w:val="14"/>
  </w:num>
  <w:num w:numId="17" w16cid:durableId="804783013">
    <w:abstractNumId w:val="12"/>
  </w:num>
  <w:num w:numId="18" w16cid:durableId="1363238479">
    <w:abstractNumId w:val="10"/>
  </w:num>
  <w:num w:numId="19" w16cid:durableId="181915058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ad Jones (cmjones)">
    <w15:presenceInfo w15:providerId="AD" w15:userId="S::cmjones@cisco.com::20939c41-97e9-4867-a885-5a9f55fedb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proofState w:spelling="clean" w:grammar="clean"/>
  <w:trackRevision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5A4"/>
    <w:rsid w:val="00085CA1"/>
    <w:rsid w:val="00094475"/>
    <w:rsid w:val="00125762"/>
    <w:rsid w:val="003F15A4"/>
    <w:rsid w:val="008A35B8"/>
    <w:rsid w:val="00A517E9"/>
    <w:rsid w:val="00BE13C2"/>
    <w:rsid w:val="00C22D54"/>
    <w:rsid w:val="00C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1849AB"/>
  <w15:docId w15:val="{89E11CFF-DD44-BC4B-B88A-66796D4C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1" w:lineRule="auto"/>
      <w:ind w:left="130" w:hanging="10"/>
      <w:jc w:val="both"/>
    </w:pPr>
    <w:rPr>
      <w:rFonts w:ascii="Times New Roman" w:eastAsia="Times New Roman" w:hAnsi="Times New Roman" w:cs="Times New Roman"/>
      <w:color w:val="000000"/>
      <w:sz w:val="20"/>
      <w:lang w:val="en" w:eastAsia="en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37" w:line="252" w:lineRule="auto"/>
      <w:ind w:left="10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17" w:line="256" w:lineRule="auto"/>
      <w:ind w:left="10" w:hanging="10"/>
      <w:outlineLvl w:val="1"/>
    </w:pPr>
    <w:rPr>
      <w:rFonts w:ascii="Arial" w:eastAsia="Arial" w:hAnsi="Arial" w:cs="Arial"/>
      <w:b/>
      <w:color w:val="000000"/>
      <w:sz w:val="2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17" w:line="256" w:lineRule="auto"/>
      <w:ind w:left="10" w:hanging="10"/>
      <w:outlineLvl w:val="2"/>
    </w:pPr>
    <w:rPr>
      <w:rFonts w:ascii="Arial" w:eastAsia="Arial" w:hAnsi="Arial" w:cs="Arial"/>
      <w:b/>
      <w:color w:val="000000"/>
      <w:sz w:val="22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227" w:line="265" w:lineRule="auto"/>
      <w:ind w:left="10" w:hanging="10"/>
      <w:outlineLvl w:val="3"/>
    </w:pPr>
    <w:rPr>
      <w:rFonts w:ascii="Arial" w:eastAsia="Arial" w:hAnsi="Arial" w:cs="Arial"/>
      <w:b/>
      <w:color w:val="000000"/>
      <w:sz w:val="20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227" w:line="265" w:lineRule="auto"/>
      <w:ind w:left="10" w:hanging="10"/>
      <w:outlineLvl w:val="4"/>
    </w:pPr>
    <w:rPr>
      <w:rFonts w:ascii="Arial" w:eastAsia="Arial" w:hAnsi="Arial" w:cs="Arial"/>
      <w:b/>
      <w:color w:val="000000"/>
      <w:sz w:val="20"/>
    </w:rPr>
  </w:style>
  <w:style w:type="paragraph" w:styleId="Heading6">
    <w:name w:val="heading 6"/>
    <w:next w:val="Normal"/>
    <w:link w:val="Heading6Char"/>
    <w:uiPriority w:val="9"/>
    <w:unhideWhenUsed/>
    <w:qFormat/>
    <w:pPr>
      <w:keepNext/>
      <w:keepLines/>
      <w:spacing w:after="227" w:line="265" w:lineRule="auto"/>
      <w:ind w:left="10" w:hanging="10"/>
      <w:outlineLvl w:val="5"/>
    </w:pPr>
    <w:rPr>
      <w:rFonts w:ascii="Arial" w:eastAsia="Arial" w:hAnsi="Arial" w:cs="Arial"/>
      <w:b/>
      <w:color w:val="000000"/>
      <w:sz w:val="20"/>
    </w:rPr>
  </w:style>
  <w:style w:type="paragraph" w:styleId="Heading7">
    <w:name w:val="heading 7"/>
    <w:next w:val="Normal"/>
    <w:link w:val="Heading7Char"/>
    <w:uiPriority w:val="9"/>
    <w:unhideWhenUsed/>
    <w:qFormat/>
    <w:pPr>
      <w:keepNext/>
      <w:keepLines/>
      <w:spacing w:after="0" w:line="259" w:lineRule="auto"/>
      <w:ind w:left="130" w:hanging="10"/>
      <w:outlineLvl w:val="6"/>
    </w:pPr>
    <w:rPr>
      <w:rFonts w:ascii="Arial" w:eastAsia="Arial" w:hAnsi="Arial" w:cs="Arial"/>
      <w:b/>
      <w:i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9" w:lineRule="auto"/>
    </w:pPr>
    <w:rPr>
      <w:rFonts w:ascii="Times New Roman" w:eastAsia="Times New Roman" w:hAnsi="Times New Roman" w:cs="Times New Roman"/>
      <w:color w:val="0000FF"/>
      <w:sz w:val="16"/>
      <w:u w:val="single" w:color="0000FF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FF"/>
      <w:sz w:val="16"/>
      <w:u w:val="single" w:color="0000FF"/>
    </w:rPr>
  </w:style>
  <w:style w:type="character" w:customStyle="1" w:styleId="Heading7Char">
    <w:name w:val="Heading 7 Char"/>
    <w:link w:val="Heading7"/>
    <w:rPr>
      <w:rFonts w:ascii="Arial" w:eastAsia="Arial" w:hAnsi="Arial" w:cs="Arial"/>
      <w:b/>
      <w:i/>
      <w:color w:val="000000"/>
      <w:sz w:val="18"/>
    </w:rPr>
  </w:style>
  <w:style w:type="character" w:customStyle="1" w:styleId="Heading4Char">
    <w:name w:val="Heading 4 Char"/>
    <w:link w:val="Heading4"/>
    <w:rPr>
      <w:rFonts w:ascii="Arial" w:eastAsia="Arial" w:hAnsi="Arial" w:cs="Arial"/>
      <w:b/>
      <w:color w:val="000000"/>
      <w:sz w:val="20"/>
    </w:rPr>
  </w:style>
  <w:style w:type="character" w:customStyle="1" w:styleId="Heading5Char">
    <w:name w:val="Heading 5 Char"/>
    <w:link w:val="Heading5"/>
    <w:rPr>
      <w:rFonts w:ascii="Arial" w:eastAsia="Arial" w:hAnsi="Arial" w:cs="Arial"/>
      <w:b/>
      <w:color w:val="000000"/>
      <w:sz w:val="20"/>
    </w:rPr>
  </w:style>
  <w:style w:type="character" w:customStyle="1" w:styleId="Heading6Char">
    <w:name w:val="Heading 6 Char"/>
    <w:link w:val="Heading6"/>
    <w:rPr>
      <w:rFonts w:ascii="Arial" w:eastAsia="Arial" w:hAnsi="Arial" w:cs="Arial"/>
      <w:b/>
      <w:color w:val="000000"/>
      <w:sz w:val="20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paragraph" w:styleId="TOC1">
    <w:name w:val="toc 1"/>
    <w:hidden/>
    <w:pPr>
      <w:spacing w:line="261" w:lineRule="auto"/>
      <w:ind w:left="25" w:right="15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OC2">
    <w:name w:val="toc 2"/>
    <w:hidden/>
    <w:pPr>
      <w:spacing w:after="4" w:line="261" w:lineRule="auto"/>
      <w:ind w:left="625" w:right="23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BE13C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val="en" w:eastAsia="en"/>
    </w:rPr>
  </w:style>
  <w:style w:type="character" w:styleId="CommentReference">
    <w:name w:val="annotation reference"/>
    <w:basedOn w:val="DefaultParagraphFont"/>
    <w:uiPriority w:val="99"/>
    <w:semiHidden/>
    <w:unhideWhenUsed/>
    <w:rsid w:val="00CF7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A9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A91"/>
    <w:rPr>
      <w:rFonts w:ascii="Times New Roman" w:eastAsia="Times New Roman" w:hAnsi="Times New Roman" w:cs="Times New Roman"/>
      <w:color w:val="000000"/>
      <w:sz w:val="20"/>
      <w:szCs w:val="20"/>
      <w:lang w:val="en" w:eastAsia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A91"/>
    <w:rPr>
      <w:rFonts w:ascii="Times New Roman" w:eastAsia="Times New Roman" w:hAnsi="Times New Roman" w:cs="Times New Roman"/>
      <w:b/>
      <w:bCs/>
      <w:color w:val="000000"/>
      <w:sz w:val="20"/>
      <w:szCs w:val="20"/>
      <w:lang w:val="en" w:eastAsia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P802.3xx name of Task Force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P802.3xx name of Task Force</dc:title>
  <dc:subject>IEEE P802.3xx  amendment</dc:subject>
  <dc:creator>IEEE P802.3xx Task Force</dc:creator>
  <cp:keywords>P802.3xx, </cp:keywords>
  <cp:lastModifiedBy>Chad Jones (cmjones)</cp:lastModifiedBy>
  <cp:revision>4</cp:revision>
  <dcterms:created xsi:type="dcterms:W3CDTF">2024-04-26T19:58:00Z</dcterms:created>
  <dcterms:modified xsi:type="dcterms:W3CDTF">2024-05-08T12:45:00Z</dcterms:modified>
</cp:coreProperties>
</file>