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1FD0" w14:textId="0620DFA9" w:rsidR="00CD4D7E" w:rsidRDefault="00CB1810" w:rsidP="00CD4D7E">
      <w:pPr>
        <w:pStyle w:val="Heading1"/>
      </w:pPr>
      <w:r>
        <w:t xml:space="preserve">Clause </w:t>
      </w:r>
      <w:r w:rsidR="00A63D34">
        <w:t>30</w:t>
      </w:r>
      <w:r>
        <w:t xml:space="preserve"> </w:t>
      </w:r>
    </w:p>
    <w:p w14:paraId="769B65A9" w14:textId="41333F17" w:rsidR="00CB1810" w:rsidRDefault="00CD4D7E" w:rsidP="00CD4D7E">
      <w:r>
        <w:t xml:space="preserve">Proposed Clause </w:t>
      </w:r>
      <w:r w:rsidR="00A63D34">
        <w:t>30</w:t>
      </w:r>
      <w:r>
        <w:t xml:space="preserve"> text for 10BASE-T1M PHY.</w:t>
      </w:r>
    </w:p>
    <w:p w14:paraId="59EFDF72" w14:textId="5258859F" w:rsidR="00175F30" w:rsidRDefault="008E14AC" w:rsidP="00CD4D7E">
      <w:r>
        <w:t>This</w:t>
      </w:r>
      <w:r w:rsidR="00142BD2">
        <w:t xml:space="preserve"> text </w:t>
      </w:r>
      <w:r w:rsidR="00A63D34">
        <w:t xml:space="preserve">adds </w:t>
      </w:r>
      <w:r w:rsidR="00142BD2">
        <w:t xml:space="preserve">modifies the 10BASE-T1S </w:t>
      </w:r>
      <w:r>
        <w:t>definitions</w:t>
      </w:r>
      <w:r w:rsidR="009E678B">
        <w:t xml:space="preserve"> to </w:t>
      </w:r>
      <w:r w:rsidR="0066028A">
        <w:t>apply</w:t>
      </w:r>
      <w:r w:rsidR="009E678B">
        <w:t xml:space="preserve"> to both </w:t>
      </w:r>
      <w:r w:rsidR="009E678B" w:rsidRPr="009E678B">
        <w:t>10BASE-T1S</w:t>
      </w:r>
      <w:r w:rsidR="009E678B">
        <w:t xml:space="preserve"> and </w:t>
      </w:r>
      <w:r w:rsidR="009E678B" w:rsidRPr="009E678B">
        <w:t>10BASE-</w:t>
      </w:r>
      <w:r w:rsidR="005B6533" w:rsidRPr="009E678B">
        <w:t>T1</w:t>
      </w:r>
      <w:r w:rsidR="00A63D34">
        <w:t>M</w:t>
      </w:r>
      <w:r w:rsidR="005B6533">
        <w:t xml:space="preserve"> and</w:t>
      </w:r>
      <w:r w:rsidR="009E678B">
        <w:t xml:space="preserve"> not</w:t>
      </w:r>
      <w:r>
        <w:t>es</w:t>
      </w:r>
      <w:r w:rsidR="0066028A">
        <w:t xml:space="preserve"> any exceptions.</w:t>
      </w:r>
    </w:p>
    <w:p w14:paraId="424034A6" w14:textId="77777777" w:rsidR="001D53AD" w:rsidRDefault="001D53AD" w:rsidP="001D53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30.3.2.1.2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aPhyType</w:t>
      </w:r>
      <w:proofErr w:type="spellEnd"/>
    </w:p>
    <w:p w14:paraId="472D0EC1" w14:textId="041622DC" w:rsidR="001D53AD" w:rsidRPr="006D4435" w:rsidRDefault="001D53AD" w:rsidP="001D53A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Insert the following new entr</w:t>
      </w:r>
      <w:r w:rsidR="00231B8F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y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in the APPROPRIATE SYNTAX section of 30.3.2.1.2 after the entry for</w:t>
      </w:r>
      <w:r w:rsid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“</w:t>
      </w:r>
      <w:r w:rsidR="00F545BC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10BASE-T1S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”:</w:t>
      </w:r>
    </w:p>
    <w:p w14:paraId="2468BC5C" w14:textId="7932B878" w:rsidR="001D53AD" w:rsidRDefault="001D53AD" w:rsidP="001D53AD">
      <w:pPr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10BASE-T1M Clause 168 10 Mb/s DME</w:t>
      </w:r>
    </w:p>
    <w:p w14:paraId="7CE6EE94" w14:textId="77777777" w:rsidR="001D53AD" w:rsidRDefault="001D53AD" w:rsidP="001D53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30.3.2.1.3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aPhyTypeList</w:t>
      </w:r>
      <w:proofErr w:type="spellEnd"/>
    </w:p>
    <w:p w14:paraId="4E91CB27" w14:textId="36950714" w:rsidR="001D53AD" w:rsidRPr="006D4435" w:rsidRDefault="001D53AD" w:rsidP="001D53A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Insert the following new </w:t>
      </w:r>
      <w:r w:rsidR="00231B8F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entry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in the APPROPRIATE SYNTAX section of 30.3.2.1.3 after the entry for</w:t>
      </w:r>
      <w:r w:rsid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“</w:t>
      </w:r>
      <w:r w:rsidR="00F545BC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10BASE-T1S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”:</w:t>
      </w:r>
    </w:p>
    <w:p w14:paraId="138AB48F" w14:textId="77777777" w:rsidR="00F545BC" w:rsidRDefault="00F545BC" w:rsidP="00F545BC">
      <w:pPr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10BASE-T1M Clause 168 10 Mb/s DME</w:t>
      </w:r>
    </w:p>
    <w:p w14:paraId="7F26E240" w14:textId="77777777" w:rsidR="00231B8F" w:rsidRDefault="00231B8F" w:rsidP="00231B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30.5.1.1.2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aMAUType</w:t>
      </w:r>
      <w:proofErr w:type="spellEnd"/>
    </w:p>
    <w:p w14:paraId="76915020" w14:textId="37C6289F" w:rsidR="00231B8F" w:rsidRPr="006D4435" w:rsidRDefault="00231B8F" w:rsidP="00231B8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Insert the following new entry in the APPROPRIATE SYNTAX section of 30.5.1.1.2 after the entry for</w:t>
      </w:r>
      <w:r w:rsidR="006D4435"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 </w:t>
      </w: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>“10BASE-T1SFD”:</w:t>
      </w:r>
    </w:p>
    <w:p w14:paraId="153F20BF" w14:textId="5C04DF53" w:rsidR="00231B8F" w:rsidRDefault="00231B8F" w:rsidP="00231B8F">
      <w:pPr>
        <w:autoSpaceDE w:val="0"/>
        <w:autoSpaceDN w:val="0"/>
        <w:adjustRightInd w:val="0"/>
        <w:spacing w:after="0" w:line="240" w:lineRule="auto"/>
        <w:rPr>
          <w:ins w:id="0" w:author="Peter Jones (petejone)" w:date="2024-05-09T12:19:00Z"/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10BASE-T1MD Single balanced pair PHY as specified in Clause 168</w:t>
      </w:r>
    </w:p>
    <w:p w14:paraId="78DEDCC6" w14:textId="77777777" w:rsidR="00881ECF" w:rsidRDefault="00881ECF" w:rsidP="00231B8F">
      <w:pPr>
        <w:autoSpaceDE w:val="0"/>
        <w:autoSpaceDN w:val="0"/>
        <w:adjustRightInd w:val="0"/>
        <w:spacing w:after="0" w:line="240" w:lineRule="auto"/>
        <w:rPr>
          <w:ins w:id="1" w:author="Peter Jones (petejone)" w:date="2024-05-09T12:19:00Z"/>
          <w:rFonts w:ascii="TimesNewRoman" w:hAnsi="TimesNewRoman" w:cs="TimesNewRoman"/>
          <w:kern w:val="0"/>
          <w:sz w:val="20"/>
          <w:szCs w:val="20"/>
        </w:rPr>
      </w:pPr>
    </w:p>
    <w:p w14:paraId="2438BD35" w14:textId="3F81C905" w:rsidR="00881ECF" w:rsidRPr="0069774C" w:rsidRDefault="00881ECF" w:rsidP="00231B8F">
      <w:pPr>
        <w:autoSpaceDE w:val="0"/>
        <w:autoSpaceDN w:val="0"/>
        <w:adjustRightInd w:val="0"/>
        <w:spacing w:after="0" w:line="240" w:lineRule="auto"/>
        <w:rPr>
          <w:ins w:id="2" w:author="Peter Jones (petejone)" w:date="2024-05-09T12:19:00Z"/>
          <w:rFonts w:ascii="TimesNewRoman" w:hAnsi="TimesNewRoman" w:cs="TimesNewRoman"/>
          <w:b/>
          <w:bCs/>
          <w:kern w:val="0"/>
          <w:sz w:val="20"/>
          <w:szCs w:val="20"/>
          <w:rPrChange w:id="3" w:author="Peter Jones (petejone)" w:date="2024-05-09T12:20:00Z">
            <w:rPr>
              <w:ins w:id="4" w:author="Peter Jones (petejone)" w:date="2024-05-09T12:19:00Z"/>
              <w:rFonts w:ascii="TimesNewRoman" w:hAnsi="TimesNewRoman" w:cs="TimesNewRoman"/>
              <w:kern w:val="0"/>
              <w:sz w:val="20"/>
              <w:szCs w:val="20"/>
            </w:rPr>
          </w:rPrChange>
        </w:rPr>
      </w:pPr>
      <w:ins w:id="5" w:author="Peter Jones (petejone)" w:date="2024-05-09T12:19:00Z">
        <w:r w:rsidRPr="0069774C">
          <w:rPr>
            <w:rFonts w:ascii="TimesNewRoman" w:hAnsi="TimesNewRoman" w:cs="TimesNewRoman"/>
            <w:b/>
            <w:bCs/>
            <w:kern w:val="0"/>
            <w:sz w:val="20"/>
            <w:szCs w:val="20"/>
            <w:rPrChange w:id="6" w:author="Peter Jones (petejone)" w:date="2024-05-09T12:20:00Z">
              <w:rPr>
                <w:rFonts w:ascii="TimesNewRoman" w:hAnsi="TimesNewRoman" w:cs="TimesNewRoman"/>
                <w:kern w:val="0"/>
                <w:sz w:val="20"/>
                <w:szCs w:val="20"/>
              </w:rPr>
            </w:rPrChange>
          </w:rPr>
          <w:t xml:space="preserve">30.6.1.1.5 </w:t>
        </w:r>
        <w:proofErr w:type="spellStart"/>
        <w:r w:rsidRPr="0069774C">
          <w:rPr>
            <w:rFonts w:ascii="TimesNewRoman" w:hAnsi="TimesNewRoman" w:cs="TimesNewRoman"/>
            <w:b/>
            <w:bCs/>
            <w:kern w:val="0"/>
            <w:sz w:val="20"/>
            <w:szCs w:val="20"/>
            <w:rPrChange w:id="7" w:author="Peter Jones (petejone)" w:date="2024-05-09T12:20:00Z">
              <w:rPr>
                <w:rFonts w:ascii="TimesNewRoman" w:hAnsi="TimesNewRoman" w:cs="TimesNewRoman"/>
                <w:kern w:val="0"/>
                <w:sz w:val="20"/>
                <w:szCs w:val="20"/>
              </w:rPr>
            </w:rPrChange>
          </w:rPr>
          <w:t>aAutoNegLocalTechnologyAbility</w:t>
        </w:r>
        <w:proofErr w:type="spellEnd"/>
      </w:ins>
    </w:p>
    <w:p w14:paraId="4CA765C1" w14:textId="73BEFA65" w:rsidR="0069774C" w:rsidRPr="006D4435" w:rsidRDefault="0069774C" w:rsidP="0069774C">
      <w:pPr>
        <w:autoSpaceDE w:val="0"/>
        <w:autoSpaceDN w:val="0"/>
        <w:adjustRightInd w:val="0"/>
        <w:spacing w:after="0" w:line="240" w:lineRule="auto"/>
        <w:rPr>
          <w:ins w:id="8" w:author="Peter Jones (petejone)" w:date="2024-05-09T12:20:00Z"/>
          <w:rFonts w:ascii="TimesNewRoman,BoldItalic" w:hAnsi="TimesNewRoman,BoldItalic" w:cs="TimesNewRoman,BoldItalic"/>
          <w:kern w:val="0"/>
          <w:sz w:val="20"/>
          <w:szCs w:val="20"/>
        </w:rPr>
      </w:pPr>
      <w:ins w:id="9" w:author="Peter Jones (petejone)" w:date="2024-05-09T12:20:00Z">
        <w:r w:rsidRPr="006D4435">
          <w:rPr>
            <w:rFonts w:ascii="TimesNewRoman,BoldItalic" w:hAnsi="TimesNewRoman,BoldItalic" w:cs="TimesNewRoman,BoldItalic"/>
            <w:kern w:val="0"/>
            <w:sz w:val="20"/>
            <w:szCs w:val="20"/>
          </w:rPr>
          <w:t xml:space="preserve">Insert the following new entry in the APPROPRIATE SYNTAX section of </w:t>
        </w:r>
        <w:r w:rsidRPr="0069774C">
          <w:rPr>
            <w:rFonts w:ascii="TimesNewRoman,BoldItalic" w:hAnsi="TimesNewRoman,BoldItalic" w:cs="TimesNewRoman,BoldItalic"/>
            <w:kern w:val="0"/>
            <w:sz w:val="20"/>
            <w:szCs w:val="20"/>
          </w:rPr>
          <w:t>30.6.1.1.5</w:t>
        </w:r>
        <w:r>
          <w:rPr>
            <w:rFonts w:ascii="TimesNewRoman,BoldItalic" w:hAnsi="TimesNewRoman,BoldItalic" w:cs="TimesNewRoman,BoldItalic"/>
            <w:kern w:val="0"/>
            <w:sz w:val="20"/>
            <w:szCs w:val="20"/>
          </w:rPr>
          <w:t xml:space="preserve"> </w:t>
        </w:r>
        <w:r w:rsidRPr="006D4435">
          <w:rPr>
            <w:rFonts w:ascii="TimesNewRoman,BoldItalic" w:hAnsi="TimesNewRoman,BoldItalic" w:cs="TimesNewRoman,BoldItalic"/>
            <w:kern w:val="0"/>
            <w:sz w:val="20"/>
            <w:szCs w:val="20"/>
          </w:rPr>
          <w:t>after the entry for “10BASE-T1SFD”:</w:t>
        </w:r>
      </w:ins>
    </w:p>
    <w:p w14:paraId="190C11C8" w14:textId="3F23E3EF" w:rsidR="00881ECF" w:rsidRDefault="0069774C" w:rsidP="00231B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ins w:id="10" w:author="Peter Jones (petejone)" w:date="2024-05-09T12:20:00Z">
        <w:r>
          <w:rPr>
            <w:rFonts w:ascii="TimesNewRoman" w:hAnsi="TimesNewRoman" w:cs="TimesNewRoman"/>
            <w:kern w:val="0"/>
            <w:sz w:val="20"/>
            <w:szCs w:val="20"/>
          </w:rPr>
          <w:t>10BASE-T1MD Single balanced pair PHY as specified in Clause 168</w:t>
        </w:r>
      </w:ins>
    </w:p>
    <w:p w14:paraId="7CDD684D" w14:textId="77777777" w:rsidR="00C95724" w:rsidRDefault="00C95724" w:rsidP="00231B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1D0ED4B7" w14:textId="77777777" w:rsidR="006D4435" w:rsidRDefault="006D4435" w:rsidP="00C9572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30.16.1.1.3 </w:t>
      </w:r>
      <w:proofErr w:type="spellStart"/>
      <w:r>
        <w:rPr>
          <w:rFonts w:ascii="Arial,Bold" w:hAnsi="Arial,Bold" w:cs="Arial,Bold"/>
          <w:b/>
          <w:bCs/>
          <w:kern w:val="0"/>
          <w:sz w:val="20"/>
          <w:szCs w:val="20"/>
        </w:rPr>
        <w:t>aPLCANodeCount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kern w:val="0"/>
          <w:sz w:val="20"/>
          <w:szCs w:val="20"/>
        </w:rPr>
        <w:t xml:space="preserve"> </w:t>
      </w:r>
    </w:p>
    <w:p w14:paraId="064DD2F9" w14:textId="2AAD8348" w:rsidR="00C95724" w:rsidRPr="006D4435" w:rsidRDefault="006D4435" w:rsidP="00C9572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kern w:val="0"/>
          <w:sz w:val="20"/>
          <w:szCs w:val="20"/>
        </w:rPr>
      </w:pPr>
      <w:r w:rsidRPr="006D4435">
        <w:rPr>
          <w:rFonts w:ascii="TimesNewRoman,BoldItalic" w:hAnsi="TimesNewRoman,BoldItalic" w:cs="TimesNewRoman,BoldItalic"/>
          <w:kern w:val="0"/>
          <w:sz w:val="20"/>
          <w:szCs w:val="20"/>
        </w:rPr>
        <w:t xml:space="preserve">Replace </w:t>
      </w:r>
    </w:p>
    <w:p w14:paraId="30B82A76" w14:textId="33513283" w:rsidR="008E028A" w:rsidRDefault="00685354" w:rsidP="00685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“This value is assigned to define the number of nodes getting a transmit opportunity before a new</w:t>
      </w:r>
      <w:r w:rsidR="00E208DF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BEACON is generated. Valid range is 0 to 255, inclusive. The default value is 8.;” </w:t>
      </w:r>
    </w:p>
    <w:p w14:paraId="72EF9EA7" w14:textId="64E4BD15" w:rsidR="00E208DF" w:rsidRDefault="00E208DF" w:rsidP="00685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With</w:t>
      </w:r>
    </w:p>
    <w:p w14:paraId="7AB5145E" w14:textId="62A523F4" w:rsidR="00E208DF" w:rsidRDefault="00E208DF" w:rsidP="00685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“This value is assigned to define the number of nodes getting a transmit opportunity before a new BEACON is generated. When D-PLCA is enabled, writes to th</w:t>
      </w:r>
      <w:r w:rsidR="008D1609">
        <w:rPr>
          <w:rFonts w:ascii="TimesNewRoman" w:hAnsi="TimesNewRoman" w:cs="TimesNewRoman"/>
          <w:kern w:val="0"/>
          <w:sz w:val="20"/>
          <w:szCs w:val="20"/>
        </w:rPr>
        <w:t>is attribute are ignored.</w:t>
      </w:r>
    </w:p>
    <w:p w14:paraId="528E971F" w14:textId="31F5A9E6" w:rsidR="005959DC" w:rsidRDefault="00E208DF" w:rsidP="00595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 xml:space="preserve">Valid range is 0 to 255, inclusive. The default value is 8.;” </w:t>
      </w:r>
    </w:p>
    <w:p w14:paraId="2B5E8763" w14:textId="77777777" w:rsidR="005959DC" w:rsidRPr="005959DC" w:rsidRDefault="005959DC" w:rsidP="00595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3B5D95EF" w14:textId="43485083" w:rsidR="005959DC" w:rsidRDefault="005959DC" w:rsidP="005959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Style w:val="SC64002"/>
        </w:rPr>
        <w:t xml:space="preserve">30.16.1.2.1 </w:t>
      </w:r>
      <w:proofErr w:type="spellStart"/>
      <w:r>
        <w:rPr>
          <w:rStyle w:val="SC64002"/>
        </w:rPr>
        <w:t>acDPLCAAdminControl</w:t>
      </w:r>
      <w:proofErr w:type="spellEnd"/>
    </w:p>
    <w:p w14:paraId="184CE8F9" w14:textId="7E4EAE1C" w:rsidR="00685354" w:rsidRPr="00685354" w:rsidRDefault="00685354" w:rsidP="00685354">
      <w:pPr>
        <w:autoSpaceDE w:val="0"/>
        <w:autoSpaceDN w:val="0"/>
        <w:adjustRightInd w:val="0"/>
        <w:spacing w:after="0" w:line="240" w:lineRule="auto"/>
      </w:pPr>
    </w:p>
    <w:p w14:paraId="3851E9A8" w14:textId="77777777" w:rsidR="00306187" w:rsidRDefault="00FF6468" w:rsidP="00FF64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Replace </w:t>
      </w:r>
    </w:p>
    <w:p w14:paraId="5BC45653" w14:textId="77777777" w:rsidR="000F7D89" w:rsidRDefault="000F7D89" w:rsidP="000F7D8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“This action provides a means to alter </w:t>
      </w:r>
      <w:proofErr w:type="spellStart"/>
      <w:r>
        <w:rPr>
          <w:sz w:val="20"/>
          <w:szCs w:val="20"/>
        </w:rPr>
        <w:t>aDPLCAAdminState</w:t>
      </w:r>
      <w:proofErr w:type="spellEnd"/>
      <w:r>
        <w:rPr>
          <w:sz w:val="20"/>
          <w:szCs w:val="20"/>
        </w:rPr>
        <w:t xml:space="preserve">. Setting </w:t>
      </w:r>
      <w:proofErr w:type="spellStart"/>
      <w:r>
        <w:rPr>
          <w:sz w:val="20"/>
          <w:szCs w:val="20"/>
        </w:rPr>
        <w:t>acDPLCAAdminControl</w:t>
      </w:r>
      <w:proofErr w:type="spellEnd"/>
      <w:r>
        <w:rPr>
          <w:sz w:val="20"/>
          <w:szCs w:val="20"/>
        </w:rPr>
        <w:t xml:space="preserve"> to the disabled state sets the variable </w:t>
      </w:r>
      <w:proofErr w:type="spellStart"/>
      <w:r>
        <w:rPr>
          <w:sz w:val="20"/>
          <w:szCs w:val="20"/>
        </w:rPr>
        <w:t>dplca_en</w:t>
      </w:r>
      <w:proofErr w:type="spellEnd"/>
      <w:r>
        <w:rPr>
          <w:sz w:val="20"/>
          <w:szCs w:val="20"/>
        </w:rPr>
        <w:t xml:space="preserve"> to FALSE and disables the PLCA functionality specified in 148.4.7. Setting </w:t>
      </w:r>
      <w:proofErr w:type="spellStart"/>
      <w:r>
        <w:rPr>
          <w:sz w:val="20"/>
          <w:szCs w:val="20"/>
        </w:rPr>
        <w:t>acPLCAAdminControl</w:t>
      </w:r>
      <w:proofErr w:type="spellEnd"/>
      <w:r>
        <w:rPr>
          <w:sz w:val="20"/>
          <w:szCs w:val="20"/>
        </w:rPr>
        <w:t xml:space="preserve"> to the enabled state sets the variable </w:t>
      </w:r>
      <w:proofErr w:type="spellStart"/>
      <w:r>
        <w:rPr>
          <w:sz w:val="20"/>
          <w:szCs w:val="20"/>
        </w:rPr>
        <w:t>plca_en</w:t>
      </w:r>
      <w:proofErr w:type="spellEnd"/>
      <w:r>
        <w:rPr>
          <w:sz w:val="20"/>
          <w:szCs w:val="20"/>
        </w:rPr>
        <w:t xml:space="preserve"> to TRUE in Figure 148–8 and Figure 148–9.;”.</w:t>
      </w:r>
    </w:p>
    <w:p w14:paraId="2279FB3E" w14:textId="50061148" w:rsidR="00306187" w:rsidRDefault="00306187" w:rsidP="003061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</w:t>
      </w:r>
      <w:r w:rsidR="00FF6468">
        <w:rPr>
          <w:sz w:val="20"/>
          <w:szCs w:val="20"/>
        </w:rPr>
        <w:t xml:space="preserve">ith </w:t>
      </w:r>
    </w:p>
    <w:p w14:paraId="7C58DD96" w14:textId="77777777" w:rsidR="000F7D89" w:rsidRDefault="000F7D89" w:rsidP="000F7D8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“This action provides a means to alter </w:t>
      </w:r>
      <w:proofErr w:type="spellStart"/>
      <w:r>
        <w:rPr>
          <w:sz w:val="20"/>
          <w:szCs w:val="20"/>
        </w:rPr>
        <w:t>aDPLCAAdminState</w:t>
      </w:r>
      <w:proofErr w:type="spellEnd"/>
      <w:r>
        <w:rPr>
          <w:sz w:val="20"/>
          <w:szCs w:val="20"/>
        </w:rPr>
        <w:t xml:space="preserve">. Setting this controls the state of </w:t>
      </w:r>
      <w:r w:rsidRPr="00F54708">
        <w:rPr>
          <w:sz w:val="20"/>
          <w:szCs w:val="20"/>
        </w:rPr>
        <w:t>D-PLCA</w:t>
      </w:r>
      <w:r>
        <w:rPr>
          <w:sz w:val="20"/>
          <w:szCs w:val="20"/>
        </w:rPr>
        <w:t xml:space="preserve"> (Clause 148.4.7) by modifying the variable </w:t>
      </w:r>
      <w:proofErr w:type="spellStart"/>
      <w:r>
        <w:rPr>
          <w:sz w:val="20"/>
          <w:szCs w:val="20"/>
        </w:rPr>
        <w:t>dplca_en</w:t>
      </w:r>
      <w:proofErr w:type="spellEnd"/>
      <w:r>
        <w:rPr>
          <w:sz w:val="20"/>
          <w:szCs w:val="20"/>
        </w:rPr>
        <w:t xml:space="preserve"> (</w:t>
      </w:r>
      <w:proofErr w:type="gramStart"/>
      <w:r w:rsidRPr="000F7D89">
        <w:rPr>
          <w:sz w:val="20"/>
          <w:szCs w:val="20"/>
        </w:rPr>
        <w:t>148.4.7.2</w:t>
      </w:r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. </w:t>
      </w:r>
    </w:p>
    <w:p w14:paraId="09DF60E1" w14:textId="77777777" w:rsidR="008E028A" w:rsidRDefault="008E028A" w:rsidP="00C957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733FD599" w14:textId="77777777" w:rsidR="00186585" w:rsidRPr="00175F30" w:rsidRDefault="00186585" w:rsidP="00175F30"/>
    <w:sectPr w:rsidR="00186585" w:rsidRPr="00175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BCCE" w14:textId="77777777" w:rsidR="00377781" w:rsidRDefault="00377781" w:rsidP="00377781">
      <w:pPr>
        <w:spacing w:after="0" w:line="240" w:lineRule="auto"/>
      </w:pPr>
      <w:r>
        <w:separator/>
      </w:r>
    </w:p>
  </w:endnote>
  <w:endnote w:type="continuationSeparator" w:id="0">
    <w:p w14:paraId="0142DFB4" w14:textId="77777777" w:rsidR="00377781" w:rsidRDefault="00377781" w:rsidP="003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9A67" w14:textId="77777777" w:rsidR="00377781" w:rsidRDefault="00377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1" w:author="Peter Jones (petejone)" w:date="2024-05-09T14:03:00Z"/>
  <w:sdt>
    <w:sdtPr>
      <w:id w:val="17717115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1"/>
      <w:p w14:paraId="31C64710" w14:textId="29B0F8DD" w:rsidR="00377781" w:rsidRDefault="00377781">
        <w:pPr>
          <w:pStyle w:val="Footer"/>
          <w:jc w:val="right"/>
          <w:rPr>
            <w:ins w:id="12" w:author="Peter Jones (petejone)" w:date="2024-05-09T14:03:00Z"/>
          </w:rPr>
        </w:pPr>
        <w:ins w:id="13" w:author="Peter Jones (petejone)" w:date="2024-05-09T14:03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14" w:author="Peter Jones (petejone)" w:date="2024-05-09T14:03:00Z"/>
    </w:sdtContent>
  </w:sdt>
  <w:customXmlInsRangeEnd w:id="14"/>
  <w:p w14:paraId="6485C857" w14:textId="77777777" w:rsidR="00377781" w:rsidRDefault="00377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26ED" w14:textId="77777777" w:rsidR="00377781" w:rsidRDefault="0037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2805" w14:textId="77777777" w:rsidR="00377781" w:rsidRDefault="00377781" w:rsidP="00377781">
      <w:pPr>
        <w:spacing w:after="0" w:line="240" w:lineRule="auto"/>
      </w:pPr>
      <w:r>
        <w:separator/>
      </w:r>
    </w:p>
  </w:footnote>
  <w:footnote w:type="continuationSeparator" w:id="0">
    <w:p w14:paraId="02737D11" w14:textId="77777777" w:rsidR="00377781" w:rsidRDefault="00377781" w:rsidP="0037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5A86" w14:textId="77777777" w:rsidR="00377781" w:rsidRDefault="00377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FBEC" w14:textId="77777777" w:rsidR="00377781" w:rsidRDefault="00377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7BED" w14:textId="77777777" w:rsidR="00377781" w:rsidRDefault="00377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F40"/>
    <w:multiLevelType w:val="hybridMultilevel"/>
    <w:tmpl w:val="63D6A33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9696777"/>
    <w:multiLevelType w:val="hybridMultilevel"/>
    <w:tmpl w:val="5D10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2D00">
      <w:numFmt w:val="bullet"/>
      <w:lvlText w:val="•"/>
      <w:lvlJc w:val="left"/>
      <w:pPr>
        <w:ind w:left="1800" w:hanging="720"/>
      </w:pPr>
      <w:rPr>
        <w:rFonts w:ascii="TimesNewRomanPSMT" w:eastAsiaTheme="minorHAnsi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3907"/>
    <w:multiLevelType w:val="hybridMultilevel"/>
    <w:tmpl w:val="0DCC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501A"/>
    <w:multiLevelType w:val="hybridMultilevel"/>
    <w:tmpl w:val="451A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5BB"/>
    <w:multiLevelType w:val="hybridMultilevel"/>
    <w:tmpl w:val="015E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57108"/>
    <w:multiLevelType w:val="hybridMultilevel"/>
    <w:tmpl w:val="2016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4929351">
    <w:abstractNumId w:val="2"/>
  </w:num>
  <w:num w:numId="2" w16cid:durableId="564295782">
    <w:abstractNumId w:val="1"/>
  </w:num>
  <w:num w:numId="3" w16cid:durableId="1813905709">
    <w:abstractNumId w:val="4"/>
  </w:num>
  <w:num w:numId="4" w16cid:durableId="1210262886">
    <w:abstractNumId w:val="5"/>
  </w:num>
  <w:num w:numId="5" w16cid:durableId="654726460">
    <w:abstractNumId w:val="0"/>
  </w:num>
  <w:num w:numId="6" w16cid:durableId="167733955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Jones (petejone)">
    <w15:presenceInfo w15:providerId="AD" w15:userId="S::petejone@cisco.com::2aad1850-14d9-497a-8958-8d4303807b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F7"/>
    <w:rsid w:val="000017D5"/>
    <w:rsid w:val="0000750F"/>
    <w:rsid w:val="0003092B"/>
    <w:rsid w:val="000342D2"/>
    <w:rsid w:val="000403F8"/>
    <w:rsid w:val="00045073"/>
    <w:rsid w:val="00070A16"/>
    <w:rsid w:val="0007107C"/>
    <w:rsid w:val="00087908"/>
    <w:rsid w:val="000A0B80"/>
    <w:rsid w:val="000A609B"/>
    <w:rsid w:val="000A6E4C"/>
    <w:rsid w:val="000B7208"/>
    <w:rsid w:val="000C05CD"/>
    <w:rsid w:val="000F4478"/>
    <w:rsid w:val="000F7D89"/>
    <w:rsid w:val="001057BD"/>
    <w:rsid w:val="00121B15"/>
    <w:rsid w:val="00137FB5"/>
    <w:rsid w:val="00142BD2"/>
    <w:rsid w:val="0014492A"/>
    <w:rsid w:val="00175F30"/>
    <w:rsid w:val="00186585"/>
    <w:rsid w:val="001A57A1"/>
    <w:rsid w:val="001D53AD"/>
    <w:rsid w:val="001E4DAD"/>
    <w:rsid w:val="001F365F"/>
    <w:rsid w:val="00231B8F"/>
    <w:rsid w:val="00251140"/>
    <w:rsid w:val="00254FD7"/>
    <w:rsid w:val="00255FC2"/>
    <w:rsid w:val="00265263"/>
    <w:rsid w:val="0028127C"/>
    <w:rsid w:val="002A1FC7"/>
    <w:rsid w:val="002D7806"/>
    <w:rsid w:val="002F5F0C"/>
    <w:rsid w:val="00306187"/>
    <w:rsid w:val="00343967"/>
    <w:rsid w:val="00363A5D"/>
    <w:rsid w:val="00377781"/>
    <w:rsid w:val="00381C66"/>
    <w:rsid w:val="003A1B09"/>
    <w:rsid w:val="003B2D98"/>
    <w:rsid w:val="003B68F6"/>
    <w:rsid w:val="003E06C3"/>
    <w:rsid w:val="003F1FA6"/>
    <w:rsid w:val="004048AA"/>
    <w:rsid w:val="00437969"/>
    <w:rsid w:val="0044365B"/>
    <w:rsid w:val="004653BC"/>
    <w:rsid w:val="00495178"/>
    <w:rsid w:val="0049675B"/>
    <w:rsid w:val="004B22CF"/>
    <w:rsid w:val="004C700F"/>
    <w:rsid w:val="004E07B2"/>
    <w:rsid w:val="00513C93"/>
    <w:rsid w:val="00514BF6"/>
    <w:rsid w:val="0053596D"/>
    <w:rsid w:val="00564A3E"/>
    <w:rsid w:val="00564D19"/>
    <w:rsid w:val="00567F00"/>
    <w:rsid w:val="005959DC"/>
    <w:rsid w:val="005A6155"/>
    <w:rsid w:val="005A77EF"/>
    <w:rsid w:val="005B2F6E"/>
    <w:rsid w:val="005B6533"/>
    <w:rsid w:val="005E4D02"/>
    <w:rsid w:val="005F1506"/>
    <w:rsid w:val="0062666E"/>
    <w:rsid w:val="00633591"/>
    <w:rsid w:val="0063483B"/>
    <w:rsid w:val="0066028A"/>
    <w:rsid w:val="0066737D"/>
    <w:rsid w:val="0067575B"/>
    <w:rsid w:val="0068427B"/>
    <w:rsid w:val="00685354"/>
    <w:rsid w:val="00691AE4"/>
    <w:rsid w:val="0069774C"/>
    <w:rsid w:val="006A7DBA"/>
    <w:rsid w:val="006B5D04"/>
    <w:rsid w:val="006C0A02"/>
    <w:rsid w:val="006C3E27"/>
    <w:rsid w:val="006D4435"/>
    <w:rsid w:val="006D69D0"/>
    <w:rsid w:val="007068A7"/>
    <w:rsid w:val="00731033"/>
    <w:rsid w:val="00745454"/>
    <w:rsid w:val="00764771"/>
    <w:rsid w:val="00790FAD"/>
    <w:rsid w:val="007A22A7"/>
    <w:rsid w:val="007C7B14"/>
    <w:rsid w:val="007D1DB8"/>
    <w:rsid w:val="007D731C"/>
    <w:rsid w:val="00800628"/>
    <w:rsid w:val="00816C76"/>
    <w:rsid w:val="00827BC7"/>
    <w:rsid w:val="00832CE3"/>
    <w:rsid w:val="00857A5D"/>
    <w:rsid w:val="00881ECF"/>
    <w:rsid w:val="0088674F"/>
    <w:rsid w:val="008A73FF"/>
    <w:rsid w:val="008B049C"/>
    <w:rsid w:val="008D1609"/>
    <w:rsid w:val="008D762A"/>
    <w:rsid w:val="008E028A"/>
    <w:rsid w:val="008E14AC"/>
    <w:rsid w:val="008F17C9"/>
    <w:rsid w:val="009201BA"/>
    <w:rsid w:val="0093429B"/>
    <w:rsid w:val="00941C6A"/>
    <w:rsid w:val="009953B3"/>
    <w:rsid w:val="009A4287"/>
    <w:rsid w:val="009A6E6C"/>
    <w:rsid w:val="009B0665"/>
    <w:rsid w:val="009B4266"/>
    <w:rsid w:val="009E678B"/>
    <w:rsid w:val="00A20351"/>
    <w:rsid w:val="00A32251"/>
    <w:rsid w:val="00A37EA3"/>
    <w:rsid w:val="00A438D5"/>
    <w:rsid w:val="00A63D34"/>
    <w:rsid w:val="00A7738C"/>
    <w:rsid w:val="00AA75A5"/>
    <w:rsid w:val="00AF1E4C"/>
    <w:rsid w:val="00AF4C57"/>
    <w:rsid w:val="00AF7DBD"/>
    <w:rsid w:val="00B231AC"/>
    <w:rsid w:val="00B567D9"/>
    <w:rsid w:val="00B731FF"/>
    <w:rsid w:val="00B83971"/>
    <w:rsid w:val="00B9303F"/>
    <w:rsid w:val="00C0533A"/>
    <w:rsid w:val="00C121C7"/>
    <w:rsid w:val="00C55469"/>
    <w:rsid w:val="00C65ACE"/>
    <w:rsid w:val="00C81946"/>
    <w:rsid w:val="00C95724"/>
    <w:rsid w:val="00CA5D41"/>
    <w:rsid w:val="00CB1810"/>
    <w:rsid w:val="00CD4D7E"/>
    <w:rsid w:val="00CD748C"/>
    <w:rsid w:val="00CE6F2B"/>
    <w:rsid w:val="00D12C32"/>
    <w:rsid w:val="00D15E4E"/>
    <w:rsid w:val="00D27841"/>
    <w:rsid w:val="00D63CBE"/>
    <w:rsid w:val="00D74CED"/>
    <w:rsid w:val="00DA27DD"/>
    <w:rsid w:val="00DB33A4"/>
    <w:rsid w:val="00DB6E99"/>
    <w:rsid w:val="00DD5641"/>
    <w:rsid w:val="00DD79BD"/>
    <w:rsid w:val="00DE521E"/>
    <w:rsid w:val="00DF01A1"/>
    <w:rsid w:val="00E03D9D"/>
    <w:rsid w:val="00E208DF"/>
    <w:rsid w:val="00E30583"/>
    <w:rsid w:val="00E32F0A"/>
    <w:rsid w:val="00E51E7C"/>
    <w:rsid w:val="00E77E69"/>
    <w:rsid w:val="00E92C25"/>
    <w:rsid w:val="00EA79B7"/>
    <w:rsid w:val="00EB696F"/>
    <w:rsid w:val="00EF1DE2"/>
    <w:rsid w:val="00EF62BF"/>
    <w:rsid w:val="00F3119C"/>
    <w:rsid w:val="00F36F14"/>
    <w:rsid w:val="00F51252"/>
    <w:rsid w:val="00F545BC"/>
    <w:rsid w:val="00F54708"/>
    <w:rsid w:val="00F7552F"/>
    <w:rsid w:val="00FA2663"/>
    <w:rsid w:val="00FB36CA"/>
    <w:rsid w:val="00FB4B1B"/>
    <w:rsid w:val="00FF231C"/>
    <w:rsid w:val="00FF52F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FFFF"/>
  <w15:chartTrackingRefBased/>
  <w15:docId w15:val="{79548945-7B2B-4CC7-B79D-7435027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04"/>
    <w:pPr>
      <w:ind w:left="720"/>
      <w:contextualSpacing/>
    </w:pPr>
  </w:style>
  <w:style w:type="paragraph" w:customStyle="1" w:styleId="SP1269720">
    <w:name w:val="SP.12.69720"/>
    <w:basedOn w:val="Normal"/>
    <w:next w:val="Normal"/>
    <w:uiPriority w:val="99"/>
    <w:rsid w:val="00DE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1269770">
    <w:name w:val="SP.12.69770"/>
    <w:basedOn w:val="Normal"/>
    <w:next w:val="Normal"/>
    <w:uiPriority w:val="99"/>
    <w:rsid w:val="00DE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1269746">
    <w:name w:val="SP.12.69746"/>
    <w:basedOn w:val="Normal"/>
    <w:next w:val="Normal"/>
    <w:uiPriority w:val="99"/>
    <w:rsid w:val="00DE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SC124062">
    <w:name w:val="SC.12.4062"/>
    <w:uiPriority w:val="99"/>
    <w:rsid w:val="00DE521E"/>
    <w:rPr>
      <w:b/>
      <w:bCs/>
      <w:color w:val="000000"/>
      <w:sz w:val="20"/>
      <w:szCs w:val="20"/>
    </w:rPr>
  </w:style>
  <w:style w:type="paragraph" w:customStyle="1" w:styleId="SP13114858">
    <w:name w:val="SP.13.114858"/>
    <w:basedOn w:val="Normal"/>
    <w:next w:val="Normal"/>
    <w:uiPriority w:val="99"/>
    <w:rsid w:val="00C05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13114790">
    <w:name w:val="SP.13.114790"/>
    <w:basedOn w:val="Normal"/>
    <w:next w:val="Normal"/>
    <w:uiPriority w:val="99"/>
    <w:rsid w:val="00C05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SC134001">
    <w:name w:val="SC.13.4001"/>
    <w:uiPriority w:val="99"/>
    <w:rsid w:val="00C0533A"/>
    <w:rPr>
      <w:b/>
      <w:bCs/>
      <w:color w:val="000000"/>
      <w:sz w:val="22"/>
      <w:szCs w:val="22"/>
    </w:rPr>
  </w:style>
  <w:style w:type="paragraph" w:customStyle="1" w:styleId="SP13114773">
    <w:name w:val="SP.13.114773"/>
    <w:basedOn w:val="Normal"/>
    <w:next w:val="Normal"/>
    <w:uiPriority w:val="99"/>
    <w:rsid w:val="007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Spacing">
    <w:name w:val="No Spacing"/>
    <w:uiPriority w:val="1"/>
    <w:qFormat/>
    <w:rsid w:val="007068A7"/>
    <w:pPr>
      <w:spacing w:after="0" w:line="240" w:lineRule="auto"/>
    </w:pPr>
  </w:style>
  <w:style w:type="table" w:styleId="TableGrid">
    <w:name w:val="Table Grid"/>
    <w:basedOn w:val="TableNormal"/>
    <w:uiPriority w:val="39"/>
    <w:rsid w:val="00F5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0A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P6249858">
    <w:name w:val="SP.6.249858"/>
    <w:basedOn w:val="Normal"/>
    <w:next w:val="Normal"/>
    <w:uiPriority w:val="99"/>
    <w:rsid w:val="0059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6250142">
    <w:name w:val="SP.6.250142"/>
    <w:basedOn w:val="Normal"/>
    <w:next w:val="Normal"/>
    <w:uiPriority w:val="99"/>
    <w:rsid w:val="0059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SP6250120">
    <w:name w:val="SP.6.250120"/>
    <w:basedOn w:val="Normal"/>
    <w:next w:val="Normal"/>
    <w:uiPriority w:val="99"/>
    <w:rsid w:val="0059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customStyle="1" w:styleId="SC64002">
    <w:name w:val="SC.6.4002"/>
    <w:uiPriority w:val="99"/>
    <w:rsid w:val="005959DC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81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81"/>
  </w:style>
  <w:style w:type="paragraph" w:styleId="Footer">
    <w:name w:val="footer"/>
    <w:basedOn w:val="Normal"/>
    <w:link w:val="FooterChar"/>
    <w:uiPriority w:val="99"/>
    <w:unhideWhenUsed/>
    <w:rsid w:val="0037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 (petejone)</dc:creator>
  <cp:keywords/>
  <dc:description/>
  <cp:lastModifiedBy>Peter Jones (petejone)</cp:lastModifiedBy>
  <cp:revision>36</cp:revision>
  <dcterms:created xsi:type="dcterms:W3CDTF">2024-04-30T00:50:00Z</dcterms:created>
  <dcterms:modified xsi:type="dcterms:W3CDTF">2024-05-09T21:03:00Z</dcterms:modified>
</cp:coreProperties>
</file>