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1FD0" w14:textId="261352B8" w:rsidR="00CD4D7E" w:rsidRDefault="00CB1810" w:rsidP="00CD4D7E">
      <w:pPr>
        <w:pStyle w:val="Heading1"/>
      </w:pPr>
      <w:r>
        <w:t xml:space="preserve">Clause 45 </w:t>
      </w:r>
    </w:p>
    <w:p w14:paraId="769B65A9" w14:textId="3882F1B6" w:rsidR="00CB1810" w:rsidRDefault="00CD4D7E" w:rsidP="00CD4D7E">
      <w:r>
        <w:t>Proposed Clause 45 text for 10BASE-T1M PHY.</w:t>
      </w:r>
    </w:p>
    <w:p w14:paraId="2F625F19" w14:textId="011CB3B8" w:rsidR="00142BD2" w:rsidRDefault="008E14AC" w:rsidP="00CD4D7E">
      <w:r>
        <w:t>This</w:t>
      </w:r>
      <w:r w:rsidR="00142BD2">
        <w:t xml:space="preserve"> text modifies the 10BASE-T1S </w:t>
      </w:r>
      <w:r>
        <w:t>definitions</w:t>
      </w:r>
      <w:r w:rsidR="009E678B">
        <w:t xml:space="preserve"> to </w:t>
      </w:r>
      <w:r w:rsidR="0066028A">
        <w:t>apply</w:t>
      </w:r>
      <w:r w:rsidR="009E678B">
        <w:t xml:space="preserve"> to both </w:t>
      </w:r>
      <w:r w:rsidR="009E678B" w:rsidRPr="009E678B">
        <w:t>10BASE-T1S</w:t>
      </w:r>
      <w:r w:rsidR="009E678B">
        <w:t xml:space="preserve"> and </w:t>
      </w:r>
      <w:r w:rsidR="009E678B" w:rsidRPr="009E678B">
        <w:t>10BASE-</w:t>
      </w:r>
      <w:r w:rsidR="0086607E" w:rsidRPr="009E678B">
        <w:t>T1</w:t>
      </w:r>
      <w:r w:rsidR="008A735F">
        <w:t>M</w:t>
      </w:r>
      <w:r w:rsidR="0086607E">
        <w:t xml:space="preserve"> and</w:t>
      </w:r>
      <w:r w:rsidR="009E678B">
        <w:t xml:space="preserve"> not</w:t>
      </w:r>
      <w:r>
        <w:t>es</w:t>
      </w:r>
      <w:r w:rsidR="0066028A">
        <w:t xml:space="preserve"> any exceptions.</w:t>
      </w:r>
    </w:p>
    <w:p w14:paraId="4297F157" w14:textId="0129CE03" w:rsidR="00CB1810" w:rsidRDefault="00C03CCC" w:rsidP="00CB1810">
      <w:pPr>
        <w:pStyle w:val="NoSpacing"/>
        <w:rPr>
          <w:ins w:id="0" w:author="Peter Jones (petejone)" w:date="2024-05-09T13:49:00Z"/>
          <w:b/>
          <w:bCs/>
        </w:rPr>
      </w:pPr>
      <w:ins w:id="1" w:author="Peter Jones (petejone)" w:date="2024-05-09T13:49:00Z">
        <w:r w:rsidRPr="00C03CCC">
          <w:rPr>
            <w:b/>
            <w:bCs/>
          </w:rPr>
          <w:t>45.2.1 PMA/PMD registers</w:t>
        </w:r>
      </w:ins>
    </w:p>
    <w:p w14:paraId="1DB1B298" w14:textId="32661B49" w:rsidR="00C03CCC" w:rsidRDefault="0090567E" w:rsidP="00C03CCC">
      <w:pPr>
        <w:autoSpaceDE w:val="0"/>
        <w:autoSpaceDN w:val="0"/>
        <w:adjustRightInd w:val="0"/>
        <w:spacing w:after="0" w:line="240" w:lineRule="auto"/>
        <w:rPr>
          <w:ins w:id="2" w:author="Peter Jones (petejone)" w:date="2024-05-09T13:50:00Z"/>
          <w:rFonts w:ascii="TimesNewRoman" w:hAnsi="TimesNewRoman" w:cs="TimesNewRoman"/>
          <w:b/>
          <w:bCs/>
          <w:i/>
          <w:iCs/>
          <w:kern w:val="0"/>
          <w:sz w:val="18"/>
          <w:szCs w:val="18"/>
        </w:rPr>
      </w:pPr>
      <w:ins w:id="3" w:author="Peter Jones (petejone)" w:date="2024-05-09T13:52:00Z">
        <w:r>
          <w:rPr>
            <w:rFonts w:ascii="TimesNewRoman" w:hAnsi="TimesNewRoman" w:cs="TimesNewRoman"/>
            <w:b/>
            <w:bCs/>
            <w:i/>
            <w:iCs/>
            <w:kern w:val="0"/>
            <w:sz w:val="18"/>
            <w:szCs w:val="18"/>
          </w:rPr>
          <w:t>M</w:t>
        </w:r>
      </w:ins>
      <w:ins w:id="4" w:author="Peter Jones (petejone)" w:date="2024-05-09T13:49:00Z">
        <w:r w:rsidR="00C03CCC" w:rsidRPr="00740E33">
          <w:rPr>
            <w:rFonts w:ascii="TimesNewRoman" w:hAnsi="TimesNewRoman" w:cs="TimesNewRoman"/>
            <w:b/>
            <w:bCs/>
            <w:i/>
            <w:iCs/>
            <w:kern w:val="0"/>
            <w:sz w:val="18"/>
            <w:szCs w:val="18"/>
          </w:rPr>
          <w:t xml:space="preserve">odify the rows below to </w:t>
        </w:r>
      </w:ins>
      <w:ins w:id="5" w:author="Peter Jones (petejone)" w:date="2024-05-09T13:50:00Z">
        <w:r w:rsidR="004A5328" w:rsidRPr="004A5328">
          <w:rPr>
            <w:rFonts w:ascii="TimesNewRoman" w:hAnsi="TimesNewRoman" w:cs="TimesNewRoman"/>
            <w:b/>
            <w:bCs/>
            <w:i/>
            <w:iCs/>
            <w:kern w:val="0"/>
            <w:sz w:val="18"/>
            <w:szCs w:val="18"/>
          </w:rPr>
          <w:t xml:space="preserve">Table 45–3—PMA/PMD </w:t>
        </w:r>
        <w:proofErr w:type="gramStart"/>
        <w:r w:rsidR="004A5328" w:rsidRPr="004A5328">
          <w:rPr>
            <w:rFonts w:ascii="TimesNewRoman" w:hAnsi="TimesNewRoman" w:cs="TimesNewRoman"/>
            <w:b/>
            <w:bCs/>
            <w:i/>
            <w:iCs/>
            <w:kern w:val="0"/>
            <w:sz w:val="18"/>
            <w:szCs w:val="18"/>
          </w:rPr>
          <w:t>registers</w:t>
        </w:r>
        <w:proofErr w:type="gramEnd"/>
      </w:ins>
    </w:p>
    <w:p w14:paraId="0B56357E" w14:textId="77777777" w:rsidR="004A5328" w:rsidRDefault="004A5328" w:rsidP="00C03CCC">
      <w:pPr>
        <w:autoSpaceDE w:val="0"/>
        <w:autoSpaceDN w:val="0"/>
        <w:adjustRightInd w:val="0"/>
        <w:spacing w:after="0" w:line="240" w:lineRule="auto"/>
        <w:rPr>
          <w:ins w:id="6" w:author="Peter Jones (petejone)" w:date="2024-05-09T13:50:00Z"/>
          <w:rFonts w:ascii="TimesNewRoman" w:hAnsi="TimesNewRoman" w:cs="TimesNewRoman"/>
          <w:b/>
          <w:bCs/>
          <w:i/>
          <w:iCs/>
          <w:kern w:val="0"/>
          <w:sz w:val="18"/>
          <w:szCs w:val="18"/>
        </w:rPr>
      </w:pPr>
    </w:p>
    <w:tbl>
      <w:tblPr>
        <w:tblStyle w:val="TableGrid"/>
        <w:tblW w:w="9355" w:type="dxa"/>
        <w:tblLook w:val="04A0" w:firstRow="1" w:lastRow="0" w:firstColumn="1" w:lastColumn="0" w:noHBand="0" w:noVBand="1"/>
        <w:tblPrChange w:id="7" w:author="Peter Jones (petejone)" w:date="2024-05-09T13:50:00Z">
          <w:tblPr>
            <w:tblStyle w:val="TableGrid"/>
            <w:tblW w:w="0" w:type="auto"/>
            <w:tblLook w:val="04A0" w:firstRow="1" w:lastRow="0" w:firstColumn="1" w:lastColumn="0" w:noHBand="0" w:noVBand="1"/>
          </w:tblPr>
        </w:tblPrChange>
      </w:tblPr>
      <w:tblGrid>
        <w:gridCol w:w="1615"/>
        <w:gridCol w:w="4140"/>
        <w:gridCol w:w="3600"/>
        <w:tblGridChange w:id="8">
          <w:tblGrid>
            <w:gridCol w:w="985"/>
            <w:gridCol w:w="2250"/>
            <w:gridCol w:w="3777"/>
          </w:tblGrid>
        </w:tblGridChange>
      </w:tblGrid>
      <w:tr w:rsidR="004A5328" w:rsidRPr="00F51252" w14:paraId="28101EA3" w14:textId="77777777" w:rsidTr="004A5328">
        <w:trPr>
          <w:ins w:id="9" w:author="Peter Jones (petejone)" w:date="2024-05-09T13:50:00Z"/>
        </w:trPr>
        <w:tc>
          <w:tcPr>
            <w:tcW w:w="1615" w:type="dxa"/>
            <w:tcPrChange w:id="10" w:author="Peter Jones (petejone)" w:date="2024-05-09T13:50:00Z">
              <w:tcPr>
                <w:tcW w:w="985" w:type="dxa"/>
              </w:tcPr>
            </w:tcPrChange>
          </w:tcPr>
          <w:p w14:paraId="402D81CF" w14:textId="2C408650" w:rsidR="004A5328" w:rsidRPr="00F51252" w:rsidRDefault="004A5328" w:rsidP="00740E33">
            <w:pPr>
              <w:autoSpaceDE w:val="0"/>
              <w:autoSpaceDN w:val="0"/>
              <w:adjustRightInd w:val="0"/>
              <w:rPr>
                <w:ins w:id="11" w:author="Peter Jones (petejone)" w:date="2024-05-09T13:50:00Z"/>
                <w:rFonts w:ascii="TimesNewRoman" w:hAnsi="TimesNewRoman" w:cs="TimesNewRoman"/>
                <w:kern w:val="0"/>
                <w:sz w:val="18"/>
                <w:szCs w:val="18"/>
              </w:rPr>
            </w:pPr>
            <w:ins w:id="12" w:author="Peter Jones (petejone)" w:date="2024-05-09T13:50:00Z">
              <w:r w:rsidRPr="004A5328">
                <w:rPr>
                  <w:rFonts w:ascii="TimesNewRoman" w:hAnsi="TimesNewRoman" w:cs="TimesNewRoman"/>
                  <w:kern w:val="0"/>
                  <w:sz w:val="18"/>
                  <w:szCs w:val="18"/>
                </w:rPr>
                <w:t xml:space="preserve">Register address </w:t>
              </w:r>
            </w:ins>
          </w:p>
        </w:tc>
        <w:tc>
          <w:tcPr>
            <w:tcW w:w="4140" w:type="dxa"/>
            <w:tcPrChange w:id="13" w:author="Peter Jones (petejone)" w:date="2024-05-09T13:50:00Z">
              <w:tcPr>
                <w:tcW w:w="2250" w:type="dxa"/>
              </w:tcPr>
            </w:tcPrChange>
          </w:tcPr>
          <w:p w14:paraId="2CD9ACD4" w14:textId="549B4859" w:rsidR="004A5328" w:rsidRPr="00F51252" w:rsidRDefault="004A5328" w:rsidP="00740E33">
            <w:pPr>
              <w:autoSpaceDE w:val="0"/>
              <w:autoSpaceDN w:val="0"/>
              <w:adjustRightInd w:val="0"/>
              <w:rPr>
                <w:ins w:id="14" w:author="Peter Jones (petejone)" w:date="2024-05-09T13:50:00Z"/>
                <w:rFonts w:ascii="TimesNewRoman" w:hAnsi="TimesNewRoman" w:cs="TimesNewRoman"/>
                <w:kern w:val="0"/>
                <w:sz w:val="18"/>
                <w:szCs w:val="18"/>
              </w:rPr>
            </w:pPr>
            <w:ins w:id="15" w:author="Peter Jones (petejone)" w:date="2024-05-09T13:50:00Z">
              <w:r w:rsidRPr="004A5328">
                <w:rPr>
                  <w:rFonts w:ascii="TimesNewRoman" w:hAnsi="TimesNewRoman" w:cs="TimesNewRoman"/>
                  <w:kern w:val="0"/>
                  <w:sz w:val="18"/>
                  <w:szCs w:val="18"/>
                </w:rPr>
                <w:t>Register name</w:t>
              </w:r>
            </w:ins>
          </w:p>
        </w:tc>
        <w:tc>
          <w:tcPr>
            <w:tcW w:w="3600" w:type="dxa"/>
            <w:tcPrChange w:id="16" w:author="Peter Jones (petejone)" w:date="2024-05-09T13:50:00Z">
              <w:tcPr>
                <w:tcW w:w="3777" w:type="dxa"/>
              </w:tcPr>
            </w:tcPrChange>
          </w:tcPr>
          <w:p w14:paraId="35C8178F" w14:textId="0FDA994D" w:rsidR="004A5328" w:rsidRPr="00F51252" w:rsidRDefault="004A5328" w:rsidP="00740E33">
            <w:pPr>
              <w:autoSpaceDE w:val="0"/>
              <w:autoSpaceDN w:val="0"/>
              <w:adjustRightInd w:val="0"/>
              <w:rPr>
                <w:ins w:id="17" w:author="Peter Jones (petejone)" w:date="2024-05-09T13:50:00Z"/>
                <w:rFonts w:ascii="TimesNewRoman" w:hAnsi="TimesNewRoman" w:cs="TimesNewRoman"/>
                <w:kern w:val="0"/>
                <w:sz w:val="18"/>
                <w:szCs w:val="18"/>
              </w:rPr>
            </w:pPr>
            <w:ins w:id="18" w:author="Peter Jones (petejone)" w:date="2024-05-09T13:50:00Z">
              <w:r w:rsidRPr="004A5328">
                <w:rPr>
                  <w:rFonts w:ascii="TimesNewRoman" w:hAnsi="TimesNewRoman" w:cs="TimesNewRoman"/>
                  <w:kern w:val="0"/>
                  <w:sz w:val="18"/>
                  <w:szCs w:val="18"/>
                </w:rPr>
                <w:t>Subclause</w:t>
              </w:r>
            </w:ins>
          </w:p>
        </w:tc>
      </w:tr>
      <w:tr w:rsidR="004A5328" w:rsidRPr="00F51252" w14:paraId="1D723DC2" w14:textId="77777777" w:rsidTr="004A5328">
        <w:trPr>
          <w:ins w:id="19" w:author="Peter Jones (petejone)" w:date="2024-05-09T13:50:00Z"/>
        </w:trPr>
        <w:tc>
          <w:tcPr>
            <w:tcW w:w="1615" w:type="dxa"/>
            <w:tcPrChange w:id="20" w:author="Peter Jones (petejone)" w:date="2024-05-09T13:50:00Z">
              <w:tcPr>
                <w:tcW w:w="985" w:type="dxa"/>
              </w:tcPr>
            </w:tcPrChange>
          </w:tcPr>
          <w:p w14:paraId="0D7410F6" w14:textId="7EDB05AD" w:rsidR="004A5328" w:rsidRPr="00F51252" w:rsidRDefault="003D3E6D" w:rsidP="003D3E6D">
            <w:pPr>
              <w:autoSpaceDE w:val="0"/>
              <w:autoSpaceDN w:val="0"/>
              <w:adjustRightInd w:val="0"/>
              <w:rPr>
                <w:ins w:id="21" w:author="Peter Jones (petejone)" w:date="2024-05-09T13:50:00Z"/>
                <w:rFonts w:ascii="TimesNewRoman" w:hAnsi="TimesNewRoman" w:cs="TimesNewRoman"/>
                <w:kern w:val="0"/>
                <w:sz w:val="18"/>
                <w:szCs w:val="18"/>
              </w:rPr>
            </w:pPr>
            <w:ins w:id="22" w:author="Peter Jones (petejone)" w:date="2024-05-09T13:51:00Z">
              <w:r>
                <w:rPr>
                  <w:rFonts w:ascii="TimesNewRomanPSMT" w:hAnsi="TimesNewRomanPSMT" w:cs="TimesNewRomanPSMT"/>
                  <w:kern w:val="0"/>
                  <w:sz w:val="18"/>
                  <w:szCs w:val="18"/>
                </w:rPr>
                <w:t>1.2297</w:t>
              </w:r>
            </w:ins>
          </w:p>
        </w:tc>
        <w:tc>
          <w:tcPr>
            <w:tcW w:w="4140" w:type="dxa"/>
            <w:tcPrChange w:id="23" w:author="Peter Jones (petejone)" w:date="2024-05-09T13:50:00Z">
              <w:tcPr>
                <w:tcW w:w="2250" w:type="dxa"/>
              </w:tcPr>
            </w:tcPrChange>
          </w:tcPr>
          <w:p w14:paraId="38BB5441" w14:textId="72C59A97" w:rsidR="004A5328" w:rsidRPr="00F51252" w:rsidRDefault="0090567E" w:rsidP="0090567E">
            <w:pPr>
              <w:autoSpaceDE w:val="0"/>
              <w:autoSpaceDN w:val="0"/>
              <w:adjustRightInd w:val="0"/>
              <w:rPr>
                <w:ins w:id="24" w:author="Peter Jones (petejone)" w:date="2024-05-09T13:50:00Z"/>
                <w:rFonts w:ascii="TimesNewRoman" w:hAnsi="TimesNewRoman" w:cs="TimesNewRoman"/>
                <w:kern w:val="0"/>
                <w:sz w:val="18"/>
                <w:szCs w:val="18"/>
              </w:rPr>
            </w:pPr>
            <w:ins w:id="25" w:author="Peter Jones (petejone)" w:date="2024-05-09T13:51:00Z">
              <w:r>
                <w:rPr>
                  <w:rFonts w:ascii="TimesNewRomanPSMT" w:hAnsi="TimesNewRomanPSMT" w:cs="TimesNewRomanPSMT"/>
                  <w:kern w:val="0"/>
                  <w:sz w:val="18"/>
                  <w:szCs w:val="18"/>
                </w:rPr>
                <w:t>10BASE-T1S</w:t>
              </w:r>
            </w:ins>
            <w:ins w:id="26" w:author="Peter Jones (petejone)" w:date="2024-05-09T13:52:00Z">
              <w:r>
                <w:rPr>
                  <w:rFonts w:ascii="TimesNewRoman" w:hAnsi="TimesNewRoman" w:cs="TimesNewRoman"/>
                  <w:kern w:val="0"/>
                  <w:sz w:val="20"/>
                  <w:szCs w:val="20"/>
                </w:rPr>
                <w:t>/T</w:t>
              </w:r>
              <w:r w:rsidRPr="00E77E69">
                <w:rPr>
                  <w:rFonts w:ascii="TimesNewRoman" w:hAnsi="TimesNewRoman" w:cs="TimesNewRoman"/>
                  <w:kern w:val="0"/>
                  <w:sz w:val="20"/>
                  <w:szCs w:val="20"/>
                </w:rPr>
                <w:t>1M</w:t>
              </w:r>
            </w:ins>
            <w:ins w:id="27" w:author="Peter Jones (petejone)" w:date="2024-05-09T13:51:00Z">
              <w:r>
                <w:rPr>
                  <w:rFonts w:ascii="TimesNewRomanPSMT" w:hAnsi="TimesNewRomanPSMT" w:cs="TimesNewRomanPSMT"/>
                  <w:kern w:val="0"/>
                  <w:sz w:val="18"/>
                  <w:szCs w:val="18"/>
                </w:rPr>
                <w:t xml:space="preserve"> PMA control</w:t>
              </w:r>
            </w:ins>
          </w:p>
        </w:tc>
        <w:tc>
          <w:tcPr>
            <w:tcW w:w="3600" w:type="dxa"/>
            <w:tcPrChange w:id="28" w:author="Peter Jones (petejone)" w:date="2024-05-09T13:50:00Z">
              <w:tcPr>
                <w:tcW w:w="3777" w:type="dxa"/>
              </w:tcPr>
            </w:tcPrChange>
          </w:tcPr>
          <w:p w14:paraId="059C25DF" w14:textId="442E012C" w:rsidR="004A5328" w:rsidRPr="00F51252" w:rsidRDefault="0090567E" w:rsidP="00740E33">
            <w:pPr>
              <w:autoSpaceDE w:val="0"/>
              <w:autoSpaceDN w:val="0"/>
              <w:adjustRightInd w:val="0"/>
              <w:rPr>
                <w:ins w:id="29" w:author="Peter Jones (petejone)" w:date="2024-05-09T13:50:00Z"/>
                <w:rFonts w:ascii="TimesNewRoman" w:hAnsi="TimesNewRoman" w:cs="TimesNewRoman"/>
                <w:kern w:val="0"/>
                <w:sz w:val="18"/>
                <w:szCs w:val="18"/>
              </w:rPr>
            </w:pPr>
            <w:ins w:id="30" w:author="Peter Jones (petejone)" w:date="2024-05-09T13:52:00Z">
              <w:r>
                <w:rPr>
                  <w:rFonts w:ascii="TimesNewRomanPSMT" w:hAnsi="TimesNewRomanPSMT" w:cs="TimesNewRomanPSMT"/>
                  <w:kern w:val="0"/>
                  <w:sz w:val="18"/>
                  <w:szCs w:val="18"/>
                </w:rPr>
                <w:t>45.2.1.234</w:t>
              </w:r>
            </w:ins>
          </w:p>
        </w:tc>
      </w:tr>
      <w:tr w:rsidR="004A5328" w:rsidRPr="00F51252" w14:paraId="0BBA1E3D" w14:textId="77777777" w:rsidTr="004A5328">
        <w:trPr>
          <w:ins w:id="31" w:author="Peter Jones (petejone)" w:date="2024-05-09T13:50:00Z"/>
        </w:trPr>
        <w:tc>
          <w:tcPr>
            <w:tcW w:w="1615" w:type="dxa"/>
            <w:tcPrChange w:id="32" w:author="Peter Jones (petejone)" w:date="2024-05-09T13:50:00Z">
              <w:tcPr>
                <w:tcW w:w="985" w:type="dxa"/>
              </w:tcPr>
            </w:tcPrChange>
          </w:tcPr>
          <w:p w14:paraId="42B7F10D" w14:textId="26053A80" w:rsidR="004A5328" w:rsidRPr="00F51252" w:rsidRDefault="003D3E6D" w:rsidP="00740E33">
            <w:pPr>
              <w:autoSpaceDE w:val="0"/>
              <w:autoSpaceDN w:val="0"/>
              <w:adjustRightInd w:val="0"/>
              <w:rPr>
                <w:ins w:id="33" w:author="Peter Jones (petejone)" w:date="2024-05-09T13:50:00Z"/>
                <w:rFonts w:ascii="TimesNewRoman" w:hAnsi="TimesNewRoman" w:cs="TimesNewRoman"/>
                <w:kern w:val="0"/>
                <w:sz w:val="18"/>
                <w:szCs w:val="18"/>
              </w:rPr>
            </w:pPr>
            <w:ins w:id="34" w:author="Peter Jones (petejone)" w:date="2024-05-09T13:51:00Z">
              <w:r>
                <w:rPr>
                  <w:rFonts w:ascii="TimesNewRomanPSMT" w:hAnsi="TimesNewRomanPSMT" w:cs="TimesNewRomanPSMT"/>
                  <w:kern w:val="0"/>
                  <w:sz w:val="18"/>
                  <w:szCs w:val="18"/>
                </w:rPr>
                <w:t>1.229</w:t>
              </w:r>
              <w:r>
                <w:rPr>
                  <w:rFonts w:ascii="TimesNewRomanPSMT" w:hAnsi="TimesNewRomanPSMT" w:cs="TimesNewRomanPSMT"/>
                  <w:kern w:val="0"/>
                  <w:sz w:val="18"/>
                  <w:szCs w:val="18"/>
                </w:rPr>
                <w:t>8</w:t>
              </w:r>
            </w:ins>
          </w:p>
        </w:tc>
        <w:tc>
          <w:tcPr>
            <w:tcW w:w="4140" w:type="dxa"/>
            <w:tcPrChange w:id="35" w:author="Peter Jones (petejone)" w:date="2024-05-09T13:50:00Z">
              <w:tcPr>
                <w:tcW w:w="2250" w:type="dxa"/>
              </w:tcPr>
            </w:tcPrChange>
          </w:tcPr>
          <w:p w14:paraId="25A754B1" w14:textId="363D614F" w:rsidR="004A5328" w:rsidRPr="00F51252" w:rsidRDefault="0090567E" w:rsidP="00740E33">
            <w:pPr>
              <w:autoSpaceDE w:val="0"/>
              <w:autoSpaceDN w:val="0"/>
              <w:adjustRightInd w:val="0"/>
              <w:rPr>
                <w:ins w:id="36" w:author="Peter Jones (petejone)" w:date="2024-05-09T13:50:00Z"/>
                <w:rFonts w:ascii="TimesNewRoman" w:hAnsi="TimesNewRoman" w:cs="TimesNewRoman"/>
                <w:kern w:val="0"/>
                <w:sz w:val="18"/>
                <w:szCs w:val="18"/>
              </w:rPr>
            </w:pPr>
            <w:ins w:id="37" w:author="Peter Jones (petejone)" w:date="2024-05-09T13:51:00Z">
              <w:r>
                <w:rPr>
                  <w:rFonts w:ascii="TimesNewRomanPSMT" w:hAnsi="TimesNewRomanPSMT" w:cs="TimesNewRomanPSMT"/>
                  <w:kern w:val="0"/>
                  <w:sz w:val="18"/>
                  <w:szCs w:val="18"/>
                </w:rPr>
                <w:t>10BASE-T1S</w:t>
              </w:r>
            </w:ins>
            <w:ins w:id="38" w:author="Peter Jones (petejone)" w:date="2024-05-09T13:52:00Z">
              <w:r>
                <w:rPr>
                  <w:rFonts w:ascii="TimesNewRoman" w:hAnsi="TimesNewRoman" w:cs="TimesNewRoman"/>
                  <w:kern w:val="0"/>
                  <w:sz w:val="20"/>
                  <w:szCs w:val="20"/>
                </w:rPr>
                <w:t>/T</w:t>
              </w:r>
              <w:r w:rsidRPr="00E77E69">
                <w:rPr>
                  <w:rFonts w:ascii="TimesNewRoman" w:hAnsi="TimesNewRoman" w:cs="TimesNewRoman"/>
                  <w:kern w:val="0"/>
                  <w:sz w:val="20"/>
                  <w:szCs w:val="20"/>
                </w:rPr>
                <w:t>1M</w:t>
              </w:r>
            </w:ins>
            <w:ins w:id="39" w:author="Peter Jones (petejone)" w:date="2024-05-09T13:51:00Z">
              <w:r>
                <w:rPr>
                  <w:rFonts w:ascii="TimesNewRomanPSMT" w:hAnsi="TimesNewRomanPSMT" w:cs="TimesNewRomanPSMT"/>
                  <w:kern w:val="0"/>
                  <w:sz w:val="18"/>
                  <w:szCs w:val="18"/>
                </w:rPr>
                <w:t xml:space="preserve"> PMA </w:t>
              </w:r>
              <w:r>
                <w:rPr>
                  <w:rFonts w:ascii="TimesNewRomanPSMT" w:hAnsi="TimesNewRomanPSMT" w:cs="TimesNewRomanPSMT"/>
                  <w:kern w:val="0"/>
                  <w:sz w:val="18"/>
                  <w:szCs w:val="18"/>
                </w:rPr>
                <w:t>status</w:t>
              </w:r>
            </w:ins>
          </w:p>
        </w:tc>
        <w:tc>
          <w:tcPr>
            <w:tcW w:w="3600" w:type="dxa"/>
            <w:tcPrChange w:id="40" w:author="Peter Jones (petejone)" w:date="2024-05-09T13:50:00Z">
              <w:tcPr>
                <w:tcW w:w="3777" w:type="dxa"/>
              </w:tcPr>
            </w:tcPrChange>
          </w:tcPr>
          <w:p w14:paraId="1F68E365" w14:textId="11ED9289" w:rsidR="004A5328" w:rsidRPr="00F51252" w:rsidRDefault="0090567E" w:rsidP="00740E33">
            <w:pPr>
              <w:autoSpaceDE w:val="0"/>
              <w:autoSpaceDN w:val="0"/>
              <w:adjustRightInd w:val="0"/>
              <w:rPr>
                <w:ins w:id="41" w:author="Peter Jones (petejone)" w:date="2024-05-09T13:50:00Z"/>
                <w:rFonts w:ascii="TimesNewRoman" w:hAnsi="TimesNewRoman" w:cs="TimesNewRoman"/>
                <w:kern w:val="0"/>
                <w:sz w:val="18"/>
                <w:szCs w:val="18"/>
              </w:rPr>
            </w:pPr>
            <w:ins w:id="42" w:author="Peter Jones (petejone)" w:date="2024-05-09T13:52:00Z">
              <w:r>
                <w:rPr>
                  <w:rFonts w:ascii="TimesNewRomanPSMT" w:hAnsi="TimesNewRomanPSMT" w:cs="TimesNewRomanPSMT"/>
                  <w:kern w:val="0"/>
                  <w:sz w:val="18"/>
                  <w:szCs w:val="18"/>
                </w:rPr>
                <w:t>45.2.1.23</w:t>
              </w:r>
              <w:r>
                <w:rPr>
                  <w:rFonts w:ascii="TimesNewRomanPSMT" w:hAnsi="TimesNewRomanPSMT" w:cs="TimesNewRomanPSMT"/>
                  <w:kern w:val="0"/>
                  <w:sz w:val="18"/>
                  <w:szCs w:val="18"/>
                </w:rPr>
                <w:t>5</w:t>
              </w:r>
            </w:ins>
          </w:p>
        </w:tc>
      </w:tr>
      <w:tr w:rsidR="004A5328" w:rsidRPr="00F51252" w14:paraId="219BA905" w14:textId="77777777" w:rsidTr="004A5328">
        <w:trPr>
          <w:ins w:id="43" w:author="Peter Jones (petejone)" w:date="2024-05-09T13:50:00Z"/>
        </w:trPr>
        <w:tc>
          <w:tcPr>
            <w:tcW w:w="1615" w:type="dxa"/>
            <w:tcPrChange w:id="44" w:author="Peter Jones (petejone)" w:date="2024-05-09T13:50:00Z">
              <w:tcPr>
                <w:tcW w:w="985" w:type="dxa"/>
              </w:tcPr>
            </w:tcPrChange>
          </w:tcPr>
          <w:p w14:paraId="7E26AE46" w14:textId="66587575" w:rsidR="004A5328" w:rsidRPr="00F51252" w:rsidRDefault="003D3E6D" w:rsidP="00740E33">
            <w:pPr>
              <w:autoSpaceDE w:val="0"/>
              <w:autoSpaceDN w:val="0"/>
              <w:adjustRightInd w:val="0"/>
              <w:rPr>
                <w:ins w:id="45" w:author="Peter Jones (petejone)" w:date="2024-05-09T13:50:00Z"/>
                <w:rFonts w:ascii="TimesNewRoman" w:hAnsi="TimesNewRoman" w:cs="TimesNewRoman"/>
                <w:kern w:val="0"/>
                <w:sz w:val="18"/>
                <w:szCs w:val="18"/>
              </w:rPr>
            </w:pPr>
            <w:ins w:id="46" w:author="Peter Jones (petejone)" w:date="2024-05-09T13:51:00Z">
              <w:r>
                <w:rPr>
                  <w:rFonts w:ascii="TimesNewRomanPSMT" w:hAnsi="TimesNewRomanPSMT" w:cs="TimesNewRomanPSMT"/>
                  <w:kern w:val="0"/>
                  <w:sz w:val="18"/>
                  <w:szCs w:val="18"/>
                </w:rPr>
                <w:t>1.229</w:t>
              </w:r>
              <w:r>
                <w:rPr>
                  <w:rFonts w:ascii="TimesNewRomanPSMT" w:hAnsi="TimesNewRomanPSMT" w:cs="TimesNewRomanPSMT"/>
                  <w:kern w:val="0"/>
                  <w:sz w:val="18"/>
                  <w:szCs w:val="18"/>
                </w:rPr>
                <w:t>9</w:t>
              </w:r>
            </w:ins>
          </w:p>
        </w:tc>
        <w:tc>
          <w:tcPr>
            <w:tcW w:w="4140" w:type="dxa"/>
            <w:tcPrChange w:id="47" w:author="Peter Jones (petejone)" w:date="2024-05-09T13:50:00Z">
              <w:tcPr>
                <w:tcW w:w="2250" w:type="dxa"/>
              </w:tcPr>
            </w:tcPrChange>
          </w:tcPr>
          <w:p w14:paraId="2CF8A266" w14:textId="6CE282B1" w:rsidR="004A5328" w:rsidRPr="00F51252" w:rsidRDefault="0090567E" w:rsidP="00740E33">
            <w:pPr>
              <w:autoSpaceDE w:val="0"/>
              <w:autoSpaceDN w:val="0"/>
              <w:adjustRightInd w:val="0"/>
              <w:rPr>
                <w:ins w:id="48" w:author="Peter Jones (petejone)" w:date="2024-05-09T13:50:00Z"/>
                <w:rFonts w:ascii="TimesNewRoman" w:hAnsi="TimesNewRoman" w:cs="TimesNewRoman"/>
                <w:kern w:val="0"/>
                <w:sz w:val="18"/>
                <w:szCs w:val="18"/>
              </w:rPr>
            </w:pPr>
            <w:ins w:id="49" w:author="Peter Jones (petejone)" w:date="2024-05-09T13:51:00Z">
              <w:r>
                <w:rPr>
                  <w:rFonts w:ascii="TimesNewRomanPSMT" w:hAnsi="TimesNewRomanPSMT" w:cs="TimesNewRomanPSMT"/>
                  <w:kern w:val="0"/>
                  <w:sz w:val="18"/>
                  <w:szCs w:val="18"/>
                </w:rPr>
                <w:t>10BASE-T1S</w:t>
              </w:r>
            </w:ins>
            <w:ins w:id="50" w:author="Peter Jones (petejone)" w:date="2024-05-09T13:52:00Z">
              <w:r>
                <w:rPr>
                  <w:rFonts w:ascii="TimesNewRoman" w:hAnsi="TimesNewRoman" w:cs="TimesNewRoman"/>
                  <w:kern w:val="0"/>
                  <w:sz w:val="20"/>
                  <w:szCs w:val="20"/>
                </w:rPr>
                <w:t>/T</w:t>
              </w:r>
              <w:r w:rsidRPr="00E77E69">
                <w:rPr>
                  <w:rFonts w:ascii="TimesNewRoman" w:hAnsi="TimesNewRoman" w:cs="TimesNewRoman"/>
                  <w:kern w:val="0"/>
                  <w:sz w:val="20"/>
                  <w:szCs w:val="20"/>
                </w:rPr>
                <w:t>1M</w:t>
              </w:r>
            </w:ins>
            <w:ins w:id="51" w:author="Peter Jones (petejone)" w:date="2024-05-09T13:51:00Z">
              <w:r>
                <w:rPr>
                  <w:rFonts w:ascii="TimesNewRomanPSMT" w:hAnsi="TimesNewRomanPSMT" w:cs="TimesNewRomanPSMT"/>
                  <w:kern w:val="0"/>
                  <w:sz w:val="18"/>
                  <w:szCs w:val="18"/>
                </w:rPr>
                <w:t xml:space="preserve"> test mode control</w:t>
              </w:r>
            </w:ins>
          </w:p>
        </w:tc>
        <w:tc>
          <w:tcPr>
            <w:tcW w:w="3600" w:type="dxa"/>
            <w:tcPrChange w:id="52" w:author="Peter Jones (petejone)" w:date="2024-05-09T13:50:00Z">
              <w:tcPr>
                <w:tcW w:w="3777" w:type="dxa"/>
              </w:tcPr>
            </w:tcPrChange>
          </w:tcPr>
          <w:p w14:paraId="597AFD58" w14:textId="1340D585" w:rsidR="004A5328" w:rsidRPr="00F51252" w:rsidRDefault="0090567E" w:rsidP="00740E33">
            <w:pPr>
              <w:autoSpaceDE w:val="0"/>
              <w:autoSpaceDN w:val="0"/>
              <w:adjustRightInd w:val="0"/>
              <w:rPr>
                <w:ins w:id="53" w:author="Peter Jones (petejone)" w:date="2024-05-09T13:50:00Z"/>
                <w:rFonts w:ascii="TimesNewRoman" w:hAnsi="TimesNewRoman" w:cs="TimesNewRoman"/>
                <w:kern w:val="0"/>
                <w:sz w:val="18"/>
                <w:szCs w:val="18"/>
              </w:rPr>
            </w:pPr>
            <w:ins w:id="54" w:author="Peter Jones (petejone)" w:date="2024-05-09T13:52:00Z">
              <w:r>
                <w:rPr>
                  <w:rFonts w:ascii="TimesNewRomanPSMT" w:hAnsi="TimesNewRomanPSMT" w:cs="TimesNewRomanPSMT"/>
                  <w:kern w:val="0"/>
                  <w:sz w:val="18"/>
                  <w:szCs w:val="18"/>
                </w:rPr>
                <w:t>45.2.1.23</w:t>
              </w:r>
              <w:r>
                <w:rPr>
                  <w:rFonts w:ascii="TimesNewRomanPSMT" w:hAnsi="TimesNewRomanPSMT" w:cs="TimesNewRomanPSMT"/>
                  <w:kern w:val="0"/>
                  <w:sz w:val="18"/>
                  <w:szCs w:val="18"/>
                </w:rPr>
                <w:t>6</w:t>
              </w:r>
            </w:ins>
          </w:p>
        </w:tc>
      </w:tr>
    </w:tbl>
    <w:p w14:paraId="0630177A" w14:textId="77777777" w:rsidR="004A5328" w:rsidRPr="00740E33" w:rsidRDefault="004A5328" w:rsidP="00C03CCC">
      <w:pPr>
        <w:autoSpaceDE w:val="0"/>
        <w:autoSpaceDN w:val="0"/>
        <w:adjustRightInd w:val="0"/>
        <w:spacing w:after="0" w:line="240" w:lineRule="auto"/>
        <w:rPr>
          <w:ins w:id="55" w:author="Peter Jones (petejone)" w:date="2024-05-09T13:49:00Z"/>
          <w:rFonts w:ascii="TimesNewRoman" w:hAnsi="TimesNewRoman" w:cs="TimesNewRoman"/>
          <w:b/>
          <w:bCs/>
          <w:i/>
          <w:iCs/>
          <w:kern w:val="0"/>
          <w:sz w:val="18"/>
          <w:szCs w:val="18"/>
        </w:rPr>
      </w:pPr>
    </w:p>
    <w:p w14:paraId="755EDE0C" w14:textId="77777777" w:rsidR="00C03CCC" w:rsidRDefault="00C03CCC" w:rsidP="00CB1810">
      <w:pPr>
        <w:pStyle w:val="NoSpacing"/>
        <w:rPr>
          <w:ins w:id="56" w:author="Peter Jones (petejone)" w:date="2024-05-09T13:49:00Z"/>
        </w:rPr>
      </w:pPr>
    </w:p>
    <w:p w14:paraId="4BDD68C3" w14:textId="77777777" w:rsidR="00C03CCC" w:rsidRDefault="00C03CCC" w:rsidP="00CB1810">
      <w:pPr>
        <w:pStyle w:val="NoSpacing"/>
      </w:pPr>
    </w:p>
    <w:p w14:paraId="5A1274A4"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45.2.1.16 BASE-T1 PMA/PMD extended ability register (1.18)</w:t>
      </w:r>
    </w:p>
    <w:p w14:paraId="11118FD9"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69C82A42" w14:textId="43EE4B11" w:rsidR="00CB1810" w:rsidRPr="000D590F" w:rsidRDefault="00CB1810" w:rsidP="00CB1810">
      <w:pPr>
        <w:autoSpaceDE w:val="0"/>
        <w:autoSpaceDN w:val="0"/>
        <w:adjustRightInd w:val="0"/>
        <w:spacing w:after="0" w:line="240" w:lineRule="auto"/>
        <w:rPr>
          <w:rFonts w:ascii="TimesNewRoman" w:hAnsi="TimesNewRoman" w:cs="TimesNewRoman"/>
          <w:b/>
          <w:bCs/>
          <w:i/>
          <w:iCs/>
          <w:kern w:val="0"/>
          <w:sz w:val="18"/>
          <w:szCs w:val="18"/>
          <w:rPrChange w:id="57" w:author="Peter Jones (petejone)" w:date="2024-05-09T12:38:00Z">
            <w:rPr>
              <w:rFonts w:ascii="TimesNewRoman" w:hAnsi="TimesNewRoman" w:cs="TimesNewRoman"/>
              <w:kern w:val="0"/>
              <w:sz w:val="18"/>
              <w:szCs w:val="18"/>
            </w:rPr>
          </w:rPrChange>
        </w:rPr>
      </w:pPr>
      <w:bookmarkStart w:id="58" w:name="_Hlk166154996"/>
      <w:r w:rsidRPr="000D590F">
        <w:rPr>
          <w:rFonts w:ascii="TimesNewRoman" w:hAnsi="TimesNewRoman" w:cs="TimesNewRoman"/>
          <w:b/>
          <w:bCs/>
          <w:i/>
          <w:iCs/>
          <w:kern w:val="0"/>
          <w:sz w:val="18"/>
          <w:szCs w:val="18"/>
          <w:rPrChange w:id="59" w:author="Peter Jones (petejone)" w:date="2024-05-09T12:38:00Z">
            <w:rPr>
              <w:rFonts w:ascii="TimesNewRoman" w:hAnsi="TimesNewRoman" w:cs="TimesNewRoman"/>
              <w:kern w:val="0"/>
              <w:sz w:val="18"/>
              <w:szCs w:val="18"/>
            </w:rPr>
          </w:rPrChange>
        </w:rPr>
        <w:t>Add</w:t>
      </w:r>
      <w:ins w:id="60" w:author="Peter Jones (petejone)" w:date="2024-05-09T12:26:00Z">
        <w:r w:rsidR="00E753A0" w:rsidRPr="000D590F">
          <w:rPr>
            <w:rFonts w:ascii="TimesNewRoman" w:hAnsi="TimesNewRoman" w:cs="TimesNewRoman"/>
            <w:b/>
            <w:bCs/>
            <w:i/>
            <w:iCs/>
            <w:kern w:val="0"/>
            <w:sz w:val="18"/>
            <w:szCs w:val="18"/>
            <w:rPrChange w:id="61" w:author="Peter Jones (petejone)" w:date="2024-05-09T12:38:00Z">
              <w:rPr>
                <w:rFonts w:ascii="TimesNewRoman" w:hAnsi="TimesNewRoman" w:cs="TimesNewRoman"/>
                <w:kern w:val="0"/>
                <w:sz w:val="18"/>
                <w:szCs w:val="18"/>
              </w:rPr>
            </w:rPrChange>
          </w:rPr>
          <w:t>/modify</w:t>
        </w:r>
      </w:ins>
      <w:r w:rsidRPr="000D590F">
        <w:rPr>
          <w:rFonts w:ascii="TimesNewRoman" w:hAnsi="TimesNewRoman" w:cs="TimesNewRoman"/>
          <w:b/>
          <w:bCs/>
          <w:i/>
          <w:iCs/>
          <w:kern w:val="0"/>
          <w:sz w:val="18"/>
          <w:szCs w:val="18"/>
          <w:rPrChange w:id="62" w:author="Peter Jones (petejone)" w:date="2024-05-09T12:38:00Z">
            <w:rPr>
              <w:rFonts w:ascii="TimesNewRoman" w:hAnsi="TimesNewRoman" w:cs="TimesNewRoman"/>
              <w:kern w:val="0"/>
              <w:sz w:val="18"/>
              <w:szCs w:val="18"/>
            </w:rPr>
          </w:rPrChange>
        </w:rPr>
        <w:t xml:space="preserve"> the rows below to Table 45–19—BASE-T1 PMA/PMD extended ability register bit </w:t>
      </w:r>
      <w:proofErr w:type="gramStart"/>
      <w:r w:rsidRPr="000D590F">
        <w:rPr>
          <w:rFonts w:ascii="TimesNewRoman" w:hAnsi="TimesNewRoman" w:cs="TimesNewRoman"/>
          <w:b/>
          <w:bCs/>
          <w:i/>
          <w:iCs/>
          <w:kern w:val="0"/>
          <w:sz w:val="18"/>
          <w:szCs w:val="18"/>
          <w:rPrChange w:id="63" w:author="Peter Jones (petejone)" w:date="2024-05-09T12:38:00Z">
            <w:rPr>
              <w:rFonts w:ascii="TimesNewRoman" w:hAnsi="TimesNewRoman" w:cs="TimesNewRoman"/>
              <w:kern w:val="0"/>
              <w:sz w:val="18"/>
              <w:szCs w:val="18"/>
            </w:rPr>
          </w:rPrChange>
        </w:rPr>
        <w:t>definitions</w:t>
      </w:r>
      <w:proofErr w:type="gramEnd"/>
    </w:p>
    <w:bookmarkEnd w:id="58"/>
    <w:p w14:paraId="3F0A092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tbl>
      <w:tblPr>
        <w:tblStyle w:val="TableGrid"/>
        <w:tblW w:w="0" w:type="auto"/>
        <w:tblLook w:val="04A0" w:firstRow="1" w:lastRow="0" w:firstColumn="1" w:lastColumn="0" w:noHBand="0" w:noVBand="1"/>
      </w:tblPr>
      <w:tblGrid>
        <w:gridCol w:w="985"/>
        <w:gridCol w:w="2250"/>
        <w:gridCol w:w="3777"/>
        <w:gridCol w:w="2338"/>
      </w:tblGrid>
      <w:tr w:rsidR="00CB1810" w:rsidRPr="00F51252" w14:paraId="3904D015" w14:textId="77777777" w:rsidTr="00161F5A">
        <w:tc>
          <w:tcPr>
            <w:tcW w:w="985" w:type="dxa"/>
          </w:tcPr>
          <w:p w14:paraId="7F0F166E"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Bit(s)</w:t>
            </w:r>
          </w:p>
        </w:tc>
        <w:tc>
          <w:tcPr>
            <w:tcW w:w="2250" w:type="dxa"/>
          </w:tcPr>
          <w:p w14:paraId="00DC694F"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Name</w:t>
            </w:r>
          </w:p>
        </w:tc>
        <w:tc>
          <w:tcPr>
            <w:tcW w:w="3777" w:type="dxa"/>
          </w:tcPr>
          <w:p w14:paraId="22C0AC2E"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Description</w:t>
            </w:r>
          </w:p>
        </w:tc>
        <w:tc>
          <w:tcPr>
            <w:tcW w:w="2338" w:type="dxa"/>
          </w:tcPr>
          <w:p w14:paraId="549A2831"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R/W</w:t>
            </w:r>
          </w:p>
        </w:tc>
      </w:tr>
      <w:tr w:rsidR="00E753A0" w:rsidRPr="00F51252" w14:paraId="2C707504" w14:textId="77777777" w:rsidTr="00161F5A">
        <w:trPr>
          <w:ins w:id="64" w:author="Peter Jones (petejone)" w:date="2024-05-09T12:26:00Z"/>
        </w:trPr>
        <w:tc>
          <w:tcPr>
            <w:tcW w:w="985" w:type="dxa"/>
          </w:tcPr>
          <w:p w14:paraId="15CF1A6A" w14:textId="39D23007" w:rsidR="00E753A0" w:rsidRPr="00F51252" w:rsidRDefault="00E753A0" w:rsidP="00E753A0">
            <w:pPr>
              <w:autoSpaceDE w:val="0"/>
              <w:autoSpaceDN w:val="0"/>
              <w:adjustRightInd w:val="0"/>
              <w:rPr>
                <w:ins w:id="65" w:author="Peter Jones (petejone)" w:date="2024-05-09T12:26:00Z"/>
                <w:rFonts w:ascii="TimesNewRoman" w:hAnsi="TimesNewRoman" w:cs="TimesNewRoman"/>
                <w:kern w:val="0"/>
                <w:sz w:val="18"/>
                <w:szCs w:val="18"/>
              </w:rPr>
            </w:pPr>
            <w:ins w:id="66" w:author="Peter Jones (petejone)" w:date="2024-05-09T12:26:00Z">
              <w:r w:rsidRPr="00F51252">
                <w:rPr>
                  <w:rFonts w:ascii="TimesNewRoman" w:hAnsi="TimesNewRoman" w:cs="TimesNewRoman"/>
                  <w:kern w:val="0"/>
                  <w:sz w:val="18"/>
                  <w:szCs w:val="18"/>
                </w:rPr>
                <w:t>1.18.</w:t>
              </w:r>
              <w:r>
                <w:rPr>
                  <w:rFonts w:ascii="TimesNewRoman" w:hAnsi="TimesNewRoman" w:cs="TimesNewRoman"/>
                  <w:kern w:val="0"/>
                  <w:sz w:val="18"/>
                  <w:szCs w:val="18"/>
                </w:rPr>
                <w:t>15</w:t>
              </w:r>
            </w:ins>
            <w:ins w:id="67" w:author="Peter Jones (petejone)" w:date="2024-05-09T12:27:00Z">
              <w:r>
                <w:rPr>
                  <w:rFonts w:ascii="TimesNewRoman" w:hAnsi="TimesNewRoman" w:cs="TimesNewRoman"/>
                  <w:kern w:val="0"/>
                  <w:sz w:val="18"/>
                  <w:szCs w:val="18"/>
                </w:rPr>
                <w:t>:</w:t>
              </w:r>
            </w:ins>
            <w:ins w:id="68" w:author="Peter Jones (petejone)" w:date="2024-05-09T13:44:00Z">
              <w:r w:rsidR="00C03CCC">
                <w:rPr>
                  <w:rFonts w:ascii="TimesNewRoman" w:hAnsi="TimesNewRoman" w:cs="TimesNewRoman"/>
                  <w:kern w:val="0"/>
                  <w:sz w:val="18"/>
                  <w:szCs w:val="18"/>
                </w:rPr>
                <w:t>9</w:t>
              </w:r>
            </w:ins>
          </w:p>
        </w:tc>
        <w:tc>
          <w:tcPr>
            <w:tcW w:w="2250" w:type="dxa"/>
          </w:tcPr>
          <w:p w14:paraId="4535202F" w14:textId="0367F3CE" w:rsidR="00E753A0" w:rsidRPr="00F51252" w:rsidRDefault="00E753A0" w:rsidP="00E753A0">
            <w:pPr>
              <w:autoSpaceDE w:val="0"/>
              <w:autoSpaceDN w:val="0"/>
              <w:adjustRightInd w:val="0"/>
              <w:rPr>
                <w:ins w:id="69" w:author="Peter Jones (petejone)" w:date="2024-05-09T12:26:00Z"/>
                <w:rFonts w:ascii="TimesNewRoman" w:hAnsi="TimesNewRoman" w:cs="TimesNewRoman"/>
                <w:kern w:val="0"/>
                <w:sz w:val="18"/>
                <w:szCs w:val="18"/>
              </w:rPr>
            </w:pPr>
            <w:ins w:id="70" w:author="Peter Jones (petejone)" w:date="2024-05-09T12:27:00Z">
              <w:r w:rsidRPr="00E753A0">
                <w:rPr>
                  <w:rFonts w:ascii="TimesNewRoman" w:hAnsi="TimesNewRoman" w:cs="TimesNewRoman"/>
                  <w:kern w:val="0"/>
                  <w:sz w:val="18"/>
                  <w:szCs w:val="18"/>
                </w:rPr>
                <w:t>Reserved</w:t>
              </w:r>
            </w:ins>
          </w:p>
        </w:tc>
        <w:tc>
          <w:tcPr>
            <w:tcW w:w="3777" w:type="dxa"/>
          </w:tcPr>
          <w:p w14:paraId="22209673" w14:textId="49011229" w:rsidR="00E753A0" w:rsidRPr="00F51252" w:rsidRDefault="00C16368" w:rsidP="00E753A0">
            <w:pPr>
              <w:autoSpaceDE w:val="0"/>
              <w:autoSpaceDN w:val="0"/>
              <w:adjustRightInd w:val="0"/>
              <w:rPr>
                <w:ins w:id="71" w:author="Peter Jones (petejone)" w:date="2024-05-09T12:26:00Z"/>
                <w:rFonts w:ascii="TimesNewRoman" w:hAnsi="TimesNewRoman" w:cs="TimesNewRoman"/>
                <w:kern w:val="0"/>
                <w:sz w:val="18"/>
                <w:szCs w:val="18"/>
              </w:rPr>
            </w:pPr>
            <w:ins w:id="72" w:author="Peter Jones (petejone)" w:date="2024-05-09T12:27:00Z">
              <w:r w:rsidRPr="00C16368">
                <w:rPr>
                  <w:rFonts w:ascii="TimesNewRoman" w:hAnsi="TimesNewRoman" w:cs="TimesNewRoman"/>
                  <w:kern w:val="0"/>
                  <w:sz w:val="18"/>
                  <w:szCs w:val="18"/>
                </w:rPr>
                <w:t>Value always 0</w:t>
              </w:r>
            </w:ins>
          </w:p>
        </w:tc>
        <w:tc>
          <w:tcPr>
            <w:tcW w:w="2338" w:type="dxa"/>
          </w:tcPr>
          <w:p w14:paraId="5738786B" w14:textId="352A49F5" w:rsidR="00E753A0" w:rsidRPr="00F51252" w:rsidRDefault="00C16368" w:rsidP="00E753A0">
            <w:pPr>
              <w:autoSpaceDE w:val="0"/>
              <w:autoSpaceDN w:val="0"/>
              <w:adjustRightInd w:val="0"/>
              <w:rPr>
                <w:ins w:id="73" w:author="Peter Jones (petejone)" w:date="2024-05-09T12:26:00Z"/>
                <w:rFonts w:ascii="TimesNewRoman" w:hAnsi="TimesNewRoman" w:cs="TimesNewRoman"/>
                <w:kern w:val="0"/>
                <w:sz w:val="18"/>
                <w:szCs w:val="18"/>
              </w:rPr>
            </w:pPr>
            <w:ins w:id="74" w:author="Peter Jones (petejone)" w:date="2024-05-09T12:27:00Z">
              <w:r w:rsidRPr="00F51252">
                <w:rPr>
                  <w:rFonts w:ascii="TimesNewRoman" w:hAnsi="TimesNewRoman" w:cs="TimesNewRoman"/>
                  <w:kern w:val="0"/>
                  <w:sz w:val="18"/>
                  <w:szCs w:val="18"/>
                </w:rPr>
                <w:t>RO</w:t>
              </w:r>
            </w:ins>
          </w:p>
        </w:tc>
      </w:tr>
      <w:tr w:rsidR="00E753A0" w:rsidRPr="00F51252" w14:paraId="277BF400" w14:textId="77777777" w:rsidTr="00161F5A">
        <w:tc>
          <w:tcPr>
            <w:tcW w:w="985" w:type="dxa"/>
          </w:tcPr>
          <w:p w14:paraId="08AF838F" w14:textId="54ACFAAA"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1.18.</w:t>
            </w:r>
            <w:ins w:id="75" w:author="Peter Jones (petejone)" w:date="2024-05-09T13:44:00Z">
              <w:r w:rsidR="00C03CCC">
                <w:rPr>
                  <w:rFonts w:ascii="TimesNewRoman" w:hAnsi="TimesNewRoman" w:cs="TimesNewRoman"/>
                  <w:kern w:val="0"/>
                  <w:sz w:val="18"/>
                  <w:szCs w:val="18"/>
                </w:rPr>
                <w:t>8</w:t>
              </w:r>
            </w:ins>
            <w:del w:id="76" w:author="Peter Jones (petejone)" w:date="2024-05-09T12:26:00Z">
              <w:r w:rsidRPr="00F51252" w:rsidDel="00E753A0">
                <w:rPr>
                  <w:rFonts w:ascii="TimesNewRoman" w:hAnsi="TimesNewRoman" w:cs="TimesNewRoman"/>
                  <w:kern w:val="0"/>
                  <w:sz w:val="18"/>
                  <w:szCs w:val="18"/>
                </w:rPr>
                <w:delText>3</w:delText>
              </w:r>
            </w:del>
          </w:p>
        </w:tc>
        <w:tc>
          <w:tcPr>
            <w:tcW w:w="2250" w:type="dxa"/>
          </w:tcPr>
          <w:p w14:paraId="5056B4D4" w14:textId="77777777"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10BASE-T1M ability</w:t>
            </w:r>
          </w:p>
        </w:tc>
        <w:tc>
          <w:tcPr>
            <w:tcW w:w="3777" w:type="dxa"/>
          </w:tcPr>
          <w:p w14:paraId="2964057B" w14:textId="77777777"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 xml:space="preserve">1 = PMA/PMD </w:t>
            </w:r>
            <w:proofErr w:type="gramStart"/>
            <w:r w:rsidRPr="00F51252">
              <w:rPr>
                <w:rFonts w:ascii="TimesNewRoman" w:hAnsi="TimesNewRoman" w:cs="TimesNewRoman"/>
                <w:kern w:val="0"/>
                <w:sz w:val="18"/>
                <w:szCs w:val="18"/>
              </w:rPr>
              <w:t>is able to</w:t>
            </w:r>
            <w:proofErr w:type="gramEnd"/>
            <w:r w:rsidRPr="00F51252">
              <w:rPr>
                <w:rFonts w:ascii="TimesNewRoman" w:hAnsi="TimesNewRoman" w:cs="TimesNewRoman"/>
                <w:kern w:val="0"/>
                <w:sz w:val="18"/>
                <w:szCs w:val="18"/>
              </w:rPr>
              <w:t xml:space="preserve"> perform 10BASE-T1M</w:t>
            </w:r>
          </w:p>
        </w:tc>
        <w:tc>
          <w:tcPr>
            <w:tcW w:w="2338" w:type="dxa"/>
          </w:tcPr>
          <w:p w14:paraId="7D32F8B3" w14:textId="77777777"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RO</w:t>
            </w:r>
          </w:p>
        </w:tc>
      </w:tr>
      <w:tr w:rsidR="00E753A0" w:rsidRPr="00F51252" w14:paraId="5FAAA2AD" w14:textId="77777777" w:rsidTr="00161F5A">
        <w:tc>
          <w:tcPr>
            <w:tcW w:w="985" w:type="dxa"/>
          </w:tcPr>
          <w:p w14:paraId="594C58F9" w14:textId="77777777" w:rsidR="00E753A0" w:rsidRPr="00F51252" w:rsidRDefault="00E753A0" w:rsidP="00E753A0">
            <w:pPr>
              <w:autoSpaceDE w:val="0"/>
              <w:autoSpaceDN w:val="0"/>
              <w:adjustRightInd w:val="0"/>
              <w:rPr>
                <w:rFonts w:ascii="TimesNewRoman" w:hAnsi="TimesNewRoman" w:cs="TimesNewRoman"/>
                <w:kern w:val="0"/>
                <w:sz w:val="18"/>
                <w:szCs w:val="18"/>
              </w:rPr>
            </w:pPr>
          </w:p>
        </w:tc>
        <w:tc>
          <w:tcPr>
            <w:tcW w:w="2250" w:type="dxa"/>
          </w:tcPr>
          <w:p w14:paraId="60FE3267" w14:textId="77777777" w:rsidR="00E753A0" w:rsidRPr="00F51252" w:rsidRDefault="00E753A0" w:rsidP="00E753A0">
            <w:pPr>
              <w:autoSpaceDE w:val="0"/>
              <w:autoSpaceDN w:val="0"/>
              <w:adjustRightInd w:val="0"/>
              <w:rPr>
                <w:rFonts w:ascii="TimesNewRoman" w:hAnsi="TimesNewRoman" w:cs="TimesNewRoman"/>
                <w:kern w:val="0"/>
                <w:sz w:val="18"/>
                <w:szCs w:val="18"/>
              </w:rPr>
            </w:pPr>
          </w:p>
        </w:tc>
        <w:tc>
          <w:tcPr>
            <w:tcW w:w="3777" w:type="dxa"/>
          </w:tcPr>
          <w:p w14:paraId="12E0937B" w14:textId="77777777"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0 = PMA/PMD is not able to perform 10BASE-T1M</w:t>
            </w:r>
          </w:p>
        </w:tc>
        <w:tc>
          <w:tcPr>
            <w:tcW w:w="2338" w:type="dxa"/>
          </w:tcPr>
          <w:p w14:paraId="4C86850A" w14:textId="77777777" w:rsidR="00E753A0" w:rsidRPr="00F51252" w:rsidRDefault="00E753A0" w:rsidP="00E753A0">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RO</w:t>
            </w:r>
          </w:p>
        </w:tc>
      </w:tr>
    </w:tbl>
    <w:p w14:paraId="302FC314"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335BB640" w14:textId="5CEE3F50" w:rsidR="00CB1810" w:rsidRPr="00F51252" w:rsidRDefault="00CB1810" w:rsidP="00CB1810">
      <w:pPr>
        <w:autoSpaceDE w:val="0"/>
        <w:autoSpaceDN w:val="0"/>
        <w:adjustRightInd w:val="0"/>
        <w:spacing w:after="0" w:line="240" w:lineRule="auto"/>
        <w:rPr>
          <w:rFonts w:ascii="TimesNewRoman" w:hAnsi="TimesNewRoman" w:cs="TimesNewRoman"/>
          <w:b/>
          <w:bCs/>
          <w:kern w:val="0"/>
          <w:sz w:val="18"/>
          <w:szCs w:val="18"/>
        </w:rPr>
      </w:pPr>
      <w:r w:rsidRPr="00F51252">
        <w:rPr>
          <w:rFonts w:ascii="TimesNewRoman" w:hAnsi="TimesNewRoman" w:cs="TimesNewRoman"/>
          <w:b/>
          <w:bCs/>
          <w:kern w:val="0"/>
          <w:sz w:val="18"/>
          <w:szCs w:val="18"/>
        </w:rPr>
        <w:t>45.2.1.</w:t>
      </w:r>
      <w:del w:id="77" w:author="Peter Jones (petejone)" w:date="2024-05-09T12:29:00Z">
        <w:r w:rsidRPr="00F51252" w:rsidDel="0035485A">
          <w:rPr>
            <w:rFonts w:ascii="TimesNewRoman" w:hAnsi="TimesNewRoman" w:cs="TimesNewRoman"/>
            <w:b/>
            <w:bCs/>
            <w:kern w:val="0"/>
            <w:sz w:val="18"/>
            <w:szCs w:val="18"/>
          </w:rPr>
          <w:delText xml:space="preserve">185 </w:delText>
        </w:r>
      </w:del>
      <w:ins w:id="78" w:author="Peter Jones (petejone)" w:date="2024-05-09T12:29:00Z">
        <w:r w:rsidR="0035485A">
          <w:rPr>
            <w:rFonts w:ascii="TimesNewRoman" w:hAnsi="TimesNewRoman" w:cs="TimesNewRoman"/>
            <w:b/>
            <w:bCs/>
            <w:kern w:val="0"/>
            <w:sz w:val="18"/>
            <w:szCs w:val="18"/>
          </w:rPr>
          <w:t>214</w:t>
        </w:r>
        <w:r w:rsidR="0035485A" w:rsidRPr="00F51252">
          <w:rPr>
            <w:rFonts w:ascii="TimesNewRoman" w:hAnsi="TimesNewRoman" w:cs="TimesNewRoman"/>
            <w:b/>
            <w:bCs/>
            <w:kern w:val="0"/>
            <w:sz w:val="18"/>
            <w:szCs w:val="18"/>
          </w:rPr>
          <w:t xml:space="preserve"> </w:t>
        </w:r>
      </w:ins>
      <w:r w:rsidRPr="00F51252">
        <w:rPr>
          <w:rFonts w:ascii="TimesNewRoman" w:hAnsi="TimesNewRoman" w:cs="TimesNewRoman"/>
          <w:b/>
          <w:bCs/>
          <w:kern w:val="0"/>
          <w:sz w:val="18"/>
          <w:szCs w:val="18"/>
        </w:rPr>
        <w:t>BASE-T1 PMA/PMD control register (Register 1.2100)</w:t>
      </w:r>
    </w:p>
    <w:p w14:paraId="606B82E0"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1788AC1C" w14:textId="77777777" w:rsidR="00CB1810" w:rsidRPr="000D590F" w:rsidRDefault="00CB1810" w:rsidP="00CB1810">
      <w:pPr>
        <w:autoSpaceDE w:val="0"/>
        <w:autoSpaceDN w:val="0"/>
        <w:adjustRightInd w:val="0"/>
        <w:spacing w:after="0" w:line="240" w:lineRule="auto"/>
        <w:rPr>
          <w:rFonts w:ascii="TimesNewRoman" w:hAnsi="TimesNewRoman" w:cs="TimesNewRoman"/>
          <w:b/>
          <w:bCs/>
          <w:i/>
          <w:iCs/>
          <w:kern w:val="0"/>
          <w:sz w:val="18"/>
          <w:szCs w:val="18"/>
          <w:rPrChange w:id="79" w:author="Peter Jones (petejone)" w:date="2024-05-09T12:38:00Z">
            <w:rPr>
              <w:rFonts w:ascii="TimesNewRoman" w:hAnsi="TimesNewRoman" w:cs="TimesNewRoman"/>
              <w:kern w:val="0"/>
              <w:sz w:val="18"/>
              <w:szCs w:val="18"/>
            </w:rPr>
          </w:rPrChange>
        </w:rPr>
      </w:pPr>
      <w:r w:rsidRPr="000D590F">
        <w:rPr>
          <w:rFonts w:ascii="TimesNewRoman" w:hAnsi="TimesNewRoman" w:cs="TimesNewRoman"/>
          <w:b/>
          <w:bCs/>
          <w:i/>
          <w:iCs/>
          <w:kern w:val="0"/>
          <w:sz w:val="18"/>
          <w:szCs w:val="18"/>
          <w:rPrChange w:id="80" w:author="Peter Jones (petejone)" w:date="2024-05-09T12:38:00Z">
            <w:rPr>
              <w:rFonts w:ascii="TimesNewRoman" w:hAnsi="TimesNewRoman" w:cs="TimesNewRoman"/>
              <w:kern w:val="0"/>
              <w:sz w:val="18"/>
              <w:szCs w:val="18"/>
            </w:rPr>
          </w:rPrChange>
        </w:rPr>
        <w:t xml:space="preserve">Modify the rows below in Table 45–149—BASE-T1 PMA/PMD control register bit </w:t>
      </w:r>
      <w:proofErr w:type="gramStart"/>
      <w:r w:rsidRPr="000D590F">
        <w:rPr>
          <w:rFonts w:ascii="TimesNewRoman" w:hAnsi="TimesNewRoman" w:cs="TimesNewRoman"/>
          <w:b/>
          <w:bCs/>
          <w:i/>
          <w:iCs/>
          <w:kern w:val="0"/>
          <w:sz w:val="18"/>
          <w:szCs w:val="18"/>
          <w:rPrChange w:id="81" w:author="Peter Jones (petejone)" w:date="2024-05-09T12:38:00Z">
            <w:rPr>
              <w:rFonts w:ascii="TimesNewRoman" w:hAnsi="TimesNewRoman" w:cs="TimesNewRoman"/>
              <w:kern w:val="0"/>
              <w:sz w:val="18"/>
              <w:szCs w:val="18"/>
            </w:rPr>
          </w:rPrChange>
        </w:rPr>
        <w:t>definitions</w:t>
      </w:r>
      <w:proofErr w:type="gramEnd"/>
    </w:p>
    <w:p w14:paraId="713F74C0"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tbl>
      <w:tblPr>
        <w:tblStyle w:val="TableGrid"/>
        <w:tblW w:w="0" w:type="auto"/>
        <w:tblLook w:val="04A0" w:firstRow="1" w:lastRow="0" w:firstColumn="1" w:lastColumn="0" w:noHBand="0" w:noVBand="1"/>
      </w:tblPr>
      <w:tblGrid>
        <w:gridCol w:w="988"/>
        <w:gridCol w:w="2249"/>
        <w:gridCol w:w="3776"/>
        <w:gridCol w:w="2337"/>
      </w:tblGrid>
      <w:tr w:rsidR="00CB1810" w:rsidRPr="00F51252" w14:paraId="66BC3907" w14:textId="77777777" w:rsidTr="00161F5A">
        <w:tc>
          <w:tcPr>
            <w:tcW w:w="988" w:type="dxa"/>
          </w:tcPr>
          <w:p w14:paraId="2A6EEE00"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Bit(s)</w:t>
            </w:r>
          </w:p>
        </w:tc>
        <w:tc>
          <w:tcPr>
            <w:tcW w:w="2249" w:type="dxa"/>
          </w:tcPr>
          <w:p w14:paraId="7CAD4067"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Name</w:t>
            </w:r>
          </w:p>
        </w:tc>
        <w:tc>
          <w:tcPr>
            <w:tcW w:w="3776" w:type="dxa"/>
          </w:tcPr>
          <w:p w14:paraId="1D8C976C"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Description</w:t>
            </w:r>
          </w:p>
        </w:tc>
        <w:tc>
          <w:tcPr>
            <w:tcW w:w="2337" w:type="dxa"/>
          </w:tcPr>
          <w:p w14:paraId="3599C235"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F51252">
              <w:rPr>
                <w:rFonts w:ascii="TimesNewRoman" w:hAnsi="TimesNewRoman" w:cs="TimesNewRoman"/>
                <w:kern w:val="0"/>
                <w:sz w:val="18"/>
                <w:szCs w:val="18"/>
              </w:rPr>
              <w:t>R/W</w:t>
            </w:r>
          </w:p>
        </w:tc>
      </w:tr>
      <w:tr w:rsidR="00CB1810" w:rsidRPr="00F51252" w14:paraId="3701340D" w14:textId="77777777" w:rsidTr="00161F5A">
        <w:tc>
          <w:tcPr>
            <w:tcW w:w="988" w:type="dxa"/>
          </w:tcPr>
          <w:p w14:paraId="5DE4B036"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1.2100.3:0</w:t>
            </w:r>
          </w:p>
        </w:tc>
        <w:tc>
          <w:tcPr>
            <w:tcW w:w="2249" w:type="dxa"/>
          </w:tcPr>
          <w:p w14:paraId="2948EC53"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Type Selection</w:t>
            </w:r>
          </w:p>
        </w:tc>
        <w:tc>
          <w:tcPr>
            <w:tcW w:w="3776" w:type="dxa"/>
          </w:tcPr>
          <w:p w14:paraId="6D9EE46C" w14:textId="77777777" w:rsidR="00CB1810" w:rsidRPr="003F696D" w:rsidRDefault="00CB1810" w:rsidP="00161F5A">
            <w:pPr>
              <w:autoSpaceDE w:val="0"/>
              <w:autoSpaceDN w:val="0"/>
              <w:adjustRightInd w:val="0"/>
              <w:rPr>
                <w:rFonts w:ascii="Courier New" w:hAnsi="Courier New" w:cs="Courier New"/>
                <w:kern w:val="0"/>
                <w:sz w:val="18"/>
                <w:szCs w:val="18"/>
                <w:rPrChange w:id="82" w:author="Peter Jones (petejone)" w:date="2024-05-09T12:30:00Z">
                  <w:rPr>
                    <w:rFonts w:ascii="TimesNewRoman" w:hAnsi="TimesNewRoman" w:cs="TimesNewRoman"/>
                    <w:kern w:val="0"/>
                    <w:sz w:val="18"/>
                    <w:szCs w:val="18"/>
                  </w:rPr>
                </w:rPrChange>
              </w:rPr>
            </w:pPr>
            <w:r w:rsidRPr="003F696D">
              <w:rPr>
                <w:rFonts w:ascii="Courier New" w:hAnsi="Courier New" w:cs="Courier New"/>
                <w:kern w:val="0"/>
                <w:sz w:val="18"/>
                <w:szCs w:val="18"/>
                <w:rPrChange w:id="83" w:author="Peter Jones (petejone)" w:date="2024-05-09T12:30:00Z">
                  <w:rPr>
                    <w:rFonts w:ascii="TimesNewRoman" w:hAnsi="TimesNewRoman" w:cs="TimesNewRoman"/>
                    <w:kern w:val="0"/>
                    <w:sz w:val="18"/>
                    <w:szCs w:val="18"/>
                  </w:rPr>
                </w:rPrChange>
              </w:rPr>
              <w:t>3 2 1 0</w:t>
            </w:r>
          </w:p>
          <w:p w14:paraId="03ADECE3" w14:textId="77777777" w:rsidR="00CB1810" w:rsidRPr="003F696D" w:rsidRDefault="00CB1810" w:rsidP="00161F5A">
            <w:pPr>
              <w:autoSpaceDE w:val="0"/>
              <w:autoSpaceDN w:val="0"/>
              <w:adjustRightInd w:val="0"/>
              <w:rPr>
                <w:rFonts w:ascii="Courier New" w:hAnsi="Courier New" w:cs="Courier New"/>
                <w:kern w:val="0"/>
                <w:sz w:val="18"/>
                <w:szCs w:val="18"/>
                <w:rPrChange w:id="84" w:author="Peter Jones (petejone)" w:date="2024-05-09T12:30:00Z">
                  <w:rPr>
                    <w:rFonts w:ascii="TimesNewRoman" w:hAnsi="TimesNewRoman" w:cs="TimesNewRoman"/>
                    <w:kern w:val="0"/>
                    <w:sz w:val="18"/>
                    <w:szCs w:val="18"/>
                  </w:rPr>
                </w:rPrChange>
              </w:rPr>
            </w:pPr>
            <w:r w:rsidRPr="003F696D">
              <w:rPr>
                <w:rFonts w:ascii="Courier New" w:hAnsi="Courier New" w:cs="Courier New"/>
                <w:kern w:val="0"/>
                <w:sz w:val="18"/>
                <w:szCs w:val="18"/>
                <w:rPrChange w:id="85" w:author="Peter Jones (petejone)" w:date="2024-05-09T12:30:00Z">
                  <w:rPr>
                    <w:rFonts w:ascii="TimesNewRoman" w:hAnsi="TimesNewRoman" w:cs="TimesNewRoman"/>
                    <w:kern w:val="0"/>
                    <w:sz w:val="18"/>
                    <w:szCs w:val="18"/>
                  </w:rPr>
                </w:rPrChange>
              </w:rPr>
              <w:t>Other values reserved.</w:t>
            </w:r>
          </w:p>
          <w:p w14:paraId="42657870" w14:textId="3BB22411" w:rsidR="00CB1810" w:rsidRDefault="00C03CCC" w:rsidP="00161F5A">
            <w:pPr>
              <w:autoSpaceDE w:val="0"/>
              <w:autoSpaceDN w:val="0"/>
              <w:adjustRightInd w:val="0"/>
              <w:rPr>
                <w:ins w:id="86" w:author="Peter Jones (petejone)" w:date="2024-05-09T13:44:00Z"/>
                <w:rFonts w:ascii="Courier New" w:hAnsi="Courier New" w:cs="Courier New"/>
                <w:kern w:val="0"/>
                <w:sz w:val="18"/>
                <w:szCs w:val="18"/>
              </w:rPr>
            </w:pPr>
            <w:ins w:id="87" w:author="Peter Jones (petejone)" w:date="2024-05-09T13:45:00Z">
              <w:r>
                <w:rPr>
                  <w:rFonts w:ascii="Courier New" w:hAnsi="Courier New" w:cs="Courier New"/>
                  <w:kern w:val="0"/>
                  <w:sz w:val="18"/>
                  <w:szCs w:val="18"/>
                </w:rPr>
                <w:t xml:space="preserve">1 0 0 0 </w:t>
              </w:r>
            </w:ins>
            <w:del w:id="88" w:author="Peter Jones (petejone)" w:date="2024-05-09T12:30:00Z">
              <w:r w:rsidR="00CB1810" w:rsidRPr="003F696D" w:rsidDel="003F696D">
                <w:rPr>
                  <w:rFonts w:ascii="Courier New" w:hAnsi="Courier New" w:cs="Courier New"/>
                  <w:kern w:val="0"/>
                  <w:sz w:val="18"/>
                  <w:szCs w:val="18"/>
                  <w:rPrChange w:id="89" w:author="Peter Jones (petejone)" w:date="2024-05-09T12:30:00Z">
                    <w:rPr>
                      <w:rFonts w:ascii="TimesNewRoman" w:hAnsi="TimesNewRoman" w:cs="TimesNewRoman"/>
                      <w:kern w:val="0"/>
                      <w:sz w:val="18"/>
                      <w:szCs w:val="18"/>
                    </w:rPr>
                  </w:rPrChange>
                </w:rPr>
                <w:delText>0</w:delText>
              </w:r>
            </w:del>
            <w:del w:id="90" w:author="Peter Jones (petejone)" w:date="2024-05-09T13:45:00Z">
              <w:r w:rsidR="00CB1810" w:rsidRPr="003F696D" w:rsidDel="00C03CCC">
                <w:rPr>
                  <w:rFonts w:ascii="Courier New" w:hAnsi="Courier New" w:cs="Courier New"/>
                  <w:kern w:val="0"/>
                  <w:sz w:val="18"/>
                  <w:szCs w:val="18"/>
                  <w:rPrChange w:id="91" w:author="Peter Jones (petejone)" w:date="2024-05-09T12:30:00Z">
                    <w:rPr>
                      <w:rFonts w:ascii="TimesNewRoman" w:hAnsi="TimesNewRoman" w:cs="TimesNewRoman"/>
                      <w:kern w:val="0"/>
                      <w:sz w:val="18"/>
                      <w:szCs w:val="18"/>
                    </w:rPr>
                  </w:rPrChange>
                </w:rPr>
                <w:delText xml:space="preserve"> </w:delText>
              </w:r>
            </w:del>
            <w:del w:id="92" w:author="Peter Jones (petejone)" w:date="2024-05-09T12:30:00Z">
              <w:r w:rsidR="00CB1810" w:rsidRPr="003F696D" w:rsidDel="003F696D">
                <w:rPr>
                  <w:rFonts w:ascii="Courier New" w:hAnsi="Courier New" w:cs="Courier New"/>
                  <w:kern w:val="0"/>
                  <w:sz w:val="18"/>
                  <w:szCs w:val="18"/>
                  <w:rPrChange w:id="93" w:author="Peter Jones (petejone)" w:date="2024-05-09T12:30:00Z">
                    <w:rPr>
                      <w:rFonts w:ascii="TimesNewRoman" w:hAnsi="TimesNewRoman" w:cs="TimesNewRoman"/>
                      <w:kern w:val="0"/>
                      <w:sz w:val="18"/>
                      <w:szCs w:val="18"/>
                    </w:rPr>
                  </w:rPrChange>
                </w:rPr>
                <w:delText>1</w:delText>
              </w:r>
            </w:del>
            <w:del w:id="94" w:author="Peter Jones (petejone)" w:date="2024-05-09T13:45:00Z">
              <w:r w:rsidR="00CB1810" w:rsidRPr="003F696D" w:rsidDel="00C03CCC">
                <w:rPr>
                  <w:rFonts w:ascii="Courier New" w:hAnsi="Courier New" w:cs="Courier New"/>
                  <w:kern w:val="0"/>
                  <w:sz w:val="18"/>
                  <w:szCs w:val="18"/>
                  <w:rPrChange w:id="95" w:author="Peter Jones (petejone)" w:date="2024-05-09T12:30:00Z">
                    <w:rPr>
                      <w:rFonts w:ascii="TimesNewRoman" w:hAnsi="TimesNewRoman" w:cs="TimesNewRoman"/>
                      <w:kern w:val="0"/>
                      <w:sz w:val="18"/>
                      <w:szCs w:val="18"/>
                    </w:rPr>
                  </w:rPrChange>
                </w:rPr>
                <w:delText xml:space="preserve"> </w:delText>
              </w:r>
            </w:del>
            <w:del w:id="96" w:author="Peter Jones (petejone)" w:date="2024-05-09T12:30:00Z">
              <w:r w:rsidR="00CB1810" w:rsidRPr="003F696D" w:rsidDel="003F696D">
                <w:rPr>
                  <w:rFonts w:ascii="Courier New" w:hAnsi="Courier New" w:cs="Courier New"/>
                  <w:kern w:val="0"/>
                  <w:sz w:val="18"/>
                  <w:szCs w:val="18"/>
                  <w:rPrChange w:id="97" w:author="Peter Jones (petejone)" w:date="2024-05-09T12:30:00Z">
                    <w:rPr>
                      <w:rFonts w:ascii="TimesNewRoman" w:hAnsi="TimesNewRoman" w:cs="TimesNewRoman"/>
                      <w:kern w:val="0"/>
                      <w:sz w:val="18"/>
                      <w:szCs w:val="18"/>
                    </w:rPr>
                  </w:rPrChange>
                </w:rPr>
                <w:delText>0</w:delText>
              </w:r>
            </w:del>
            <w:del w:id="98" w:author="Peter Jones (petejone)" w:date="2024-05-09T13:45:00Z">
              <w:r w:rsidR="00CB1810" w:rsidRPr="003F696D" w:rsidDel="00C03CCC">
                <w:rPr>
                  <w:rFonts w:ascii="Courier New" w:hAnsi="Courier New" w:cs="Courier New"/>
                  <w:kern w:val="0"/>
                  <w:sz w:val="18"/>
                  <w:szCs w:val="18"/>
                  <w:rPrChange w:id="99" w:author="Peter Jones (petejone)" w:date="2024-05-09T12:30:00Z">
                    <w:rPr>
                      <w:rFonts w:ascii="TimesNewRoman" w:hAnsi="TimesNewRoman" w:cs="TimesNewRoman"/>
                      <w:kern w:val="0"/>
                      <w:sz w:val="18"/>
                      <w:szCs w:val="18"/>
                    </w:rPr>
                  </w:rPrChange>
                </w:rPr>
                <w:delText xml:space="preserve"> </w:delText>
              </w:r>
            </w:del>
            <w:del w:id="100" w:author="Peter Jones (petejone)" w:date="2024-05-09T12:31:00Z">
              <w:r w:rsidR="00CB1810" w:rsidRPr="003F696D" w:rsidDel="003F696D">
                <w:rPr>
                  <w:rFonts w:ascii="Courier New" w:hAnsi="Courier New" w:cs="Courier New"/>
                  <w:kern w:val="0"/>
                  <w:sz w:val="18"/>
                  <w:szCs w:val="18"/>
                  <w:rPrChange w:id="101" w:author="Peter Jones (petejone)" w:date="2024-05-09T12:30:00Z">
                    <w:rPr>
                      <w:rFonts w:ascii="TimesNewRoman" w:hAnsi="TimesNewRoman" w:cs="TimesNewRoman"/>
                      <w:kern w:val="0"/>
                      <w:sz w:val="18"/>
                      <w:szCs w:val="18"/>
                    </w:rPr>
                  </w:rPrChange>
                </w:rPr>
                <w:delText>0</w:delText>
              </w:r>
            </w:del>
            <w:r w:rsidR="00CB1810" w:rsidRPr="003F696D">
              <w:rPr>
                <w:rFonts w:ascii="Courier New" w:hAnsi="Courier New" w:cs="Courier New"/>
                <w:kern w:val="0"/>
                <w:sz w:val="18"/>
                <w:szCs w:val="18"/>
                <w:rPrChange w:id="102" w:author="Peter Jones (petejone)" w:date="2024-05-09T12:30:00Z">
                  <w:rPr>
                    <w:rFonts w:ascii="TimesNewRoman" w:hAnsi="TimesNewRoman" w:cs="TimesNewRoman"/>
                    <w:kern w:val="0"/>
                    <w:sz w:val="18"/>
                    <w:szCs w:val="18"/>
                  </w:rPr>
                </w:rPrChange>
              </w:rPr>
              <w:t>= 10BASE-T1M</w:t>
            </w:r>
          </w:p>
          <w:p w14:paraId="5B77C51E" w14:textId="0DBBDF50" w:rsidR="00C03CCC" w:rsidRPr="003F696D" w:rsidRDefault="00C03CCC" w:rsidP="00161F5A">
            <w:pPr>
              <w:autoSpaceDE w:val="0"/>
              <w:autoSpaceDN w:val="0"/>
              <w:adjustRightInd w:val="0"/>
              <w:rPr>
                <w:ins w:id="103" w:author="Peter Jones (petejone)" w:date="2024-05-09T12:30:00Z"/>
                <w:rFonts w:ascii="Courier New" w:hAnsi="Courier New" w:cs="Courier New"/>
                <w:kern w:val="0"/>
                <w:sz w:val="18"/>
                <w:szCs w:val="18"/>
                <w:rPrChange w:id="104" w:author="Peter Jones (petejone)" w:date="2024-05-09T12:30:00Z">
                  <w:rPr>
                    <w:ins w:id="105" w:author="Peter Jones (petejone)" w:date="2024-05-09T12:30:00Z"/>
                    <w:rFonts w:ascii="TimesNewRoman" w:hAnsi="TimesNewRoman" w:cs="TimesNewRoman"/>
                    <w:kern w:val="0"/>
                    <w:sz w:val="18"/>
                    <w:szCs w:val="18"/>
                  </w:rPr>
                </w:rPrChange>
              </w:rPr>
            </w:pPr>
            <w:ins w:id="106" w:author="Peter Jones (petejone)" w:date="2024-05-09T13:44:00Z">
              <w:r w:rsidRPr="00740E33">
                <w:rPr>
                  <w:rFonts w:ascii="Courier New" w:hAnsi="Courier New" w:cs="Courier New"/>
                  <w:kern w:val="0"/>
                  <w:sz w:val="18"/>
                  <w:szCs w:val="18"/>
                </w:rPr>
                <w:t xml:space="preserve">0 1 1 </w:t>
              </w:r>
            </w:ins>
            <w:ins w:id="107" w:author="Peter Jones (petejone)" w:date="2024-05-09T13:45:00Z">
              <w:r>
                <w:rPr>
                  <w:rFonts w:ascii="Courier New" w:hAnsi="Courier New" w:cs="Courier New"/>
                  <w:kern w:val="0"/>
                  <w:sz w:val="18"/>
                  <w:szCs w:val="18"/>
                </w:rPr>
                <w:t>1</w:t>
              </w:r>
            </w:ins>
            <w:ins w:id="108" w:author="Peter Jones (petejone)" w:date="2024-05-09T13:44:00Z">
              <w:r w:rsidRPr="00740E33">
                <w:rPr>
                  <w:rFonts w:ascii="Courier New" w:hAnsi="Courier New" w:cs="Courier New"/>
                  <w:kern w:val="0"/>
                  <w:sz w:val="18"/>
                  <w:szCs w:val="18"/>
                </w:rPr>
                <w:t xml:space="preserve"> = </w:t>
              </w:r>
              <w:r>
                <w:rPr>
                  <w:rFonts w:ascii="Courier New" w:hAnsi="Courier New" w:cs="Courier New"/>
                  <w:kern w:val="0"/>
                  <w:sz w:val="18"/>
                  <w:szCs w:val="18"/>
                </w:rPr>
                <w:t>25</w:t>
              </w:r>
              <w:r w:rsidRPr="00740E33">
                <w:rPr>
                  <w:rFonts w:ascii="Courier New" w:hAnsi="Courier New" w:cs="Courier New"/>
                  <w:kern w:val="0"/>
                  <w:sz w:val="18"/>
                  <w:szCs w:val="18"/>
                </w:rPr>
                <w:t>GBASE-T1</w:t>
              </w:r>
            </w:ins>
          </w:p>
          <w:p w14:paraId="599BA605" w14:textId="2E18D2A0" w:rsidR="003F696D" w:rsidRPr="003F696D" w:rsidRDefault="003F696D" w:rsidP="003F696D">
            <w:pPr>
              <w:autoSpaceDE w:val="0"/>
              <w:autoSpaceDN w:val="0"/>
              <w:adjustRightInd w:val="0"/>
              <w:spacing w:after="0" w:line="240" w:lineRule="auto"/>
              <w:rPr>
                <w:ins w:id="109" w:author="Peter Jones (petejone)" w:date="2024-05-09T12:30:00Z"/>
                <w:rFonts w:ascii="Courier New" w:hAnsi="Courier New" w:cs="Courier New"/>
                <w:kern w:val="0"/>
                <w:sz w:val="18"/>
                <w:szCs w:val="18"/>
                <w:rPrChange w:id="110" w:author="Peter Jones (petejone)" w:date="2024-05-09T12:30:00Z">
                  <w:rPr>
                    <w:ins w:id="111" w:author="Peter Jones (petejone)" w:date="2024-05-09T12:30:00Z"/>
                    <w:rFonts w:ascii="TimesNewRoman" w:hAnsi="TimesNewRoman" w:cs="TimesNewRoman"/>
                    <w:kern w:val="0"/>
                    <w:sz w:val="18"/>
                    <w:szCs w:val="18"/>
                  </w:rPr>
                </w:rPrChange>
              </w:rPr>
            </w:pPr>
            <w:ins w:id="112" w:author="Peter Jones (petejone)" w:date="2024-05-09T12:30:00Z">
              <w:r w:rsidRPr="003F696D">
                <w:rPr>
                  <w:rFonts w:ascii="Courier New" w:hAnsi="Courier New" w:cs="Courier New"/>
                  <w:kern w:val="0"/>
                  <w:sz w:val="18"/>
                  <w:szCs w:val="18"/>
                  <w:rPrChange w:id="113" w:author="Peter Jones (petejone)" w:date="2024-05-09T12:30:00Z">
                    <w:rPr>
                      <w:rFonts w:ascii="TimesNewRoman" w:hAnsi="TimesNewRoman" w:cs="TimesNewRoman"/>
                      <w:kern w:val="0"/>
                      <w:sz w:val="18"/>
                      <w:szCs w:val="18"/>
                    </w:rPr>
                  </w:rPrChange>
                </w:rPr>
                <w:t>0 1 1 0 = 10GBASE-T1</w:t>
              </w:r>
            </w:ins>
          </w:p>
          <w:p w14:paraId="433CF9DD" w14:textId="125BF8A3" w:rsidR="003F696D" w:rsidRPr="003F696D" w:rsidRDefault="003F696D" w:rsidP="003F696D">
            <w:pPr>
              <w:autoSpaceDE w:val="0"/>
              <w:autoSpaceDN w:val="0"/>
              <w:adjustRightInd w:val="0"/>
              <w:spacing w:after="0" w:line="240" w:lineRule="auto"/>
              <w:rPr>
                <w:ins w:id="114" w:author="Peter Jones (petejone)" w:date="2024-05-09T12:30:00Z"/>
                <w:rFonts w:ascii="Courier New" w:hAnsi="Courier New" w:cs="Courier New"/>
                <w:kern w:val="0"/>
                <w:sz w:val="18"/>
                <w:szCs w:val="18"/>
                <w:rPrChange w:id="115" w:author="Peter Jones (petejone)" w:date="2024-05-09T12:30:00Z">
                  <w:rPr>
                    <w:ins w:id="116" w:author="Peter Jones (petejone)" w:date="2024-05-09T12:30:00Z"/>
                    <w:rFonts w:ascii="TimesNewRoman" w:hAnsi="TimesNewRoman" w:cs="TimesNewRoman"/>
                    <w:kern w:val="0"/>
                    <w:sz w:val="18"/>
                    <w:szCs w:val="18"/>
                  </w:rPr>
                </w:rPrChange>
              </w:rPr>
            </w:pPr>
            <w:ins w:id="117" w:author="Peter Jones (petejone)" w:date="2024-05-09T12:30:00Z">
              <w:r w:rsidRPr="003F696D">
                <w:rPr>
                  <w:rFonts w:ascii="Courier New" w:hAnsi="Courier New" w:cs="Courier New"/>
                  <w:kern w:val="0"/>
                  <w:sz w:val="18"/>
                  <w:szCs w:val="18"/>
                  <w:rPrChange w:id="118" w:author="Peter Jones (petejone)" w:date="2024-05-09T12:30:00Z">
                    <w:rPr>
                      <w:rFonts w:ascii="TimesNewRoman" w:hAnsi="TimesNewRoman" w:cs="TimesNewRoman"/>
                      <w:kern w:val="0"/>
                      <w:sz w:val="18"/>
                      <w:szCs w:val="18"/>
                    </w:rPr>
                  </w:rPrChange>
                </w:rPr>
                <w:t>0 1 0 1 = 5GBASE-T1</w:t>
              </w:r>
            </w:ins>
          </w:p>
          <w:p w14:paraId="77DC5345" w14:textId="40FB9118" w:rsidR="003F696D" w:rsidRPr="003F696D" w:rsidRDefault="003F696D" w:rsidP="003F696D">
            <w:pPr>
              <w:autoSpaceDE w:val="0"/>
              <w:autoSpaceDN w:val="0"/>
              <w:adjustRightInd w:val="0"/>
              <w:rPr>
                <w:rFonts w:ascii="Courier New" w:hAnsi="Courier New" w:cs="Courier New"/>
                <w:kern w:val="0"/>
                <w:sz w:val="18"/>
                <w:szCs w:val="18"/>
                <w:rPrChange w:id="119" w:author="Peter Jones (petejone)" w:date="2024-05-09T12:30:00Z">
                  <w:rPr>
                    <w:rFonts w:ascii="TimesNewRoman" w:hAnsi="TimesNewRoman" w:cs="TimesNewRoman"/>
                    <w:kern w:val="0"/>
                    <w:sz w:val="18"/>
                    <w:szCs w:val="18"/>
                  </w:rPr>
                </w:rPrChange>
              </w:rPr>
            </w:pPr>
            <w:ins w:id="120" w:author="Peter Jones (petejone)" w:date="2024-05-09T12:30:00Z">
              <w:r w:rsidRPr="003F696D">
                <w:rPr>
                  <w:rFonts w:ascii="Courier New" w:hAnsi="Courier New" w:cs="Courier New"/>
                  <w:kern w:val="0"/>
                  <w:sz w:val="18"/>
                  <w:szCs w:val="18"/>
                  <w:rPrChange w:id="121" w:author="Peter Jones (petejone)" w:date="2024-05-09T12:30:00Z">
                    <w:rPr>
                      <w:rFonts w:ascii="TimesNewRoman" w:hAnsi="TimesNewRoman" w:cs="TimesNewRoman"/>
                      <w:kern w:val="0"/>
                      <w:sz w:val="18"/>
                      <w:szCs w:val="18"/>
                    </w:rPr>
                  </w:rPrChange>
                </w:rPr>
                <w:t>0 1 0 0 = 2.5GBASE-T1</w:t>
              </w:r>
            </w:ins>
          </w:p>
          <w:p w14:paraId="49CA2E76" w14:textId="77777777" w:rsidR="00CB1810" w:rsidRPr="003F696D" w:rsidRDefault="00CB1810" w:rsidP="00161F5A">
            <w:pPr>
              <w:autoSpaceDE w:val="0"/>
              <w:autoSpaceDN w:val="0"/>
              <w:adjustRightInd w:val="0"/>
              <w:rPr>
                <w:rFonts w:ascii="Courier New" w:hAnsi="Courier New" w:cs="Courier New"/>
                <w:kern w:val="0"/>
                <w:sz w:val="18"/>
                <w:szCs w:val="18"/>
                <w:rPrChange w:id="122" w:author="Peter Jones (petejone)" w:date="2024-05-09T12:30:00Z">
                  <w:rPr>
                    <w:rFonts w:ascii="TimesNewRoman" w:hAnsi="TimesNewRoman" w:cs="TimesNewRoman"/>
                    <w:kern w:val="0"/>
                    <w:sz w:val="18"/>
                    <w:szCs w:val="18"/>
                  </w:rPr>
                </w:rPrChange>
              </w:rPr>
            </w:pPr>
            <w:r w:rsidRPr="003F696D">
              <w:rPr>
                <w:rFonts w:ascii="Courier New" w:hAnsi="Courier New" w:cs="Courier New"/>
                <w:kern w:val="0"/>
                <w:sz w:val="18"/>
                <w:szCs w:val="18"/>
                <w:rPrChange w:id="123" w:author="Peter Jones (petejone)" w:date="2024-05-09T12:30:00Z">
                  <w:rPr>
                    <w:rFonts w:ascii="TimesNewRoman" w:hAnsi="TimesNewRoman" w:cs="TimesNewRoman"/>
                    <w:kern w:val="0"/>
                    <w:sz w:val="18"/>
                    <w:szCs w:val="18"/>
                  </w:rPr>
                </w:rPrChange>
              </w:rPr>
              <w:t>0 0 1 1 = 10BASE-T1S</w:t>
            </w:r>
          </w:p>
          <w:p w14:paraId="6C655389" w14:textId="1491C353" w:rsidR="00CB1810" w:rsidRPr="003F696D" w:rsidRDefault="00CB1810" w:rsidP="00161F5A">
            <w:pPr>
              <w:autoSpaceDE w:val="0"/>
              <w:autoSpaceDN w:val="0"/>
              <w:adjustRightInd w:val="0"/>
              <w:rPr>
                <w:rFonts w:ascii="Courier New" w:hAnsi="Courier New" w:cs="Courier New"/>
                <w:kern w:val="0"/>
                <w:sz w:val="18"/>
                <w:szCs w:val="18"/>
                <w:rPrChange w:id="124" w:author="Peter Jones (petejone)" w:date="2024-05-09T12:30:00Z">
                  <w:rPr>
                    <w:rFonts w:ascii="TimesNewRoman" w:hAnsi="TimesNewRoman" w:cs="TimesNewRoman"/>
                    <w:kern w:val="0"/>
                    <w:sz w:val="18"/>
                    <w:szCs w:val="18"/>
                  </w:rPr>
                </w:rPrChange>
              </w:rPr>
            </w:pPr>
            <w:r w:rsidRPr="003F696D">
              <w:rPr>
                <w:rFonts w:ascii="Courier New" w:hAnsi="Courier New" w:cs="Courier New"/>
                <w:kern w:val="0"/>
                <w:sz w:val="18"/>
                <w:szCs w:val="18"/>
                <w:rPrChange w:id="125" w:author="Peter Jones (petejone)" w:date="2024-05-09T12:30:00Z">
                  <w:rPr>
                    <w:rFonts w:ascii="TimesNewRoman" w:hAnsi="TimesNewRoman" w:cs="TimesNewRoman"/>
                    <w:kern w:val="0"/>
                    <w:sz w:val="18"/>
                    <w:szCs w:val="18"/>
                  </w:rPr>
                </w:rPrChange>
              </w:rPr>
              <w:t>0 0 1 0 =</w:t>
            </w:r>
            <w:ins w:id="126" w:author="Peter Jones (petejone)" w:date="2024-05-09T12:30:00Z">
              <w:r w:rsidR="003F696D">
                <w:rPr>
                  <w:rFonts w:ascii="Courier New" w:hAnsi="Courier New" w:cs="Courier New"/>
                  <w:kern w:val="0"/>
                  <w:sz w:val="18"/>
                  <w:szCs w:val="18"/>
                </w:rPr>
                <w:t xml:space="preserve"> </w:t>
              </w:r>
            </w:ins>
            <w:r w:rsidRPr="003F696D">
              <w:rPr>
                <w:rFonts w:ascii="Courier New" w:hAnsi="Courier New" w:cs="Courier New"/>
                <w:kern w:val="0"/>
                <w:sz w:val="18"/>
                <w:szCs w:val="18"/>
                <w:rPrChange w:id="127" w:author="Peter Jones (petejone)" w:date="2024-05-09T12:30:00Z">
                  <w:rPr>
                    <w:rFonts w:ascii="TimesNewRoman" w:hAnsi="TimesNewRoman" w:cs="TimesNewRoman"/>
                    <w:kern w:val="0"/>
                    <w:sz w:val="18"/>
                    <w:szCs w:val="18"/>
                  </w:rPr>
                </w:rPrChange>
              </w:rPr>
              <w:t>10BASE-T1L</w:t>
            </w:r>
          </w:p>
          <w:p w14:paraId="0642937A" w14:textId="77777777" w:rsidR="00CB1810" w:rsidRPr="003F696D" w:rsidRDefault="00CB1810" w:rsidP="00161F5A">
            <w:pPr>
              <w:autoSpaceDE w:val="0"/>
              <w:autoSpaceDN w:val="0"/>
              <w:adjustRightInd w:val="0"/>
              <w:rPr>
                <w:rFonts w:ascii="Courier New" w:hAnsi="Courier New" w:cs="Courier New"/>
                <w:kern w:val="0"/>
                <w:sz w:val="18"/>
                <w:szCs w:val="18"/>
                <w:rPrChange w:id="128" w:author="Peter Jones (petejone)" w:date="2024-05-09T12:30:00Z">
                  <w:rPr>
                    <w:rFonts w:ascii="TimesNewRoman" w:hAnsi="TimesNewRoman" w:cs="TimesNewRoman"/>
                    <w:kern w:val="0"/>
                    <w:sz w:val="18"/>
                    <w:szCs w:val="18"/>
                  </w:rPr>
                </w:rPrChange>
              </w:rPr>
            </w:pPr>
            <w:r w:rsidRPr="003F696D">
              <w:rPr>
                <w:rFonts w:ascii="Courier New" w:hAnsi="Courier New" w:cs="Courier New"/>
                <w:kern w:val="0"/>
                <w:sz w:val="18"/>
                <w:szCs w:val="18"/>
                <w:rPrChange w:id="129" w:author="Peter Jones (petejone)" w:date="2024-05-09T12:30:00Z">
                  <w:rPr>
                    <w:rFonts w:ascii="TimesNewRoman" w:hAnsi="TimesNewRoman" w:cs="TimesNewRoman"/>
                    <w:kern w:val="0"/>
                    <w:sz w:val="18"/>
                    <w:szCs w:val="18"/>
                  </w:rPr>
                </w:rPrChange>
              </w:rPr>
              <w:t>0 0 0 1 = 1000BASE-T1</w:t>
            </w:r>
          </w:p>
          <w:p w14:paraId="43206797" w14:textId="77777777" w:rsidR="00CB1810" w:rsidRPr="00F51252" w:rsidRDefault="00CB1810" w:rsidP="00161F5A">
            <w:pPr>
              <w:autoSpaceDE w:val="0"/>
              <w:autoSpaceDN w:val="0"/>
              <w:adjustRightInd w:val="0"/>
              <w:rPr>
                <w:rFonts w:ascii="TimesNewRoman" w:hAnsi="TimesNewRoman" w:cs="TimesNewRoman"/>
                <w:kern w:val="0"/>
                <w:sz w:val="18"/>
                <w:szCs w:val="18"/>
              </w:rPr>
            </w:pPr>
            <w:r w:rsidRPr="003F696D">
              <w:rPr>
                <w:rFonts w:ascii="Courier New" w:hAnsi="Courier New" w:cs="Courier New"/>
                <w:kern w:val="0"/>
                <w:sz w:val="18"/>
                <w:szCs w:val="18"/>
                <w:rPrChange w:id="130" w:author="Peter Jones (petejone)" w:date="2024-05-09T12:30:00Z">
                  <w:rPr>
                    <w:rFonts w:ascii="TimesNewRoman" w:hAnsi="TimesNewRoman" w:cs="TimesNewRoman"/>
                    <w:kern w:val="0"/>
                    <w:sz w:val="18"/>
                    <w:szCs w:val="18"/>
                  </w:rPr>
                </w:rPrChange>
              </w:rPr>
              <w:t>0 0 0 0 = 100BASE-T1</w:t>
            </w:r>
          </w:p>
        </w:tc>
        <w:tc>
          <w:tcPr>
            <w:tcW w:w="2337" w:type="dxa"/>
          </w:tcPr>
          <w:p w14:paraId="4D32F581" w14:textId="77777777" w:rsidR="00CB1810" w:rsidRPr="00F51252" w:rsidRDefault="00CB1810" w:rsidP="00161F5A">
            <w:pPr>
              <w:autoSpaceDE w:val="0"/>
              <w:autoSpaceDN w:val="0"/>
              <w:adjustRightInd w:val="0"/>
              <w:rPr>
                <w:rFonts w:ascii="TimesNewRoman" w:hAnsi="TimesNewRoman" w:cs="TimesNewRoman"/>
                <w:kern w:val="0"/>
                <w:sz w:val="18"/>
                <w:szCs w:val="18"/>
              </w:rPr>
            </w:pPr>
            <w:r>
              <w:rPr>
                <w:rFonts w:ascii="TimesNewRoman" w:hAnsi="TimesNewRoman" w:cs="TimesNewRoman"/>
                <w:kern w:val="0"/>
                <w:sz w:val="18"/>
                <w:szCs w:val="18"/>
              </w:rPr>
              <w:t>R/W</w:t>
            </w:r>
          </w:p>
        </w:tc>
      </w:tr>
    </w:tbl>
    <w:p w14:paraId="44369690" w14:textId="77777777" w:rsidR="00CB1810" w:rsidRPr="00764771" w:rsidRDefault="00CB1810" w:rsidP="00CB1810">
      <w:pPr>
        <w:autoSpaceDE w:val="0"/>
        <w:autoSpaceDN w:val="0"/>
        <w:adjustRightInd w:val="0"/>
        <w:spacing w:after="0" w:line="240" w:lineRule="auto"/>
        <w:rPr>
          <w:rFonts w:ascii="Arial,Bold" w:hAnsi="Arial,Bold" w:cs="Arial,Bold"/>
          <w:b/>
          <w:bCs/>
          <w:kern w:val="0"/>
          <w:sz w:val="20"/>
          <w:szCs w:val="20"/>
        </w:rPr>
      </w:pPr>
    </w:p>
    <w:p w14:paraId="03B8EA5F" w14:textId="77777777" w:rsidR="00EB696F" w:rsidRDefault="00EB696F" w:rsidP="00E221A7">
      <w:pPr>
        <w:keepNext/>
        <w:autoSpaceDE w:val="0"/>
        <w:autoSpaceDN w:val="0"/>
        <w:adjustRightInd w:val="0"/>
        <w:spacing w:after="0" w:line="240" w:lineRule="auto"/>
        <w:rPr>
          <w:ins w:id="131" w:author="Peter Jones (petejone)" w:date="2024-05-09T12:38:00Z"/>
          <w:rFonts w:ascii="Arial-BoldMT" w:hAnsi="Arial-BoldMT" w:cs="Arial-BoldMT"/>
          <w:b/>
          <w:bCs/>
          <w:kern w:val="0"/>
          <w:sz w:val="20"/>
          <w:szCs w:val="20"/>
        </w:rPr>
        <w:pPrChange w:id="132" w:author="Peter Jones (petejone)" w:date="2024-05-09T13:55:00Z">
          <w:pPr>
            <w:autoSpaceDE w:val="0"/>
            <w:autoSpaceDN w:val="0"/>
            <w:adjustRightInd w:val="0"/>
            <w:spacing w:after="0" w:line="240" w:lineRule="auto"/>
          </w:pPr>
        </w:pPrChange>
      </w:pPr>
      <w:r>
        <w:rPr>
          <w:rFonts w:ascii="Arial-BoldMT" w:hAnsi="Arial-BoldMT" w:cs="Arial-BoldMT"/>
          <w:b/>
          <w:bCs/>
          <w:kern w:val="0"/>
          <w:sz w:val="20"/>
          <w:szCs w:val="20"/>
        </w:rPr>
        <w:lastRenderedPageBreak/>
        <w:t>45.2.1.214.2 Type selection (1.2100.3:0)</w:t>
      </w:r>
    </w:p>
    <w:p w14:paraId="5B068A40" w14:textId="014E55D0" w:rsidR="00DF7C35" w:rsidRDefault="00DF7C35" w:rsidP="00E221A7">
      <w:pPr>
        <w:keepNext/>
        <w:autoSpaceDE w:val="0"/>
        <w:autoSpaceDN w:val="0"/>
        <w:adjustRightInd w:val="0"/>
        <w:spacing w:after="0" w:line="240" w:lineRule="auto"/>
        <w:rPr>
          <w:rFonts w:ascii="Arial-BoldMT" w:hAnsi="Arial-BoldMT" w:cs="Arial-BoldMT"/>
          <w:b/>
          <w:bCs/>
          <w:kern w:val="0"/>
          <w:sz w:val="20"/>
          <w:szCs w:val="20"/>
        </w:rPr>
        <w:pPrChange w:id="133" w:author="Peter Jones (petejone)" w:date="2024-05-09T13:55:00Z">
          <w:pPr>
            <w:autoSpaceDE w:val="0"/>
            <w:autoSpaceDN w:val="0"/>
            <w:adjustRightInd w:val="0"/>
            <w:spacing w:after="0" w:line="240" w:lineRule="auto"/>
          </w:pPr>
        </w:pPrChange>
      </w:pPr>
      <w:ins w:id="134" w:author="Peter Jones (petejone)" w:date="2024-05-09T12:38:00Z">
        <w:r>
          <w:rPr>
            <w:rFonts w:ascii="TimesNewRomanPS-BoldItalicMT" w:hAnsi="TimesNewRomanPS-BoldItalicMT" w:cs="TimesNewRomanPS-BoldItalicMT"/>
            <w:b/>
            <w:bCs/>
            <w:i/>
            <w:iCs/>
            <w:kern w:val="0"/>
            <w:sz w:val="20"/>
            <w:szCs w:val="20"/>
          </w:rPr>
          <w:t>Change as follows:</w:t>
        </w:r>
      </w:ins>
    </w:p>
    <w:p w14:paraId="2E83625F" w14:textId="77777777" w:rsidR="00790FAD" w:rsidRDefault="00790FAD" w:rsidP="00E221A7">
      <w:pPr>
        <w:keepNext/>
        <w:autoSpaceDE w:val="0"/>
        <w:autoSpaceDN w:val="0"/>
        <w:adjustRightInd w:val="0"/>
        <w:spacing w:after="0" w:line="240" w:lineRule="auto"/>
        <w:rPr>
          <w:rFonts w:ascii="TimesNewRoman,BoldItalic" w:hAnsi="TimesNewRoman,BoldItalic" w:cs="TimesNewRoman,BoldItalic"/>
          <w:b/>
          <w:bCs/>
          <w:i/>
          <w:iCs/>
          <w:kern w:val="0"/>
          <w:sz w:val="20"/>
          <w:szCs w:val="20"/>
        </w:rPr>
        <w:pPrChange w:id="135" w:author="Peter Jones (petejone)" w:date="2024-05-09T13:55:00Z">
          <w:pPr>
            <w:autoSpaceDE w:val="0"/>
            <w:autoSpaceDN w:val="0"/>
            <w:adjustRightInd w:val="0"/>
            <w:spacing w:after="0" w:line="240" w:lineRule="auto"/>
          </w:pPr>
        </w:pPrChange>
      </w:pPr>
    </w:p>
    <w:p w14:paraId="336E7834" w14:textId="4D36751B" w:rsidR="00CB1810" w:rsidRDefault="00CB1810" w:rsidP="00E221A7">
      <w:pPr>
        <w:keepNext/>
        <w:autoSpaceDE w:val="0"/>
        <w:autoSpaceDN w:val="0"/>
        <w:adjustRightInd w:val="0"/>
        <w:spacing w:after="0" w:line="240" w:lineRule="auto"/>
        <w:rPr>
          <w:rFonts w:ascii="TimesNewRoman" w:hAnsi="TimesNewRoman" w:cs="TimesNewRoman"/>
          <w:kern w:val="0"/>
          <w:sz w:val="20"/>
          <w:szCs w:val="20"/>
        </w:rPr>
        <w:pPrChange w:id="136" w:author="Peter Jones (petejone)" w:date="2024-05-09T13:55:00Z">
          <w:pPr>
            <w:autoSpaceDE w:val="0"/>
            <w:autoSpaceDN w:val="0"/>
            <w:adjustRightInd w:val="0"/>
            <w:spacing w:after="0" w:line="240" w:lineRule="auto"/>
          </w:pPr>
        </w:pPrChange>
      </w:pPr>
      <w:r>
        <w:rPr>
          <w:rFonts w:ascii="TimesNewRoman" w:hAnsi="TimesNewRoman" w:cs="TimesNewRoman"/>
          <w:kern w:val="0"/>
          <w:sz w:val="20"/>
          <w:szCs w:val="20"/>
        </w:rPr>
        <w:t xml:space="preserve">Bits 1.2100.3:0 are used to set the mode of operation when Auto-Negotiation enable bit </w:t>
      </w:r>
      <w:ins w:id="137" w:author="Peter Jones (petejone)" w:date="2024-05-09T13:54:00Z">
        <w:r w:rsidR="00254873">
          <w:rPr>
            <w:rFonts w:ascii="TimesNewRomanPSMT" w:hAnsi="TimesNewRomanPSMT" w:cs="TimesNewRomanPSMT"/>
            <w:kern w:val="0"/>
            <w:sz w:val="20"/>
            <w:szCs w:val="20"/>
          </w:rPr>
          <w:t>7.512.12</w:t>
        </w:r>
        <w:r w:rsidR="00254873">
          <w:rPr>
            <w:rFonts w:ascii="TimesNewRomanPSMT" w:hAnsi="TimesNewRomanPSMT" w:cs="TimesNewRomanPSMT"/>
            <w:kern w:val="0"/>
            <w:sz w:val="20"/>
            <w:szCs w:val="20"/>
          </w:rPr>
          <w:t xml:space="preserve"> </w:t>
        </w:r>
      </w:ins>
      <w:del w:id="138" w:author="Peter Jones (petejone)" w:date="2024-05-09T13:54:00Z">
        <w:r w:rsidR="008A73FF" w:rsidRPr="008A73FF" w:rsidDel="00254873">
          <w:rPr>
            <w:rFonts w:ascii="TimesNewRoman" w:hAnsi="TimesNewRoman" w:cs="TimesNewRoman"/>
            <w:kern w:val="0"/>
            <w:sz w:val="20"/>
            <w:szCs w:val="20"/>
            <w:highlight w:val="green"/>
          </w:rPr>
          <w:delText>7.0.12</w:delText>
        </w:r>
        <w:r w:rsidDel="00254873">
          <w:rPr>
            <w:rFonts w:ascii="TimesNewRoman" w:hAnsi="TimesNewRoman" w:cs="TimesNewRoman"/>
            <w:kern w:val="0"/>
            <w:sz w:val="20"/>
            <w:szCs w:val="20"/>
          </w:rPr>
          <w:delText xml:space="preserve"> </w:delText>
        </w:r>
      </w:del>
      <w:r>
        <w:rPr>
          <w:rFonts w:ascii="TimesNewRoman" w:hAnsi="TimesNewRoman" w:cs="TimesNewRoman"/>
          <w:kern w:val="0"/>
          <w:sz w:val="20"/>
          <w:szCs w:val="20"/>
        </w:rPr>
        <w:t xml:space="preserve">is set to zero, or if Auto-Negotiation is not implemented. </w:t>
      </w:r>
      <w:r w:rsidRPr="009A4287">
        <w:rPr>
          <w:rFonts w:ascii="TimesNewRoman" w:hAnsi="TimesNewRoman" w:cs="TimesNewRoman"/>
          <w:kern w:val="0"/>
          <w:sz w:val="20"/>
          <w:szCs w:val="20"/>
        </w:rPr>
        <w:t xml:space="preserve">These bits shall be ignored when the Auto-Negotiation enable bit </w:t>
      </w:r>
      <w:ins w:id="139" w:author="Peter Jones (petejone)" w:date="2024-05-09T13:54:00Z">
        <w:r w:rsidR="00254873">
          <w:rPr>
            <w:rFonts w:ascii="TimesNewRomanPSMT" w:hAnsi="TimesNewRomanPSMT" w:cs="TimesNewRomanPSMT"/>
            <w:kern w:val="0"/>
            <w:sz w:val="20"/>
            <w:szCs w:val="20"/>
          </w:rPr>
          <w:t>7.512.12</w:t>
        </w:r>
        <w:r w:rsidR="00254873">
          <w:rPr>
            <w:rFonts w:ascii="TimesNewRomanPSMT" w:hAnsi="TimesNewRomanPSMT" w:cs="TimesNewRomanPSMT"/>
            <w:kern w:val="0"/>
            <w:sz w:val="20"/>
            <w:szCs w:val="20"/>
          </w:rPr>
          <w:t xml:space="preserve"> </w:t>
        </w:r>
      </w:ins>
      <w:del w:id="140" w:author="Peter Jones (petejone)" w:date="2024-05-09T13:54:00Z">
        <w:r w:rsidR="008A73FF" w:rsidRPr="008A73FF" w:rsidDel="00254873">
          <w:rPr>
            <w:rFonts w:ascii="TimesNewRoman" w:hAnsi="TimesNewRoman" w:cs="TimesNewRoman"/>
            <w:kern w:val="0"/>
            <w:sz w:val="20"/>
            <w:szCs w:val="20"/>
            <w:highlight w:val="green"/>
          </w:rPr>
          <w:delText>7.0.12</w:delText>
        </w:r>
        <w:r w:rsidRPr="009A4287" w:rsidDel="00254873">
          <w:rPr>
            <w:rFonts w:ascii="TimesNewRoman" w:hAnsi="TimesNewRoman" w:cs="TimesNewRoman"/>
            <w:kern w:val="0"/>
            <w:sz w:val="20"/>
            <w:szCs w:val="20"/>
          </w:rPr>
          <w:delText xml:space="preserve"> </w:delText>
        </w:r>
      </w:del>
      <w:r w:rsidRPr="009A4287">
        <w:rPr>
          <w:rFonts w:ascii="TimesNewRoman" w:hAnsi="TimesNewRoman" w:cs="TimesNewRoman"/>
          <w:kern w:val="0"/>
          <w:sz w:val="20"/>
          <w:szCs w:val="20"/>
        </w:rPr>
        <w:t>is set to one</w:t>
      </w:r>
      <w:r>
        <w:rPr>
          <w:rFonts w:ascii="TimesNewRoman" w:hAnsi="TimesNewRoman" w:cs="TimesNewRoman"/>
          <w:kern w:val="0"/>
          <w:sz w:val="20"/>
          <w:szCs w:val="20"/>
        </w:rPr>
        <w:t>. The mapping of bits is as follows:</w:t>
      </w:r>
    </w:p>
    <w:p w14:paraId="300636F6" w14:textId="75315BFF" w:rsidR="00CB1810" w:rsidRPr="00173AF8" w:rsidRDefault="00CB1810" w:rsidP="00E221A7">
      <w:pPr>
        <w:pStyle w:val="ListParagraph"/>
        <w:keepNext/>
        <w:numPr>
          <w:ilvl w:val="0"/>
          <w:numId w:val="6"/>
        </w:numPr>
        <w:autoSpaceDE w:val="0"/>
        <w:autoSpaceDN w:val="0"/>
        <w:adjustRightInd w:val="0"/>
        <w:spacing w:after="0" w:line="240" w:lineRule="auto"/>
        <w:rPr>
          <w:rFonts w:ascii="TimesNewRoman" w:hAnsi="TimesNewRoman" w:cs="TimesNewRoman"/>
          <w:kern w:val="0"/>
          <w:sz w:val="20"/>
          <w:szCs w:val="20"/>
          <w:rPrChange w:id="141" w:author="Peter Jones (petejone)" w:date="2024-05-09T12:32:00Z">
            <w:rPr/>
          </w:rPrChange>
        </w:rPr>
        <w:pPrChange w:id="142" w:author="Peter Jones (petejone)" w:date="2024-05-09T13:55:00Z">
          <w:pPr>
            <w:pStyle w:val="ListParagraph"/>
            <w:numPr>
              <w:numId w:val="6"/>
            </w:numPr>
            <w:autoSpaceDE w:val="0"/>
            <w:autoSpaceDN w:val="0"/>
            <w:adjustRightInd w:val="0"/>
            <w:spacing w:after="0" w:line="240" w:lineRule="auto"/>
            <w:ind w:hanging="360"/>
          </w:pPr>
        </w:pPrChange>
      </w:pPr>
      <w:r w:rsidRPr="00173AF8">
        <w:rPr>
          <w:rFonts w:ascii="TimesNewRoman" w:hAnsi="TimesNewRoman" w:cs="TimesNewRoman"/>
          <w:kern w:val="0"/>
          <w:sz w:val="20"/>
          <w:szCs w:val="20"/>
          <w:rPrChange w:id="143" w:author="Peter Jones (petejone)" w:date="2024-05-09T12:32:00Z">
            <w:rPr/>
          </w:rPrChange>
        </w:rPr>
        <w:t>0000 - 100BASE-T1</w:t>
      </w:r>
    </w:p>
    <w:p w14:paraId="79774D8F" w14:textId="77777777" w:rsidR="00CB1810" w:rsidRDefault="00CB1810" w:rsidP="00E221A7">
      <w:pPr>
        <w:pStyle w:val="ListParagraph"/>
        <w:keepNext/>
        <w:numPr>
          <w:ilvl w:val="0"/>
          <w:numId w:val="6"/>
        </w:numPr>
        <w:autoSpaceDE w:val="0"/>
        <w:autoSpaceDN w:val="0"/>
        <w:adjustRightInd w:val="0"/>
        <w:spacing w:after="0" w:line="240" w:lineRule="auto"/>
        <w:rPr>
          <w:rFonts w:ascii="TimesNewRoman" w:hAnsi="TimesNewRoman" w:cs="TimesNewRoman"/>
          <w:kern w:val="0"/>
          <w:sz w:val="20"/>
          <w:szCs w:val="20"/>
        </w:rPr>
        <w:pPrChange w:id="144" w:author="Peter Jones (petejone)" w:date="2024-05-09T13:55:00Z">
          <w:pPr>
            <w:pStyle w:val="ListParagraph"/>
            <w:numPr>
              <w:numId w:val="6"/>
            </w:numPr>
            <w:autoSpaceDE w:val="0"/>
            <w:autoSpaceDN w:val="0"/>
            <w:adjustRightInd w:val="0"/>
            <w:spacing w:after="0" w:line="240" w:lineRule="auto"/>
            <w:ind w:hanging="360"/>
          </w:pPr>
        </w:pPrChange>
      </w:pPr>
      <w:r w:rsidRPr="009953B3">
        <w:rPr>
          <w:rFonts w:ascii="TimesNewRoman" w:hAnsi="TimesNewRoman" w:cs="TimesNewRoman"/>
          <w:kern w:val="0"/>
          <w:sz w:val="20"/>
          <w:szCs w:val="20"/>
        </w:rPr>
        <w:t>0001</w:t>
      </w:r>
      <w:r>
        <w:rPr>
          <w:rFonts w:ascii="TimesNewRoman" w:hAnsi="TimesNewRoman" w:cs="TimesNewRoman"/>
          <w:kern w:val="0"/>
          <w:sz w:val="20"/>
          <w:szCs w:val="20"/>
        </w:rPr>
        <w:t xml:space="preserve"> - </w:t>
      </w:r>
      <w:r w:rsidRPr="009953B3">
        <w:rPr>
          <w:rFonts w:ascii="TimesNewRoman" w:hAnsi="TimesNewRoman" w:cs="TimesNewRoman"/>
          <w:kern w:val="0"/>
          <w:sz w:val="20"/>
          <w:szCs w:val="20"/>
        </w:rPr>
        <w:t>1000BASE-T1</w:t>
      </w:r>
    </w:p>
    <w:p w14:paraId="70E7711D" w14:textId="77777777" w:rsidR="00CB1810" w:rsidRDefault="00CB1810" w:rsidP="00E221A7">
      <w:pPr>
        <w:pStyle w:val="ListParagraph"/>
        <w:keepNext/>
        <w:numPr>
          <w:ilvl w:val="0"/>
          <w:numId w:val="6"/>
        </w:numPr>
        <w:autoSpaceDE w:val="0"/>
        <w:autoSpaceDN w:val="0"/>
        <w:adjustRightInd w:val="0"/>
        <w:spacing w:after="0" w:line="240" w:lineRule="auto"/>
        <w:rPr>
          <w:rFonts w:ascii="TimesNewRoman" w:hAnsi="TimesNewRoman" w:cs="TimesNewRoman"/>
          <w:kern w:val="0"/>
          <w:sz w:val="20"/>
          <w:szCs w:val="20"/>
        </w:rPr>
        <w:pPrChange w:id="145" w:author="Peter Jones (petejone)" w:date="2024-05-09T13:55:00Z">
          <w:pPr>
            <w:pStyle w:val="ListParagraph"/>
            <w:numPr>
              <w:numId w:val="6"/>
            </w:numPr>
            <w:autoSpaceDE w:val="0"/>
            <w:autoSpaceDN w:val="0"/>
            <w:adjustRightInd w:val="0"/>
            <w:spacing w:after="0" w:line="240" w:lineRule="auto"/>
            <w:ind w:hanging="360"/>
          </w:pPr>
        </w:pPrChange>
      </w:pPr>
      <w:r w:rsidRPr="009953B3">
        <w:rPr>
          <w:rFonts w:ascii="TimesNewRoman" w:hAnsi="TimesNewRoman" w:cs="TimesNewRoman"/>
          <w:kern w:val="0"/>
          <w:sz w:val="20"/>
          <w:szCs w:val="20"/>
        </w:rPr>
        <w:t>0010</w:t>
      </w:r>
      <w:r>
        <w:rPr>
          <w:rFonts w:ascii="TimesNewRoman" w:hAnsi="TimesNewRoman" w:cs="TimesNewRoman"/>
          <w:kern w:val="0"/>
          <w:sz w:val="20"/>
          <w:szCs w:val="20"/>
        </w:rPr>
        <w:t xml:space="preserve"> - </w:t>
      </w:r>
      <w:r w:rsidRPr="009953B3">
        <w:rPr>
          <w:rFonts w:ascii="TimesNewRoman" w:hAnsi="TimesNewRoman" w:cs="TimesNewRoman"/>
          <w:kern w:val="0"/>
          <w:sz w:val="20"/>
          <w:szCs w:val="20"/>
        </w:rPr>
        <w:t>10BASE-T1L</w:t>
      </w:r>
    </w:p>
    <w:p w14:paraId="4610B5E3" w14:textId="3E899E23" w:rsidR="00173AF8" w:rsidRPr="00151382" w:rsidRDefault="00CB1810" w:rsidP="00E221A7">
      <w:pPr>
        <w:pStyle w:val="ListParagraph"/>
        <w:keepNext/>
        <w:numPr>
          <w:ilvl w:val="0"/>
          <w:numId w:val="6"/>
        </w:numPr>
        <w:autoSpaceDE w:val="0"/>
        <w:autoSpaceDN w:val="0"/>
        <w:adjustRightInd w:val="0"/>
        <w:spacing w:after="0" w:line="240" w:lineRule="auto"/>
        <w:rPr>
          <w:ins w:id="146" w:author="Peter Jones (petejone)" w:date="2024-05-09T12:32:00Z"/>
          <w:rFonts w:ascii="Arial,Bold" w:hAnsi="Arial,Bold" w:cs="Arial,Bold"/>
          <w:b/>
          <w:bCs/>
          <w:kern w:val="0"/>
          <w:sz w:val="20"/>
          <w:szCs w:val="20"/>
          <w:rPrChange w:id="147" w:author="Peter Jones (petejone)" w:date="2024-05-09T12:32:00Z">
            <w:rPr>
              <w:ins w:id="148" w:author="Peter Jones (petejone)" w:date="2024-05-09T12:32:00Z"/>
              <w:rFonts w:ascii="TimesNewRoman" w:hAnsi="TimesNewRoman" w:cs="TimesNewRoman"/>
              <w:kern w:val="0"/>
              <w:sz w:val="20"/>
              <w:szCs w:val="20"/>
            </w:rPr>
          </w:rPrChange>
        </w:rPr>
        <w:pPrChange w:id="149" w:author="Peter Jones (petejone)" w:date="2024-05-09T13:55:00Z">
          <w:pPr>
            <w:pStyle w:val="ListParagraph"/>
            <w:numPr>
              <w:numId w:val="6"/>
            </w:numPr>
            <w:autoSpaceDE w:val="0"/>
            <w:autoSpaceDN w:val="0"/>
            <w:adjustRightInd w:val="0"/>
            <w:spacing w:after="0" w:line="240" w:lineRule="auto"/>
            <w:ind w:hanging="360"/>
          </w:pPr>
        </w:pPrChange>
      </w:pPr>
      <w:r w:rsidRPr="009953B3">
        <w:rPr>
          <w:rFonts w:ascii="TimesNewRoman" w:hAnsi="TimesNewRoman" w:cs="TimesNewRoman"/>
          <w:kern w:val="0"/>
          <w:sz w:val="20"/>
          <w:szCs w:val="20"/>
        </w:rPr>
        <w:t>0011 - 10BASE-T1S</w:t>
      </w:r>
    </w:p>
    <w:p w14:paraId="179CE553" w14:textId="7732EDAB" w:rsidR="00151382" w:rsidRDefault="00151382" w:rsidP="00E221A7">
      <w:pPr>
        <w:pStyle w:val="ListParagraph"/>
        <w:keepNext/>
        <w:numPr>
          <w:ilvl w:val="0"/>
          <w:numId w:val="6"/>
        </w:numPr>
        <w:autoSpaceDE w:val="0"/>
        <w:autoSpaceDN w:val="0"/>
        <w:adjustRightInd w:val="0"/>
        <w:spacing w:after="0" w:line="240" w:lineRule="auto"/>
        <w:rPr>
          <w:ins w:id="150" w:author="Peter Jones (petejone)" w:date="2024-05-09T12:33:00Z"/>
          <w:rFonts w:ascii="Times New Roman" w:hAnsi="Times New Roman" w:cs="Times New Roman"/>
          <w:kern w:val="0"/>
          <w:sz w:val="20"/>
          <w:szCs w:val="20"/>
        </w:rPr>
        <w:pPrChange w:id="151" w:author="Peter Jones (petejone)" w:date="2024-05-09T13:55:00Z">
          <w:pPr>
            <w:pStyle w:val="ListParagraph"/>
            <w:numPr>
              <w:numId w:val="6"/>
            </w:numPr>
            <w:autoSpaceDE w:val="0"/>
            <w:autoSpaceDN w:val="0"/>
            <w:adjustRightInd w:val="0"/>
            <w:spacing w:after="0" w:line="240" w:lineRule="auto"/>
            <w:ind w:hanging="360"/>
          </w:pPr>
        </w:pPrChange>
      </w:pPr>
      <w:ins w:id="152" w:author="Peter Jones (petejone)" w:date="2024-05-09T12:32:00Z">
        <w:r w:rsidRPr="00151382">
          <w:rPr>
            <w:rFonts w:ascii="Times New Roman" w:hAnsi="Times New Roman" w:cs="Times New Roman"/>
            <w:kern w:val="0"/>
            <w:sz w:val="20"/>
            <w:szCs w:val="20"/>
            <w:rPrChange w:id="153" w:author="Peter Jones (petejone)" w:date="2024-05-09T12:32:00Z">
              <w:rPr>
                <w:rFonts w:ascii="Arial,Bold" w:hAnsi="Arial,Bold" w:cs="Arial,Bold"/>
                <w:b/>
                <w:bCs/>
                <w:kern w:val="0"/>
                <w:sz w:val="20"/>
                <w:szCs w:val="20"/>
              </w:rPr>
            </w:rPrChange>
          </w:rPr>
          <w:t xml:space="preserve">0100 </w:t>
        </w:r>
      </w:ins>
      <w:ins w:id="154" w:author="Peter Jones (petejone)" w:date="2024-05-09T12:33:00Z">
        <w:r>
          <w:rPr>
            <w:rFonts w:ascii="Times New Roman" w:hAnsi="Times New Roman" w:cs="Times New Roman"/>
            <w:kern w:val="0"/>
            <w:sz w:val="20"/>
            <w:szCs w:val="20"/>
          </w:rPr>
          <w:t>-</w:t>
        </w:r>
      </w:ins>
      <w:ins w:id="155" w:author="Peter Jones (petejone)" w:date="2024-05-09T12:32:00Z">
        <w:r w:rsidRPr="00151382">
          <w:rPr>
            <w:rFonts w:ascii="Times New Roman" w:hAnsi="Times New Roman" w:cs="Times New Roman"/>
            <w:kern w:val="0"/>
            <w:sz w:val="20"/>
            <w:szCs w:val="20"/>
            <w:rPrChange w:id="156" w:author="Peter Jones (petejone)" w:date="2024-05-09T12:32:00Z">
              <w:rPr>
                <w:rFonts w:ascii="Arial,Bold" w:hAnsi="Arial,Bold" w:cs="Arial,Bold"/>
                <w:b/>
                <w:bCs/>
                <w:kern w:val="0"/>
                <w:sz w:val="20"/>
                <w:szCs w:val="20"/>
              </w:rPr>
            </w:rPrChange>
          </w:rPr>
          <w:t xml:space="preserve"> 2.5GBASE-T1</w:t>
        </w:r>
      </w:ins>
    </w:p>
    <w:p w14:paraId="409B38B2" w14:textId="77777777" w:rsidR="00151382" w:rsidRPr="00740E33" w:rsidRDefault="00151382" w:rsidP="00E221A7">
      <w:pPr>
        <w:pStyle w:val="ListParagraph"/>
        <w:keepNext/>
        <w:numPr>
          <w:ilvl w:val="0"/>
          <w:numId w:val="6"/>
        </w:numPr>
        <w:autoSpaceDE w:val="0"/>
        <w:autoSpaceDN w:val="0"/>
        <w:adjustRightInd w:val="0"/>
        <w:spacing w:after="0" w:line="240" w:lineRule="auto"/>
        <w:rPr>
          <w:ins w:id="157" w:author="Peter Jones (petejone)" w:date="2024-05-09T12:33:00Z"/>
          <w:rFonts w:ascii="Times New Roman" w:hAnsi="Times New Roman" w:cs="Times New Roman"/>
          <w:kern w:val="0"/>
          <w:sz w:val="20"/>
          <w:szCs w:val="20"/>
        </w:rPr>
        <w:pPrChange w:id="158" w:author="Peter Jones (petejone)" w:date="2024-05-09T13:55:00Z">
          <w:pPr>
            <w:pStyle w:val="ListParagraph"/>
            <w:numPr>
              <w:numId w:val="6"/>
            </w:numPr>
            <w:autoSpaceDE w:val="0"/>
            <w:autoSpaceDN w:val="0"/>
            <w:adjustRightInd w:val="0"/>
            <w:spacing w:after="0" w:line="240" w:lineRule="auto"/>
            <w:ind w:hanging="360"/>
          </w:pPr>
        </w:pPrChange>
      </w:pPr>
      <w:ins w:id="159" w:author="Peter Jones (petejone)" w:date="2024-05-09T12:33:00Z">
        <w:r w:rsidRPr="00740E33">
          <w:rPr>
            <w:rFonts w:ascii="Times New Roman" w:hAnsi="Times New Roman" w:cs="Times New Roman"/>
            <w:kern w:val="0"/>
            <w:sz w:val="20"/>
            <w:szCs w:val="20"/>
          </w:rPr>
          <w:t xml:space="preserve">0101 </w:t>
        </w:r>
        <w:r>
          <w:rPr>
            <w:rFonts w:ascii="Times New Roman" w:hAnsi="Times New Roman" w:cs="Times New Roman"/>
            <w:kern w:val="0"/>
            <w:sz w:val="20"/>
            <w:szCs w:val="20"/>
          </w:rPr>
          <w:t>-</w:t>
        </w:r>
        <w:r w:rsidRPr="00740E33">
          <w:rPr>
            <w:rFonts w:ascii="Times New Roman" w:hAnsi="Times New Roman" w:cs="Times New Roman"/>
            <w:kern w:val="0"/>
            <w:sz w:val="20"/>
            <w:szCs w:val="20"/>
          </w:rPr>
          <w:t xml:space="preserve"> 5GBASE-T1</w:t>
        </w:r>
      </w:ins>
    </w:p>
    <w:p w14:paraId="5578D09B" w14:textId="77A67EB6" w:rsidR="00151382" w:rsidRDefault="007A7F7A" w:rsidP="00E221A7">
      <w:pPr>
        <w:pStyle w:val="ListParagraph"/>
        <w:keepNext/>
        <w:numPr>
          <w:ilvl w:val="0"/>
          <w:numId w:val="6"/>
        </w:numPr>
        <w:autoSpaceDE w:val="0"/>
        <w:autoSpaceDN w:val="0"/>
        <w:adjustRightInd w:val="0"/>
        <w:spacing w:after="0" w:line="240" w:lineRule="auto"/>
        <w:rPr>
          <w:ins w:id="160" w:author="Peter Jones (petejone)" w:date="2024-05-09T13:46:00Z"/>
          <w:rFonts w:ascii="Times New Roman" w:hAnsi="Times New Roman" w:cs="Times New Roman"/>
          <w:kern w:val="0"/>
          <w:sz w:val="20"/>
          <w:szCs w:val="20"/>
        </w:rPr>
        <w:pPrChange w:id="161" w:author="Peter Jones (petejone)" w:date="2024-05-09T13:55:00Z">
          <w:pPr>
            <w:pStyle w:val="ListParagraph"/>
            <w:numPr>
              <w:numId w:val="6"/>
            </w:numPr>
            <w:autoSpaceDE w:val="0"/>
            <w:autoSpaceDN w:val="0"/>
            <w:adjustRightInd w:val="0"/>
            <w:spacing w:after="0" w:line="240" w:lineRule="auto"/>
            <w:ind w:hanging="360"/>
          </w:pPr>
        </w:pPrChange>
      </w:pPr>
      <w:ins w:id="162" w:author="Peter Jones (petejone)" w:date="2024-05-09T12:33:00Z">
        <w:r w:rsidRPr="00740E33">
          <w:rPr>
            <w:rFonts w:ascii="Times New Roman" w:hAnsi="Times New Roman" w:cs="Times New Roman"/>
            <w:kern w:val="0"/>
            <w:sz w:val="20"/>
            <w:szCs w:val="20"/>
          </w:rPr>
          <w:t xml:space="preserve">0110 </w:t>
        </w:r>
        <w:r>
          <w:rPr>
            <w:rFonts w:ascii="Times New Roman" w:hAnsi="Times New Roman" w:cs="Times New Roman"/>
            <w:kern w:val="0"/>
            <w:sz w:val="20"/>
            <w:szCs w:val="20"/>
          </w:rPr>
          <w:t>-</w:t>
        </w:r>
        <w:r w:rsidRPr="00740E33">
          <w:rPr>
            <w:rFonts w:ascii="Times New Roman" w:hAnsi="Times New Roman" w:cs="Times New Roman"/>
            <w:kern w:val="0"/>
            <w:sz w:val="20"/>
            <w:szCs w:val="20"/>
          </w:rPr>
          <w:t xml:space="preserve"> 10GBASE-T1</w:t>
        </w:r>
      </w:ins>
    </w:p>
    <w:p w14:paraId="7E1ECF4E" w14:textId="026D3D05" w:rsidR="00C03CCC" w:rsidRPr="00C03CCC" w:rsidRDefault="00C03CCC" w:rsidP="00E221A7">
      <w:pPr>
        <w:pStyle w:val="ListParagraph"/>
        <w:keepNext/>
        <w:numPr>
          <w:ilvl w:val="0"/>
          <w:numId w:val="6"/>
        </w:numPr>
        <w:autoSpaceDE w:val="0"/>
        <w:autoSpaceDN w:val="0"/>
        <w:adjustRightInd w:val="0"/>
        <w:spacing w:after="0" w:line="240" w:lineRule="auto"/>
        <w:rPr>
          <w:rFonts w:ascii="Times New Roman" w:hAnsi="Times New Roman" w:cs="Times New Roman"/>
          <w:kern w:val="0"/>
          <w:sz w:val="20"/>
          <w:szCs w:val="20"/>
          <w:rPrChange w:id="163" w:author="Peter Jones (petejone)" w:date="2024-05-09T13:46:00Z">
            <w:rPr/>
          </w:rPrChange>
        </w:rPr>
        <w:pPrChange w:id="164" w:author="Peter Jones (petejone)" w:date="2024-05-09T13:55:00Z">
          <w:pPr>
            <w:pStyle w:val="ListParagraph"/>
            <w:numPr>
              <w:numId w:val="6"/>
            </w:numPr>
            <w:autoSpaceDE w:val="0"/>
            <w:autoSpaceDN w:val="0"/>
            <w:adjustRightInd w:val="0"/>
            <w:spacing w:after="0" w:line="240" w:lineRule="auto"/>
            <w:ind w:hanging="360"/>
          </w:pPr>
        </w:pPrChange>
      </w:pPr>
      <w:ins w:id="165" w:author="Peter Jones (petejone)" w:date="2024-05-09T13:46:00Z">
        <w:r w:rsidRPr="00740E33">
          <w:rPr>
            <w:rFonts w:ascii="Times New Roman" w:hAnsi="Times New Roman" w:cs="Times New Roman"/>
            <w:kern w:val="0"/>
            <w:sz w:val="20"/>
            <w:szCs w:val="20"/>
          </w:rPr>
          <w:t>011</w:t>
        </w:r>
        <w:r>
          <w:rPr>
            <w:rFonts w:ascii="Times New Roman" w:hAnsi="Times New Roman" w:cs="Times New Roman"/>
            <w:kern w:val="0"/>
            <w:sz w:val="20"/>
            <w:szCs w:val="20"/>
          </w:rPr>
          <w:t>1</w:t>
        </w:r>
        <w:r w:rsidRPr="00740E33">
          <w:rPr>
            <w:rFonts w:ascii="Times New Roman" w:hAnsi="Times New Roman" w:cs="Times New Roman"/>
            <w:kern w:val="0"/>
            <w:sz w:val="20"/>
            <w:szCs w:val="20"/>
          </w:rPr>
          <w:t xml:space="preserve"> </w:t>
        </w:r>
        <w:r>
          <w:rPr>
            <w:rFonts w:ascii="Times New Roman" w:hAnsi="Times New Roman" w:cs="Times New Roman"/>
            <w:kern w:val="0"/>
            <w:sz w:val="20"/>
            <w:szCs w:val="20"/>
          </w:rPr>
          <w:t>-</w:t>
        </w:r>
        <w:r w:rsidRPr="00740E33">
          <w:rPr>
            <w:rFonts w:ascii="Times New Roman" w:hAnsi="Times New Roman" w:cs="Times New Roman"/>
            <w:kern w:val="0"/>
            <w:sz w:val="20"/>
            <w:szCs w:val="20"/>
          </w:rPr>
          <w:t xml:space="preserve"> </w:t>
        </w:r>
        <w:r>
          <w:rPr>
            <w:rFonts w:ascii="Times New Roman" w:hAnsi="Times New Roman" w:cs="Times New Roman"/>
            <w:kern w:val="0"/>
            <w:sz w:val="20"/>
            <w:szCs w:val="20"/>
          </w:rPr>
          <w:t>25</w:t>
        </w:r>
        <w:r w:rsidRPr="00740E33">
          <w:rPr>
            <w:rFonts w:ascii="Times New Roman" w:hAnsi="Times New Roman" w:cs="Times New Roman"/>
            <w:kern w:val="0"/>
            <w:sz w:val="20"/>
            <w:szCs w:val="20"/>
          </w:rPr>
          <w:t>GBASE-T</w:t>
        </w:r>
      </w:ins>
    </w:p>
    <w:p w14:paraId="565A5907" w14:textId="2D3490A2" w:rsidR="00CB1810" w:rsidRPr="00E30583" w:rsidRDefault="00C03CCC" w:rsidP="00E221A7">
      <w:pPr>
        <w:pStyle w:val="ListParagraph"/>
        <w:keepNext/>
        <w:numPr>
          <w:ilvl w:val="0"/>
          <w:numId w:val="6"/>
        </w:numPr>
        <w:autoSpaceDE w:val="0"/>
        <w:autoSpaceDN w:val="0"/>
        <w:adjustRightInd w:val="0"/>
        <w:spacing w:after="0" w:line="240" w:lineRule="auto"/>
        <w:rPr>
          <w:rFonts w:ascii="Arial,Bold" w:hAnsi="Arial,Bold" w:cs="Arial,Bold"/>
          <w:b/>
          <w:bCs/>
          <w:kern w:val="0"/>
          <w:sz w:val="20"/>
          <w:szCs w:val="20"/>
        </w:rPr>
        <w:pPrChange w:id="166" w:author="Peter Jones (petejone)" w:date="2024-05-09T13:55:00Z">
          <w:pPr>
            <w:pStyle w:val="ListParagraph"/>
            <w:numPr>
              <w:numId w:val="6"/>
            </w:numPr>
            <w:autoSpaceDE w:val="0"/>
            <w:autoSpaceDN w:val="0"/>
            <w:adjustRightInd w:val="0"/>
            <w:spacing w:after="0" w:line="240" w:lineRule="auto"/>
            <w:ind w:hanging="360"/>
          </w:pPr>
        </w:pPrChange>
      </w:pPr>
      <w:ins w:id="167" w:author="Peter Jones (petejone)" w:date="2024-05-09T13:46:00Z">
        <w:r>
          <w:rPr>
            <w:rFonts w:ascii="TimesNewRoman" w:hAnsi="TimesNewRoman" w:cs="TimesNewRoman"/>
            <w:kern w:val="0"/>
            <w:sz w:val="20"/>
            <w:szCs w:val="20"/>
          </w:rPr>
          <w:t>1000</w:t>
        </w:r>
      </w:ins>
      <w:del w:id="168" w:author="Peter Jones (petejone)" w:date="2024-05-09T13:46:00Z">
        <w:r w:rsidR="00CB1810" w:rsidRPr="009953B3" w:rsidDel="00C03CCC">
          <w:rPr>
            <w:rFonts w:ascii="TimesNewRoman" w:hAnsi="TimesNewRoman" w:cs="TimesNewRoman"/>
            <w:kern w:val="0"/>
            <w:sz w:val="20"/>
            <w:szCs w:val="20"/>
          </w:rPr>
          <w:delText>0</w:delText>
        </w:r>
        <w:r w:rsidR="00CB1810" w:rsidDel="00C03CCC">
          <w:rPr>
            <w:rFonts w:ascii="TimesNewRoman" w:hAnsi="TimesNewRoman" w:cs="TimesNewRoman"/>
            <w:kern w:val="0"/>
            <w:sz w:val="20"/>
            <w:szCs w:val="20"/>
          </w:rPr>
          <w:delText>1</w:delText>
        </w:r>
      </w:del>
      <w:del w:id="169" w:author="Peter Jones (petejone)" w:date="2024-05-09T12:34:00Z">
        <w:r w:rsidR="00CB1810" w:rsidDel="007A7F7A">
          <w:rPr>
            <w:rFonts w:ascii="TimesNewRoman" w:hAnsi="TimesNewRoman" w:cs="TimesNewRoman"/>
            <w:kern w:val="0"/>
            <w:sz w:val="20"/>
            <w:szCs w:val="20"/>
          </w:rPr>
          <w:delText>0</w:delText>
        </w:r>
        <w:r w:rsidR="00CB1810" w:rsidRPr="009953B3" w:rsidDel="007A7F7A">
          <w:rPr>
            <w:rFonts w:ascii="TimesNewRoman" w:hAnsi="TimesNewRoman" w:cs="TimesNewRoman"/>
            <w:kern w:val="0"/>
            <w:sz w:val="20"/>
            <w:szCs w:val="20"/>
          </w:rPr>
          <w:delText>1</w:delText>
        </w:r>
      </w:del>
      <w:r w:rsidR="00CB1810" w:rsidRPr="009953B3">
        <w:rPr>
          <w:rFonts w:ascii="TimesNewRoman" w:hAnsi="TimesNewRoman" w:cs="TimesNewRoman"/>
          <w:kern w:val="0"/>
          <w:sz w:val="20"/>
          <w:szCs w:val="20"/>
        </w:rPr>
        <w:t xml:space="preserve"> - 10BASE-T1</w:t>
      </w:r>
      <w:r w:rsidR="00CB1810">
        <w:rPr>
          <w:rFonts w:ascii="TimesNewRoman" w:hAnsi="TimesNewRoman" w:cs="TimesNewRoman"/>
          <w:kern w:val="0"/>
          <w:sz w:val="20"/>
          <w:szCs w:val="20"/>
        </w:rPr>
        <w:t>M</w:t>
      </w:r>
    </w:p>
    <w:p w14:paraId="63164246" w14:textId="77777777" w:rsidR="00CB1810" w:rsidDel="00E221A7" w:rsidRDefault="00CB1810" w:rsidP="00CB1810">
      <w:pPr>
        <w:autoSpaceDE w:val="0"/>
        <w:autoSpaceDN w:val="0"/>
        <w:adjustRightInd w:val="0"/>
        <w:spacing w:after="0" w:line="240" w:lineRule="auto"/>
        <w:rPr>
          <w:del w:id="170" w:author="Peter Jones (petejone)" w:date="2024-05-09T13:55:00Z"/>
          <w:rFonts w:ascii="Arial,Bold" w:hAnsi="Arial,Bold" w:cs="Arial,Bold"/>
          <w:b/>
          <w:bCs/>
          <w:kern w:val="0"/>
          <w:sz w:val="20"/>
          <w:szCs w:val="20"/>
        </w:rPr>
      </w:pPr>
    </w:p>
    <w:p w14:paraId="67F96460" w14:textId="77777777" w:rsidR="00CB1810" w:rsidRDefault="00CB1810" w:rsidP="00CB1810">
      <w:pPr>
        <w:rPr>
          <w:rFonts w:ascii="Arial,Bold" w:hAnsi="Arial,Bold" w:cs="Arial,Bold"/>
          <w:b/>
          <w:bCs/>
          <w:kern w:val="0"/>
          <w:sz w:val="20"/>
          <w:szCs w:val="20"/>
        </w:rPr>
      </w:pPr>
      <w:del w:id="171" w:author="Peter Jones (petejone)" w:date="2024-05-09T13:55:00Z">
        <w:r w:rsidDel="00E221A7">
          <w:rPr>
            <w:rFonts w:ascii="Arial,Bold" w:hAnsi="Arial,Bold" w:cs="Arial,Bold"/>
            <w:b/>
            <w:bCs/>
            <w:kern w:val="0"/>
            <w:sz w:val="20"/>
            <w:szCs w:val="20"/>
          </w:rPr>
          <w:br w:type="page"/>
        </w:r>
      </w:del>
    </w:p>
    <w:p w14:paraId="658C94C2" w14:textId="4095C162"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ins w:id="172" w:author="Peter Jones (petejone)" w:date="2024-05-09T12:35:00Z">
        <w:r w:rsidR="00B030E1">
          <w:rPr>
            <w:rFonts w:ascii="Arial,Bold" w:hAnsi="Arial,Bold" w:cs="Arial,Bold"/>
            <w:b/>
            <w:bCs/>
            <w:kern w:val="0"/>
            <w:sz w:val="20"/>
            <w:szCs w:val="20"/>
          </w:rPr>
          <w:t>234</w:t>
        </w:r>
      </w:ins>
      <w:del w:id="173" w:author="Peter Jones (petejone)" w:date="2024-05-09T12:35:00Z">
        <w:r w:rsidDel="00B030E1">
          <w:rPr>
            <w:rFonts w:ascii="Arial,Bold" w:hAnsi="Arial,Bold" w:cs="Arial,Bold"/>
            <w:b/>
            <w:bCs/>
            <w:kern w:val="0"/>
            <w:sz w:val="20"/>
            <w:szCs w:val="20"/>
          </w:rPr>
          <w:delText>186</w:delText>
        </w:r>
      </w:del>
      <w:del w:id="174" w:author="Peter Jones (petejone)" w:date="2024-05-09T12:37:00Z">
        <w:r w:rsidDel="00C94476">
          <w:rPr>
            <w:rFonts w:ascii="Arial,Bold" w:hAnsi="Arial,Bold" w:cs="Arial,Bold"/>
            <w:b/>
            <w:bCs/>
            <w:kern w:val="0"/>
            <w:sz w:val="20"/>
            <w:szCs w:val="20"/>
          </w:rPr>
          <w:delText>d</w:delText>
        </w:r>
      </w:del>
      <w:r>
        <w:rPr>
          <w:rFonts w:ascii="Arial,Bold" w:hAnsi="Arial,Bold" w:cs="Arial,Bold"/>
          <w:b/>
          <w:bCs/>
          <w:kern w:val="0"/>
          <w:sz w:val="20"/>
          <w:szCs w:val="20"/>
        </w:rPr>
        <w:t xml:space="preserve"> 10BASE-T1S/T1M PMA control register (Register 1.2297)</w:t>
      </w:r>
    </w:p>
    <w:p w14:paraId="5D33C72B"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1F826E4B" w14:textId="63568AE8" w:rsidR="000D590F" w:rsidRDefault="000D590F" w:rsidP="000D590F">
      <w:pPr>
        <w:autoSpaceDE w:val="0"/>
        <w:autoSpaceDN w:val="0"/>
        <w:adjustRightInd w:val="0"/>
        <w:spacing w:after="0" w:line="240" w:lineRule="auto"/>
        <w:rPr>
          <w:ins w:id="175" w:author="Peter Jones (petejone)" w:date="2024-05-09T12:38:00Z"/>
          <w:rFonts w:ascii="Arial-BoldMT" w:hAnsi="Arial-BoldMT" w:cs="Arial-BoldMT"/>
          <w:b/>
          <w:bCs/>
          <w:kern w:val="0"/>
          <w:sz w:val="20"/>
          <w:szCs w:val="20"/>
        </w:rPr>
      </w:pPr>
      <w:ins w:id="176" w:author="Peter Jones (petejone)" w:date="2024-05-09T12:38:00Z">
        <w:r>
          <w:rPr>
            <w:rFonts w:ascii="TimesNewRomanPS-BoldItalicMT" w:hAnsi="TimesNewRomanPS-BoldItalicMT" w:cs="TimesNewRomanPS-BoldItalicMT"/>
            <w:b/>
            <w:bCs/>
            <w:i/>
            <w:iCs/>
            <w:kern w:val="0"/>
            <w:sz w:val="20"/>
            <w:szCs w:val="20"/>
          </w:rPr>
          <w:t>Change as follows</w:t>
        </w:r>
      </w:ins>
      <w:ins w:id="177" w:author="Peter Jones (petejone)" w:date="2024-05-09T12:41:00Z">
        <w:r w:rsidR="00956A09" w:rsidRPr="00956A09">
          <w:rPr>
            <w:rFonts w:ascii="TimesNewRomanPS-BoldItalicMT" w:hAnsi="TimesNewRomanPS-BoldItalicMT" w:cs="TimesNewRomanPS-BoldItalicMT"/>
            <w:b/>
            <w:bCs/>
            <w:i/>
            <w:iCs/>
            <w:kern w:val="0"/>
            <w:sz w:val="20"/>
            <w:szCs w:val="20"/>
          </w:rPr>
          <w:t xml:space="preserve"> </w:t>
        </w:r>
        <w:r w:rsidR="00956A09">
          <w:rPr>
            <w:rFonts w:ascii="TimesNewRomanPS-BoldItalicMT" w:hAnsi="TimesNewRomanPS-BoldItalicMT" w:cs="TimesNewRomanPS-BoldItalicMT"/>
            <w:b/>
            <w:bCs/>
            <w:i/>
            <w:iCs/>
            <w:kern w:val="0"/>
            <w:sz w:val="20"/>
            <w:szCs w:val="20"/>
          </w:rPr>
          <w:t xml:space="preserve">so that it applies equally to </w:t>
        </w:r>
        <w:r w:rsidR="00956A09" w:rsidRPr="00956A09">
          <w:rPr>
            <w:rFonts w:ascii="TimesNewRomanPS-BoldItalicMT" w:hAnsi="TimesNewRomanPS-BoldItalicMT" w:cs="TimesNewRomanPS-BoldItalicMT"/>
            <w:b/>
            <w:bCs/>
            <w:i/>
            <w:iCs/>
            <w:kern w:val="0"/>
            <w:sz w:val="20"/>
            <w:szCs w:val="20"/>
          </w:rPr>
          <w:t>10BASE-T1S</w:t>
        </w:r>
        <w:r w:rsidR="00956A09">
          <w:rPr>
            <w:rFonts w:ascii="TimesNewRomanPS-BoldItalicMT" w:hAnsi="TimesNewRomanPS-BoldItalicMT" w:cs="TimesNewRomanPS-BoldItalicMT"/>
            <w:b/>
            <w:bCs/>
            <w:i/>
            <w:iCs/>
            <w:kern w:val="0"/>
            <w:sz w:val="20"/>
            <w:szCs w:val="20"/>
          </w:rPr>
          <w:t xml:space="preserve"> &amp; </w:t>
        </w:r>
        <w:r w:rsidR="00956A09" w:rsidRPr="00956A09">
          <w:rPr>
            <w:rFonts w:ascii="TimesNewRomanPS-BoldItalicMT" w:hAnsi="TimesNewRomanPS-BoldItalicMT" w:cs="TimesNewRomanPS-BoldItalicMT"/>
            <w:b/>
            <w:bCs/>
            <w:i/>
            <w:iCs/>
            <w:kern w:val="0"/>
            <w:sz w:val="20"/>
            <w:szCs w:val="20"/>
          </w:rPr>
          <w:t>T1M</w:t>
        </w:r>
      </w:ins>
      <w:ins w:id="178" w:author="Peter Jones (petejone)" w:date="2024-05-09T12:38:00Z">
        <w:r>
          <w:rPr>
            <w:rFonts w:ascii="TimesNewRomanPS-BoldItalicMT" w:hAnsi="TimesNewRomanPS-BoldItalicMT" w:cs="TimesNewRomanPS-BoldItalicMT"/>
            <w:b/>
            <w:bCs/>
            <w:i/>
            <w:iCs/>
            <w:kern w:val="0"/>
            <w:sz w:val="20"/>
            <w:szCs w:val="20"/>
          </w:rPr>
          <w:t>:</w:t>
        </w:r>
      </w:ins>
    </w:p>
    <w:p w14:paraId="266C9DA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PMA control register is shown in Table 45–150d.</w:t>
      </w:r>
    </w:p>
    <w:p w14:paraId="2FE8F220"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169D8307" w14:textId="51ED6AE3"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ins w:id="179" w:author="Peter Jones (petejone)" w:date="2024-05-09T12:35:00Z">
        <w:r w:rsidR="00B030E1">
          <w:rPr>
            <w:rFonts w:ascii="Arial,Bold" w:hAnsi="Arial,Bold" w:cs="Arial,Bold"/>
            <w:b/>
            <w:bCs/>
            <w:kern w:val="0"/>
            <w:sz w:val="20"/>
            <w:szCs w:val="20"/>
          </w:rPr>
          <w:t>234</w:t>
        </w:r>
      </w:ins>
      <w:del w:id="180" w:author="Peter Jones (petejone)" w:date="2024-05-09T12:35:00Z">
        <w:r w:rsidDel="00B030E1">
          <w:rPr>
            <w:rFonts w:ascii="Arial,Bold" w:hAnsi="Arial,Bold" w:cs="Arial,Bold"/>
            <w:b/>
            <w:bCs/>
            <w:kern w:val="0"/>
            <w:sz w:val="20"/>
            <w:szCs w:val="20"/>
          </w:rPr>
          <w:delText>186d</w:delText>
        </w:r>
      </w:del>
      <w:r>
        <w:rPr>
          <w:rFonts w:ascii="Arial,Bold" w:hAnsi="Arial,Bold" w:cs="Arial,Bold"/>
          <w:b/>
          <w:bCs/>
          <w:kern w:val="0"/>
          <w:sz w:val="20"/>
          <w:szCs w:val="20"/>
        </w:rPr>
        <w:t>.1 PMA reset (1.2297.15)</w:t>
      </w:r>
    </w:p>
    <w:p w14:paraId="33B86F5F" w14:textId="2FC45A29" w:rsidR="00CB1810" w:rsidRPr="00F63B3B" w:rsidRDefault="00050022" w:rsidP="00CB1810">
      <w:pPr>
        <w:autoSpaceDE w:val="0"/>
        <w:autoSpaceDN w:val="0"/>
        <w:adjustRightInd w:val="0"/>
        <w:spacing w:after="0" w:line="240" w:lineRule="auto"/>
        <w:rPr>
          <w:rFonts w:ascii="Arial-BoldMT" w:hAnsi="Arial-BoldMT" w:cs="Arial-BoldMT"/>
          <w:b/>
          <w:bCs/>
          <w:kern w:val="0"/>
          <w:sz w:val="20"/>
          <w:szCs w:val="20"/>
          <w:rPrChange w:id="181" w:author="Peter Jones (petejone)" w:date="2024-05-09T13:56:00Z">
            <w:rPr>
              <w:rFonts w:ascii="TimesNewRoman" w:hAnsi="TimesNewRoman" w:cs="TimesNewRoman"/>
              <w:kern w:val="0"/>
              <w:sz w:val="20"/>
              <w:szCs w:val="20"/>
            </w:rPr>
          </w:rPrChange>
        </w:rPr>
      </w:pPr>
      <w:ins w:id="182" w:author="Peter Jones (petejone)" w:date="2024-05-09T12:39:00Z">
        <w:r>
          <w:rPr>
            <w:rFonts w:ascii="TimesNewRomanPS-BoldItalicMT" w:hAnsi="TimesNewRomanPS-BoldItalicMT" w:cs="TimesNewRomanPS-BoldItalicMT"/>
            <w:b/>
            <w:bCs/>
            <w:i/>
            <w:iCs/>
            <w:kern w:val="0"/>
            <w:sz w:val="20"/>
            <w:szCs w:val="20"/>
          </w:rPr>
          <w:t>Change as follows</w:t>
        </w:r>
      </w:ins>
      <w:ins w:id="183" w:author="Peter Jones (petejone)" w:date="2024-05-09T12:41:00Z">
        <w:r w:rsidR="00956A09">
          <w:rPr>
            <w:rFonts w:ascii="TimesNewRomanPS-BoldItalicMT" w:hAnsi="TimesNewRomanPS-BoldItalicMT" w:cs="TimesNewRomanPS-BoldItalicMT"/>
            <w:b/>
            <w:bCs/>
            <w:i/>
            <w:iCs/>
            <w:kern w:val="0"/>
            <w:sz w:val="20"/>
            <w:szCs w:val="20"/>
          </w:rPr>
          <w:t xml:space="preserve"> so that it applies equally to </w:t>
        </w:r>
        <w:r w:rsidR="00956A09" w:rsidRPr="00956A09">
          <w:rPr>
            <w:rFonts w:ascii="TimesNewRomanPS-BoldItalicMT" w:hAnsi="TimesNewRomanPS-BoldItalicMT" w:cs="TimesNewRomanPS-BoldItalicMT"/>
            <w:b/>
            <w:bCs/>
            <w:i/>
            <w:iCs/>
            <w:kern w:val="0"/>
            <w:sz w:val="20"/>
            <w:szCs w:val="20"/>
          </w:rPr>
          <w:t>10BASE-T1S</w:t>
        </w:r>
        <w:r w:rsidR="00956A09">
          <w:rPr>
            <w:rFonts w:ascii="TimesNewRomanPS-BoldItalicMT" w:hAnsi="TimesNewRomanPS-BoldItalicMT" w:cs="TimesNewRomanPS-BoldItalicMT"/>
            <w:b/>
            <w:bCs/>
            <w:i/>
            <w:iCs/>
            <w:kern w:val="0"/>
            <w:sz w:val="20"/>
            <w:szCs w:val="20"/>
          </w:rPr>
          <w:t xml:space="preserve"> &amp; </w:t>
        </w:r>
        <w:r w:rsidR="00956A09" w:rsidRPr="00956A09">
          <w:rPr>
            <w:rFonts w:ascii="TimesNewRomanPS-BoldItalicMT" w:hAnsi="TimesNewRomanPS-BoldItalicMT" w:cs="TimesNewRomanPS-BoldItalicMT"/>
            <w:b/>
            <w:bCs/>
            <w:i/>
            <w:iCs/>
            <w:kern w:val="0"/>
            <w:sz w:val="20"/>
            <w:szCs w:val="20"/>
          </w:rPr>
          <w:t>T1M</w:t>
        </w:r>
        <w:r w:rsidR="00956A09">
          <w:rPr>
            <w:rFonts w:ascii="TimesNewRomanPS-BoldItalicMT" w:hAnsi="TimesNewRomanPS-BoldItalicMT" w:cs="TimesNewRomanPS-BoldItalicMT"/>
            <w:b/>
            <w:bCs/>
            <w:i/>
            <w:iCs/>
            <w:kern w:val="0"/>
            <w:sz w:val="20"/>
            <w:szCs w:val="20"/>
          </w:rPr>
          <w:t>:</w:t>
        </w:r>
      </w:ins>
    </w:p>
    <w:p w14:paraId="4595627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Resetting the 10BASE-T1S/T</w:t>
      </w:r>
      <w:r w:rsidRPr="00E77E69">
        <w:rPr>
          <w:rFonts w:ascii="TimesNewRoman" w:hAnsi="TimesNewRoman" w:cs="TimesNewRoman"/>
          <w:kern w:val="0"/>
          <w:sz w:val="20"/>
          <w:szCs w:val="20"/>
        </w:rPr>
        <w:t>1M</w:t>
      </w:r>
      <w:r>
        <w:rPr>
          <w:rFonts w:ascii="TimesNewRoman" w:hAnsi="TimesNewRoman" w:cs="TimesNewRoman"/>
          <w:kern w:val="0"/>
          <w:sz w:val="20"/>
          <w:szCs w:val="20"/>
        </w:rPr>
        <w:t xml:space="preserve"> PMAs is accomplished by setting bit 1.2297.15 to one. This action shall set all PMA registers to their default states. This action may change the internal state of the PMA and the state of the physical link. This action may also initiate a reset in any other MMDs that are instantiated in the same package. This bit is self-clearing, and the PMA shall return a value of one in bit 1.2297.15 when a reset is in progress; otherwise, it shall return a value of zero. The PMA is not required to accept a write transaction to any of its registers until the reset process is completed. The control and management interface shall be restored to operation within 0.5 s from the setting of bit 1.2297.15.</w:t>
      </w:r>
    </w:p>
    <w:p w14:paraId="0EEEFF4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During a reset, the PMA shall respond to reads from bits 1.2297.15, 1.8.15:14, and 1.0.15. All</w:t>
      </w:r>
    </w:p>
    <w:p w14:paraId="01C3A89A"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other register bits should be ignored.</w:t>
      </w:r>
    </w:p>
    <w:p w14:paraId="4A27C7B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325213A"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NOTE—This operation may interrupt communication.</w:t>
      </w:r>
    </w:p>
    <w:p w14:paraId="7278A0E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18C2DC3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1.2297.15 is a copy of 1.0.15, and setting or clearing either bit shall set or clear the other bit. Setting</w:t>
      </w:r>
    </w:p>
    <w:p w14:paraId="06864F3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reset the PMA.</w:t>
      </w:r>
    </w:p>
    <w:p w14:paraId="699AD8A2" w14:textId="77777777" w:rsidR="00CB1810" w:rsidDel="00CF1D45" w:rsidRDefault="00CB1810" w:rsidP="00CB1810">
      <w:pPr>
        <w:autoSpaceDE w:val="0"/>
        <w:autoSpaceDN w:val="0"/>
        <w:adjustRightInd w:val="0"/>
        <w:spacing w:after="0" w:line="240" w:lineRule="auto"/>
        <w:rPr>
          <w:del w:id="184" w:author="Peter Jones (petejone)" w:date="2024-05-09T12:42:00Z"/>
          <w:rFonts w:ascii="TimesNewRoman" w:hAnsi="TimesNewRoman" w:cs="TimesNewRoman"/>
          <w:kern w:val="0"/>
          <w:sz w:val="18"/>
          <w:szCs w:val="18"/>
        </w:rPr>
      </w:pPr>
    </w:p>
    <w:p w14:paraId="7475BA41" w14:textId="4227E462" w:rsidR="00CB1810" w:rsidDel="00CF1D45" w:rsidRDefault="00CB1810" w:rsidP="00CB1810">
      <w:pPr>
        <w:autoSpaceDE w:val="0"/>
        <w:autoSpaceDN w:val="0"/>
        <w:adjustRightInd w:val="0"/>
        <w:spacing w:after="0" w:line="240" w:lineRule="auto"/>
        <w:rPr>
          <w:del w:id="185" w:author="Peter Jones (petejone)" w:date="2024-05-09T12:42:00Z"/>
          <w:rFonts w:ascii="Arial,Bold" w:hAnsi="Arial,Bold" w:cs="Arial,Bold"/>
          <w:b/>
          <w:bCs/>
          <w:kern w:val="0"/>
          <w:sz w:val="20"/>
          <w:szCs w:val="20"/>
        </w:rPr>
      </w:pPr>
      <w:del w:id="186" w:author="Peter Jones (petejone)" w:date="2024-05-09T12:42:00Z">
        <w:r w:rsidDel="00CF1D45">
          <w:rPr>
            <w:rFonts w:ascii="Arial,Bold" w:hAnsi="Arial,Bold" w:cs="Arial,Bold"/>
            <w:b/>
            <w:bCs/>
            <w:kern w:val="0"/>
            <w:sz w:val="20"/>
            <w:szCs w:val="20"/>
          </w:rPr>
          <w:delText>45.2.1.186d.2 Transmit disable (1.2297.14)</w:delText>
        </w:r>
      </w:del>
    </w:p>
    <w:p w14:paraId="63775608" w14:textId="08406A93" w:rsidR="00CB1810" w:rsidDel="00CF1D45" w:rsidRDefault="00CB1810" w:rsidP="00CB1810">
      <w:pPr>
        <w:autoSpaceDE w:val="0"/>
        <w:autoSpaceDN w:val="0"/>
        <w:adjustRightInd w:val="0"/>
        <w:spacing w:after="0" w:line="240" w:lineRule="auto"/>
        <w:rPr>
          <w:del w:id="187" w:author="Peter Jones (petejone)" w:date="2024-05-09T12:42:00Z"/>
          <w:rFonts w:ascii="TimesNewRoman" w:hAnsi="TimesNewRoman" w:cs="TimesNewRoman"/>
          <w:kern w:val="0"/>
          <w:sz w:val="20"/>
          <w:szCs w:val="20"/>
        </w:rPr>
      </w:pPr>
      <w:del w:id="188" w:author="Peter Jones (petejone)" w:date="2024-05-09T12:42:00Z">
        <w:r w:rsidDel="00CF1D45">
          <w:rPr>
            <w:rFonts w:ascii="TimesNewRoman" w:hAnsi="TimesNewRoman" w:cs="TimesNewRoman"/>
            <w:kern w:val="0"/>
            <w:sz w:val="20"/>
            <w:szCs w:val="20"/>
          </w:rPr>
          <w:delText>When bit 1.2297.14 is set to one, the PMA shall disable output on the transmit path. When bit 1.2297.14 is</w:delText>
        </w:r>
      </w:del>
    </w:p>
    <w:p w14:paraId="742C6C03" w14:textId="3ECFC34E" w:rsidR="00CB1810" w:rsidDel="00CF1D45" w:rsidRDefault="00CB1810" w:rsidP="00CB1810">
      <w:pPr>
        <w:autoSpaceDE w:val="0"/>
        <w:autoSpaceDN w:val="0"/>
        <w:adjustRightInd w:val="0"/>
        <w:spacing w:after="0" w:line="240" w:lineRule="auto"/>
        <w:rPr>
          <w:del w:id="189" w:author="Peter Jones (petejone)" w:date="2024-05-09T12:42:00Z"/>
          <w:rFonts w:ascii="TimesNewRoman" w:hAnsi="TimesNewRoman" w:cs="TimesNewRoman"/>
          <w:kern w:val="0"/>
          <w:sz w:val="20"/>
          <w:szCs w:val="20"/>
        </w:rPr>
      </w:pPr>
      <w:del w:id="190" w:author="Peter Jones (petejone)" w:date="2024-05-09T12:42:00Z">
        <w:r w:rsidDel="00CF1D45">
          <w:rPr>
            <w:rFonts w:ascii="TimesNewRoman" w:hAnsi="TimesNewRoman" w:cs="TimesNewRoman"/>
            <w:kern w:val="0"/>
            <w:sz w:val="20"/>
            <w:szCs w:val="20"/>
          </w:rPr>
          <w:delText>set to zero, the PMA shall enable output on the transmit path.</w:delText>
        </w:r>
      </w:del>
    </w:p>
    <w:p w14:paraId="673899A3" w14:textId="48461062" w:rsidR="00CB1810" w:rsidDel="00CF1D45" w:rsidRDefault="00CB1810" w:rsidP="00CB1810">
      <w:pPr>
        <w:autoSpaceDE w:val="0"/>
        <w:autoSpaceDN w:val="0"/>
        <w:adjustRightInd w:val="0"/>
        <w:spacing w:after="0" w:line="240" w:lineRule="auto"/>
        <w:rPr>
          <w:del w:id="191" w:author="Peter Jones (petejone)" w:date="2024-05-09T12:42:00Z"/>
          <w:rFonts w:ascii="TimesNewRoman" w:hAnsi="TimesNewRoman" w:cs="TimesNewRoman"/>
          <w:kern w:val="0"/>
          <w:sz w:val="20"/>
          <w:szCs w:val="20"/>
        </w:rPr>
      </w:pPr>
      <w:del w:id="192" w:author="Peter Jones (petejone)" w:date="2024-05-09T12:42:00Z">
        <w:r w:rsidDel="00CF1D45">
          <w:rPr>
            <w:rFonts w:ascii="TimesNewRoman" w:hAnsi="TimesNewRoman" w:cs="TimesNewRoman"/>
            <w:kern w:val="0"/>
            <w:sz w:val="20"/>
            <w:szCs w:val="20"/>
          </w:rPr>
          <w:delText>Bit 1.2297.14 is a copy of bit 1.9.0, and setting or clearing either bit shall set or clear the other bit. Setting</w:delText>
        </w:r>
      </w:del>
    </w:p>
    <w:p w14:paraId="016AE772" w14:textId="72052434" w:rsidR="00CB1810" w:rsidDel="00CF1D45" w:rsidRDefault="00CB1810" w:rsidP="00CB1810">
      <w:pPr>
        <w:autoSpaceDE w:val="0"/>
        <w:autoSpaceDN w:val="0"/>
        <w:adjustRightInd w:val="0"/>
        <w:spacing w:after="0" w:line="240" w:lineRule="auto"/>
        <w:rPr>
          <w:del w:id="193" w:author="Peter Jones (petejone)" w:date="2024-05-09T12:42:00Z"/>
          <w:rFonts w:ascii="TimesNewRoman" w:hAnsi="TimesNewRoman" w:cs="TimesNewRoman"/>
          <w:kern w:val="0"/>
          <w:sz w:val="20"/>
          <w:szCs w:val="20"/>
        </w:rPr>
      </w:pPr>
      <w:del w:id="194" w:author="Peter Jones (petejone)" w:date="2024-05-09T12:42:00Z">
        <w:r w:rsidDel="00CF1D45">
          <w:rPr>
            <w:rFonts w:ascii="TimesNewRoman" w:hAnsi="TimesNewRoman" w:cs="TimesNewRoman"/>
            <w:kern w:val="0"/>
            <w:sz w:val="20"/>
            <w:szCs w:val="20"/>
          </w:rPr>
          <w:delText>either bit shall disable the transmitter.</w:delText>
        </w:r>
      </w:del>
    </w:p>
    <w:p w14:paraId="7D3DC31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4572893F" w14:textId="46661875" w:rsidR="00CB1810" w:rsidRDefault="00387194" w:rsidP="00CB1810">
      <w:pPr>
        <w:autoSpaceDE w:val="0"/>
        <w:autoSpaceDN w:val="0"/>
        <w:adjustRightInd w:val="0"/>
        <w:spacing w:after="0" w:line="240" w:lineRule="auto"/>
        <w:rPr>
          <w:rFonts w:ascii="Arial,Bold" w:hAnsi="Arial,Bold" w:cs="Arial,Bold"/>
          <w:b/>
          <w:bCs/>
          <w:kern w:val="0"/>
          <w:sz w:val="20"/>
          <w:szCs w:val="20"/>
        </w:rPr>
      </w:pPr>
      <w:ins w:id="195" w:author="Peter Jones (petejone)" w:date="2024-05-09T12:42:00Z">
        <w:r w:rsidRPr="00387194">
          <w:rPr>
            <w:rFonts w:ascii="Arial,Bold" w:hAnsi="Arial,Bold" w:cs="Arial,Bold"/>
            <w:b/>
            <w:bCs/>
            <w:kern w:val="0"/>
            <w:sz w:val="20"/>
            <w:szCs w:val="20"/>
          </w:rPr>
          <w:t>45.2.1.234.3</w:t>
        </w:r>
        <w:r>
          <w:rPr>
            <w:rFonts w:ascii="Arial,Bold" w:hAnsi="Arial,Bold" w:cs="Arial,Bold"/>
            <w:b/>
            <w:bCs/>
            <w:kern w:val="0"/>
            <w:sz w:val="20"/>
            <w:szCs w:val="20"/>
          </w:rPr>
          <w:t xml:space="preserve"> </w:t>
        </w:r>
      </w:ins>
      <w:del w:id="196" w:author="Peter Jones (petejone)" w:date="2024-05-09T12:42:00Z">
        <w:r w:rsidR="00CB1810" w:rsidDel="00387194">
          <w:rPr>
            <w:rFonts w:ascii="Arial,Bold" w:hAnsi="Arial,Bold" w:cs="Arial,Bold"/>
            <w:b/>
            <w:bCs/>
            <w:kern w:val="0"/>
            <w:sz w:val="20"/>
            <w:szCs w:val="20"/>
          </w:rPr>
          <w:delText xml:space="preserve">45.2.1.186d.3 </w:delText>
        </w:r>
      </w:del>
      <w:proofErr w:type="gramStart"/>
      <w:r w:rsidR="00CB1810">
        <w:rPr>
          <w:rFonts w:ascii="Arial,Bold" w:hAnsi="Arial,Bold" w:cs="Arial,Bold"/>
          <w:b/>
          <w:bCs/>
          <w:kern w:val="0"/>
          <w:sz w:val="20"/>
          <w:szCs w:val="20"/>
        </w:rPr>
        <w:t>Low-power</w:t>
      </w:r>
      <w:proofErr w:type="gramEnd"/>
      <w:r w:rsidR="00CB1810">
        <w:rPr>
          <w:rFonts w:ascii="Arial,Bold" w:hAnsi="Arial,Bold" w:cs="Arial,Bold"/>
          <w:b/>
          <w:bCs/>
          <w:kern w:val="0"/>
          <w:sz w:val="20"/>
          <w:szCs w:val="20"/>
        </w:rPr>
        <w:t xml:space="preserve"> (1.2297.11)</w:t>
      </w:r>
    </w:p>
    <w:p w14:paraId="356AD833" w14:textId="17D32945" w:rsidR="00CF1D45" w:rsidRDefault="00CF1D45" w:rsidP="00CF1D45">
      <w:pPr>
        <w:autoSpaceDE w:val="0"/>
        <w:autoSpaceDN w:val="0"/>
        <w:adjustRightInd w:val="0"/>
        <w:spacing w:after="0" w:line="240" w:lineRule="auto"/>
        <w:rPr>
          <w:ins w:id="197" w:author="Peter Jones (petejone)" w:date="2024-05-09T12:42:00Z"/>
          <w:rFonts w:ascii="Arial-BoldMT" w:hAnsi="Arial-BoldMT" w:cs="Arial-BoldMT"/>
          <w:b/>
          <w:bCs/>
          <w:kern w:val="0"/>
          <w:sz w:val="20"/>
          <w:szCs w:val="20"/>
        </w:rPr>
      </w:pPr>
      <w:ins w:id="198" w:author="Peter Jones (petejone)" w:date="2024-05-09T12:4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5608224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the low-power ability is supported, the 10BASE-T1S/T1M PMA may be placed into a low-power mode by</w:t>
      </w:r>
    </w:p>
    <w:p w14:paraId="1119042C"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setting bit 1.2297.11 to one. This action may also initiate a low-power mode in any other MMDs that are instantiated in the same package. The low-power mode is </w:t>
      </w:r>
      <w:proofErr w:type="spellStart"/>
      <w:r>
        <w:rPr>
          <w:rFonts w:ascii="TimesNewRoman" w:hAnsi="TimesNewRoman" w:cs="TimesNewRoman"/>
          <w:kern w:val="0"/>
          <w:sz w:val="20"/>
          <w:szCs w:val="20"/>
        </w:rPr>
        <w:t>exited</w:t>
      </w:r>
      <w:proofErr w:type="spellEnd"/>
      <w:r>
        <w:rPr>
          <w:rFonts w:ascii="TimesNewRoman" w:hAnsi="TimesNewRoman" w:cs="TimesNewRoman"/>
          <w:kern w:val="0"/>
          <w:sz w:val="20"/>
          <w:szCs w:val="20"/>
        </w:rPr>
        <w:t xml:space="preserve"> by resetting the PMA. The behavior of the PMA in transition to and from the low-power mode is implementation specific, and any interface signals should not be relied upon. While in the low-power mode, the device shall respond to management transactions necessary to exit the low-power mode. The default value of bit 1.2297.11 is zero.</w:t>
      </w:r>
    </w:p>
    <w:p w14:paraId="07C1CCC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0DA8C85"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NOTE—The time from low-power mode to full operation is implementation specific.</w:t>
      </w:r>
    </w:p>
    <w:p w14:paraId="4B4D9F0F"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p>
    <w:p w14:paraId="7BDBECF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1.2297.11 is a copy of bit 1.0.11, and setting or clearing either bit shall set or clear the other bit. Setting</w:t>
      </w:r>
    </w:p>
    <w:p w14:paraId="3F1FD7B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put the PMA in low-power mode.</w:t>
      </w:r>
    </w:p>
    <w:p w14:paraId="43A362A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E0D1621" w14:textId="3320C1C0" w:rsidR="00CB1810" w:rsidRDefault="004B13FB" w:rsidP="00CB1810">
      <w:pPr>
        <w:autoSpaceDE w:val="0"/>
        <w:autoSpaceDN w:val="0"/>
        <w:adjustRightInd w:val="0"/>
        <w:spacing w:after="0" w:line="240" w:lineRule="auto"/>
        <w:rPr>
          <w:ins w:id="199" w:author="Peter Jones (petejone)" w:date="2024-05-09T12:43:00Z"/>
          <w:rFonts w:ascii="Arial,Bold" w:hAnsi="Arial,Bold" w:cs="Arial,Bold"/>
          <w:b/>
          <w:bCs/>
          <w:kern w:val="0"/>
          <w:sz w:val="20"/>
          <w:szCs w:val="20"/>
        </w:rPr>
      </w:pPr>
      <w:ins w:id="200" w:author="Peter Jones (petejone)" w:date="2024-05-09T12:43:00Z">
        <w:r w:rsidRPr="004B13FB">
          <w:rPr>
            <w:rFonts w:ascii="Arial,Bold" w:hAnsi="Arial,Bold" w:cs="Arial,Bold"/>
            <w:b/>
            <w:bCs/>
            <w:kern w:val="0"/>
            <w:sz w:val="20"/>
            <w:szCs w:val="20"/>
          </w:rPr>
          <w:t>45.2.1.234.4</w:t>
        </w:r>
        <w:r>
          <w:rPr>
            <w:rFonts w:ascii="Arial,Bold" w:hAnsi="Arial,Bold" w:cs="Arial,Bold"/>
            <w:b/>
            <w:bCs/>
            <w:kern w:val="0"/>
            <w:sz w:val="20"/>
            <w:szCs w:val="20"/>
          </w:rPr>
          <w:t xml:space="preserve"> </w:t>
        </w:r>
      </w:ins>
      <w:del w:id="201" w:author="Peter Jones (petejone)" w:date="2024-05-09T12:43:00Z">
        <w:r w:rsidR="00CB1810" w:rsidDel="004B13FB">
          <w:rPr>
            <w:rFonts w:ascii="Arial,Bold" w:hAnsi="Arial,Bold" w:cs="Arial,Bold"/>
            <w:b/>
            <w:bCs/>
            <w:kern w:val="0"/>
            <w:sz w:val="20"/>
            <w:szCs w:val="20"/>
          </w:rPr>
          <w:delText xml:space="preserve">45.2.1.186d.4 </w:delText>
        </w:r>
      </w:del>
      <w:r w:rsidR="00CB1810">
        <w:rPr>
          <w:rFonts w:ascii="Arial,Bold" w:hAnsi="Arial,Bold" w:cs="Arial,Bold"/>
          <w:b/>
          <w:bCs/>
          <w:kern w:val="0"/>
          <w:sz w:val="20"/>
          <w:szCs w:val="20"/>
        </w:rPr>
        <w:t>Multidrop mode (1.2297.10)</w:t>
      </w:r>
    </w:p>
    <w:p w14:paraId="42F9DDBD" w14:textId="56E60B75" w:rsidR="004B13FB" w:rsidRPr="004B13FB" w:rsidDel="000607EF" w:rsidRDefault="004B13FB" w:rsidP="00CB1810">
      <w:pPr>
        <w:autoSpaceDE w:val="0"/>
        <w:autoSpaceDN w:val="0"/>
        <w:adjustRightInd w:val="0"/>
        <w:spacing w:after="0" w:line="240" w:lineRule="auto"/>
        <w:rPr>
          <w:del w:id="202" w:author="Peter Jones (petejone)" w:date="2024-05-09T12:44:00Z"/>
          <w:rFonts w:ascii="Arial-BoldMT" w:hAnsi="Arial-BoldMT" w:cs="Arial-BoldMT"/>
          <w:b/>
          <w:bCs/>
          <w:kern w:val="0"/>
          <w:sz w:val="20"/>
          <w:szCs w:val="20"/>
          <w:rPrChange w:id="203" w:author="Peter Jones (petejone)" w:date="2024-05-09T12:43:00Z">
            <w:rPr>
              <w:del w:id="204" w:author="Peter Jones (petejone)" w:date="2024-05-09T12:44:00Z"/>
              <w:rFonts w:ascii="Arial,Bold" w:hAnsi="Arial,Bold" w:cs="Arial,Bold"/>
              <w:b/>
              <w:bCs/>
              <w:kern w:val="0"/>
              <w:sz w:val="20"/>
              <w:szCs w:val="20"/>
            </w:rPr>
          </w:rPrChange>
        </w:rPr>
      </w:pPr>
      <w:ins w:id="205" w:author="Peter Jones (petejone)" w:date="2024-05-09T12:43:00Z">
        <w:r>
          <w:rPr>
            <w:rFonts w:ascii="TimesNewRomanPS-BoldItalicMT" w:hAnsi="TimesNewRomanPS-BoldItalicMT" w:cs="TimesNewRomanPS-BoldItalicMT"/>
            <w:b/>
            <w:bCs/>
            <w:i/>
            <w:iCs/>
            <w:kern w:val="0"/>
            <w:sz w:val="20"/>
            <w:szCs w:val="20"/>
          </w:rPr>
          <w:t xml:space="preserve">Add the following </w:t>
        </w:r>
        <w:r w:rsidR="000607EF">
          <w:rPr>
            <w:rFonts w:ascii="TimesNewRomanPS-BoldItalicMT" w:hAnsi="TimesNewRomanPS-BoldItalicMT" w:cs="TimesNewRomanPS-BoldItalicMT"/>
            <w:b/>
            <w:bCs/>
            <w:i/>
            <w:iCs/>
            <w:kern w:val="0"/>
            <w:sz w:val="20"/>
            <w:szCs w:val="20"/>
          </w:rPr>
          <w:t xml:space="preserve">after the existing </w:t>
        </w:r>
      </w:ins>
      <w:ins w:id="206" w:author="Peter Jones (petejone)" w:date="2024-05-09T12:44:00Z">
        <w:r w:rsidR="000607EF">
          <w:rPr>
            <w:rFonts w:ascii="TimesNewRomanPS-BoldItalicMT" w:hAnsi="TimesNewRomanPS-BoldItalicMT" w:cs="TimesNewRomanPS-BoldItalicMT"/>
            <w:b/>
            <w:bCs/>
            <w:i/>
            <w:iCs/>
            <w:kern w:val="0"/>
            <w:sz w:val="20"/>
            <w:szCs w:val="20"/>
          </w:rPr>
          <w:t>text</w:t>
        </w:r>
      </w:ins>
      <w:ins w:id="207" w:author="Peter Jones (petejone)" w:date="2024-05-09T12:43:00Z">
        <w:r>
          <w:rPr>
            <w:rFonts w:ascii="TimesNewRomanPS-BoldItalicMT" w:hAnsi="TimesNewRomanPS-BoldItalicMT" w:cs="TimesNewRomanPS-BoldItalicMT"/>
            <w:b/>
            <w:bCs/>
            <w:i/>
            <w:iCs/>
            <w:kern w:val="0"/>
            <w:sz w:val="20"/>
            <w:szCs w:val="20"/>
          </w:rPr>
          <w:t>:</w:t>
        </w:r>
      </w:ins>
    </w:p>
    <w:p w14:paraId="0716F24B" w14:textId="75421539" w:rsidR="00CB1810" w:rsidDel="004B13FB" w:rsidRDefault="00CB1810" w:rsidP="00CB1810">
      <w:pPr>
        <w:autoSpaceDE w:val="0"/>
        <w:autoSpaceDN w:val="0"/>
        <w:adjustRightInd w:val="0"/>
        <w:spacing w:after="0" w:line="240" w:lineRule="auto"/>
        <w:rPr>
          <w:del w:id="208" w:author="Peter Jones (petejone)" w:date="2024-05-09T12:43:00Z"/>
          <w:rFonts w:ascii="TimesNewRoman" w:hAnsi="TimesNewRoman" w:cs="TimesNewRoman"/>
          <w:kern w:val="0"/>
          <w:sz w:val="20"/>
          <w:szCs w:val="20"/>
        </w:rPr>
      </w:pPr>
      <w:del w:id="209" w:author="Peter Jones (petejone)" w:date="2024-05-09T12:43:00Z">
        <w:r w:rsidDel="004B13FB">
          <w:rPr>
            <w:rFonts w:ascii="TimesNewRoman" w:hAnsi="TimesNewRoman" w:cs="TimesNewRoman"/>
            <w:kern w:val="0"/>
            <w:sz w:val="20"/>
            <w:szCs w:val="20"/>
          </w:rPr>
          <w:delText>For 10BASE-T1S, when Auto-Negotiation is implemented and enabled, writing to this bit shall have no effect on the PHY, and the PCS multidrop variable shall be set to FALSE. If multidrop mode is not supported according to bit</w:delText>
        </w:r>
      </w:del>
    </w:p>
    <w:p w14:paraId="49E267CD" w14:textId="77777777" w:rsidR="004B13FB" w:rsidRDefault="004B13FB" w:rsidP="00CB1810">
      <w:pPr>
        <w:autoSpaceDE w:val="0"/>
        <w:autoSpaceDN w:val="0"/>
        <w:adjustRightInd w:val="0"/>
        <w:spacing w:after="0" w:line="240" w:lineRule="auto"/>
        <w:rPr>
          <w:ins w:id="210" w:author="Peter Jones (petejone)" w:date="2024-05-09T12:43:00Z"/>
          <w:rFonts w:ascii="TimesNewRoman" w:hAnsi="TimesNewRoman" w:cs="TimesNewRoman"/>
          <w:kern w:val="0"/>
          <w:sz w:val="20"/>
          <w:szCs w:val="20"/>
        </w:rPr>
      </w:pPr>
    </w:p>
    <w:p w14:paraId="1659D5EE" w14:textId="2991DF04" w:rsidR="00CB1810" w:rsidDel="004B13FB" w:rsidRDefault="00CB1810" w:rsidP="00CB1810">
      <w:pPr>
        <w:autoSpaceDE w:val="0"/>
        <w:autoSpaceDN w:val="0"/>
        <w:adjustRightInd w:val="0"/>
        <w:spacing w:after="0" w:line="240" w:lineRule="auto"/>
        <w:rPr>
          <w:del w:id="211" w:author="Peter Jones (petejone)" w:date="2024-05-09T12:43:00Z"/>
          <w:rFonts w:ascii="TimesNewRoman" w:hAnsi="TimesNewRoman" w:cs="TimesNewRoman"/>
          <w:kern w:val="0"/>
          <w:sz w:val="20"/>
          <w:szCs w:val="20"/>
        </w:rPr>
      </w:pPr>
      <w:del w:id="212" w:author="Peter Jones (petejone)" w:date="2024-05-09T12:43:00Z">
        <w:r w:rsidDel="004B13FB">
          <w:rPr>
            <w:rFonts w:ascii="TimesNewRoman" w:hAnsi="TimesNewRoman" w:cs="TimesNewRoman"/>
            <w:kern w:val="0"/>
            <w:sz w:val="20"/>
            <w:szCs w:val="20"/>
          </w:rPr>
          <w:delText>1.2298.10, then writing to bit 1.2297.10 shall have no effect, and the multidrop variable shall be set to</w:delText>
        </w:r>
      </w:del>
    </w:p>
    <w:p w14:paraId="0F70C529" w14:textId="1F7DDA5F" w:rsidR="00CB1810" w:rsidDel="004B13FB" w:rsidRDefault="00CB1810" w:rsidP="00CB1810">
      <w:pPr>
        <w:autoSpaceDE w:val="0"/>
        <w:autoSpaceDN w:val="0"/>
        <w:adjustRightInd w:val="0"/>
        <w:spacing w:after="0" w:line="240" w:lineRule="auto"/>
        <w:rPr>
          <w:del w:id="213" w:author="Peter Jones (petejone)" w:date="2024-05-09T12:43:00Z"/>
          <w:rFonts w:ascii="TimesNewRoman" w:hAnsi="TimesNewRoman" w:cs="TimesNewRoman"/>
          <w:kern w:val="0"/>
          <w:sz w:val="20"/>
          <w:szCs w:val="20"/>
        </w:rPr>
      </w:pPr>
      <w:del w:id="214" w:author="Peter Jones (petejone)" w:date="2024-05-09T12:43:00Z">
        <w:r w:rsidDel="004B13FB">
          <w:rPr>
            <w:rFonts w:ascii="TimesNewRoman" w:hAnsi="TimesNewRoman" w:cs="TimesNewRoman"/>
            <w:kern w:val="0"/>
            <w:sz w:val="20"/>
            <w:szCs w:val="20"/>
          </w:rPr>
          <w:delText>FALSE. Otherwise, if bit 1.2297.10 is set to one, the PMA shall operate in multidrop mode,</w:delText>
        </w:r>
      </w:del>
    </w:p>
    <w:p w14:paraId="7448641F" w14:textId="3D153A22" w:rsidR="00CB1810" w:rsidDel="004B13FB" w:rsidRDefault="00CB1810" w:rsidP="00CB1810">
      <w:pPr>
        <w:autoSpaceDE w:val="0"/>
        <w:autoSpaceDN w:val="0"/>
        <w:adjustRightInd w:val="0"/>
        <w:spacing w:after="0" w:line="240" w:lineRule="auto"/>
        <w:rPr>
          <w:del w:id="215" w:author="Peter Jones (petejone)" w:date="2024-05-09T12:43:00Z"/>
          <w:rFonts w:ascii="TimesNewRoman" w:hAnsi="TimesNewRoman" w:cs="TimesNewRoman"/>
          <w:kern w:val="0"/>
          <w:sz w:val="20"/>
          <w:szCs w:val="20"/>
        </w:rPr>
      </w:pPr>
      <w:del w:id="216" w:author="Peter Jones (petejone)" w:date="2024-05-09T12:43:00Z">
        <w:r w:rsidDel="004B13FB">
          <w:rPr>
            <w:rFonts w:ascii="TimesNewRoman" w:hAnsi="TimesNewRoman" w:cs="TimesNewRoman"/>
            <w:kern w:val="0"/>
            <w:sz w:val="20"/>
            <w:szCs w:val="20"/>
          </w:rPr>
          <w:delText>and the multidrop variable is set to TRUE; and if bit 1.2297.10 is set to zero, the multidrop variable is set to</w:delText>
        </w:r>
      </w:del>
    </w:p>
    <w:p w14:paraId="1835FC3D" w14:textId="0399CB1D" w:rsidR="00CB1810" w:rsidDel="004B13FB" w:rsidRDefault="00CB1810" w:rsidP="00CB1810">
      <w:pPr>
        <w:autoSpaceDE w:val="0"/>
        <w:autoSpaceDN w:val="0"/>
        <w:adjustRightInd w:val="0"/>
        <w:spacing w:after="0" w:line="240" w:lineRule="auto"/>
        <w:rPr>
          <w:del w:id="217" w:author="Peter Jones (petejone)" w:date="2024-05-09T12:43:00Z"/>
          <w:rFonts w:ascii="TimesNewRoman" w:hAnsi="TimesNewRoman" w:cs="TimesNewRoman"/>
          <w:kern w:val="0"/>
          <w:sz w:val="20"/>
          <w:szCs w:val="20"/>
        </w:rPr>
      </w:pPr>
      <w:del w:id="218" w:author="Peter Jones (petejone)" w:date="2024-05-09T12:43:00Z">
        <w:r w:rsidDel="004B13FB">
          <w:rPr>
            <w:rFonts w:ascii="TimesNewRoman" w:hAnsi="TimesNewRoman" w:cs="TimesNewRoman"/>
            <w:kern w:val="0"/>
            <w:sz w:val="20"/>
            <w:szCs w:val="20"/>
          </w:rPr>
          <w:delText>FALSE. If multidrop mode is supported according to bit 1.2298.10, then the default value of bit 1.2297.10</w:delText>
        </w:r>
      </w:del>
    </w:p>
    <w:p w14:paraId="6A1A771D" w14:textId="4A1F155A" w:rsidR="00CB1810" w:rsidDel="004B13FB" w:rsidRDefault="00CB1810" w:rsidP="00CB1810">
      <w:pPr>
        <w:autoSpaceDE w:val="0"/>
        <w:autoSpaceDN w:val="0"/>
        <w:adjustRightInd w:val="0"/>
        <w:spacing w:after="0" w:line="240" w:lineRule="auto"/>
        <w:rPr>
          <w:del w:id="219" w:author="Peter Jones (petejone)" w:date="2024-05-09T12:43:00Z"/>
          <w:rFonts w:ascii="TimesNewRoman" w:hAnsi="TimesNewRoman" w:cs="TimesNewRoman"/>
          <w:kern w:val="0"/>
          <w:sz w:val="20"/>
          <w:szCs w:val="20"/>
        </w:rPr>
      </w:pPr>
      <w:del w:id="220" w:author="Peter Jones (petejone)" w:date="2024-05-09T12:43:00Z">
        <w:r w:rsidDel="004B13FB">
          <w:rPr>
            <w:rFonts w:ascii="TimesNewRoman" w:hAnsi="TimesNewRoman" w:cs="TimesNewRoman"/>
            <w:kern w:val="0"/>
            <w:sz w:val="20"/>
            <w:szCs w:val="20"/>
          </w:rPr>
          <w:delText>should be one.</w:delText>
        </w:r>
      </w:del>
    </w:p>
    <w:p w14:paraId="1458944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10BASE-T1M this bit is always set to 1 and writing to bit 1.2297.10 shall have no effect.</w:t>
      </w:r>
    </w:p>
    <w:p w14:paraId="253CAA6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2362FA81" w14:textId="3943B4A1" w:rsidR="00CB1810" w:rsidRDefault="008361C3" w:rsidP="00CB1810">
      <w:pPr>
        <w:autoSpaceDE w:val="0"/>
        <w:autoSpaceDN w:val="0"/>
        <w:adjustRightInd w:val="0"/>
        <w:spacing w:after="0" w:line="240" w:lineRule="auto"/>
        <w:rPr>
          <w:ins w:id="221" w:author="Peter Jones (petejone)" w:date="2024-05-09T12:44:00Z"/>
          <w:rFonts w:ascii="Arial,Bold" w:hAnsi="Arial,Bold" w:cs="Arial,Bold"/>
          <w:b/>
          <w:bCs/>
          <w:kern w:val="0"/>
          <w:sz w:val="20"/>
          <w:szCs w:val="20"/>
        </w:rPr>
      </w:pPr>
      <w:ins w:id="222" w:author="Peter Jones (petejone)" w:date="2024-05-09T13:30:00Z">
        <w:r w:rsidRPr="008361C3">
          <w:rPr>
            <w:rFonts w:ascii="Arial,Bold" w:hAnsi="Arial,Bold" w:cs="Arial,Bold"/>
            <w:b/>
            <w:bCs/>
            <w:kern w:val="0"/>
            <w:sz w:val="20"/>
            <w:szCs w:val="20"/>
          </w:rPr>
          <w:t>45.2.1.234.5</w:t>
        </w:r>
        <w:r>
          <w:rPr>
            <w:rFonts w:ascii="Arial,Bold" w:hAnsi="Arial,Bold" w:cs="Arial,Bold"/>
            <w:b/>
            <w:bCs/>
            <w:kern w:val="0"/>
            <w:sz w:val="20"/>
            <w:szCs w:val="20"/>
          </w:rPr>
          <w:t xml:space="preserve"> </w:t>
        </w:r>
      </w:ins>
      <w:del w:id="223" w:author="Peter Jones (petejone)" w:date="2024-05-09T13:30:00Z">
        <w:r w:rsidR="00CB1810" w:rsidDel="008361C3">
          <w:rPr>
            <w:rFonts w:ascii="Arial,Bold" w:hAnsi="Arial,Bold" w:cs="Arial,Bold"/>
            <w:b/>
            <w:bCs/>
            <w:kern w:val="0"/>
            <w:sz w:val="20"/>
            <w:szCs w:val="20"/>
          </w:rPr>
          <w:delText xml:space="preserve">45.2.1.186d.5 </w:delText>
        </w:r>
      </w:del>
      <w:r w:rsidR="00CB1810">
        <w:rPr>
          <w:rFonts w:ascii="Arial,Bold" w:hAnsi="Arial,Bold" w:cs="Arial,Bold"/>
          <w:b/>
          <w:bCs/>
          <w:kern w:val="0"/>
          <w:sz w:val="20"/>
          <w:szCs w:val="20"/>
        </w:rPr>
        <w:t>Loopback (1.2297.0)</w:t>
      </w:r>
    </w:p>
    <w:p w14:paraId="6705F965" w14:textId="58B74A30" w:rsidR="000607EF" w:rsidRPr="00B3070E" w:rsidRDefault="000607EF" w:rsidP="00CB1810">
      <w:pPr>
        <w:autoSpaceDE w:val="0"/>
        <w:autoSpaceDN w:val="0"/>
        <w:adjustRightInd w:val="0"/>
        <w:spacing w:after="0" w:line="240" w:lineRule="auto"/>
        <w:rPr>
          <w:rFonts w:ascii="Arial-BoldMT" w:hAnsi="Arial-BoldMT" w:cs="Arial-BoldMT"/>
          <w:b/>
          <w:bCs/>
          <w:kern w:val="0"/>
          <w:sz w:val="20"/>
          <w:szCs w:val="20"/>
          <w:rPrChange w:id="224" w:author="Peter Jones (petejone)" w:date="2024-05-09T13:31:00Z">
            <w:rPr>
              <w:rFonts w:ascii="Arial,Bold" w:hAnsi="Arial,Bold" w:cs="Arial,Bold"/>
              <w:b/>
              <w:bCs/>
              <w:kern w:val="0"/>
              <w:sz w:val="20"/>
              <w:szCs w:val="20"/>
            </w:rPr>
          </w:rPrChange>
        </w:rPr>
      </w:pPr>
      <w:ins w:id="225" w:author="Peter Jones (petejone)" w:date="2024-05-09T12:44:00Z">
        <w:r>
          <w:rPr>
            <w:rFonts w:ascii="TimesNewRomanPS-BoldItalicMT" w:hAnsi="TimesNewRomanPS-BoldItalicMT" w:cs="TimesNewRomanPS-BoldItalicMT"/>
            <w:b/>
            <w:bCs/>
            <w:i/>
            <w:iCs/>
            <w:kern w:val="0"/>
            <w:sz w:val="20"/>
            <w:szCs w:val="20"/>
          </w:rPr>
          <w:t>Change</w:t>
        </w:r>
      </w:ins>
      <w:ins w:id="226" w:author="Peter Jones (petejone)" w:date="2024-05-09T13:31:00Z">
        <w:r w:rsidR="00B3070E">
          <w:rPr>
            <w:rFonts w:ascii="TimesNewRomanPS-BoldItalicMT" w:hAnsi="TimesNewRomanPS-BoldItalicMT" w:cs="TimesNewRomanPS-BoldItalicMT"/>
            <w:b/>
            <w:bCs/>
            <w:i/>
            <w:iCs/>
            <w:kern w:val="0"/>
            <w:sz w:val="20"/>
            <w:szCs w:val="20"/>
          </w:rPr>
          <w:t xml:space="preserve"> </w:t>
        </w:r>
      </w:ins>
      <w:ins w:id="227" w:author="Peter Jones (petejone)" w:date="2024-05-09T12:44:00Z">
        <w:r>
          <w:rPr>
            <w:rFonts w:ascii="TimesNewRomanPS-BoldItalicMT" w:hAnsi="TimesNewRomanPS-BoldItalicMT" w:cs="TimesNewRomanPS-BoldItalicMT"/>
            <w:b/>
            <w:bCs/>
            <w:i/>
            <w:iCs/>
            <w:kern w:val="0"/>
            <w:sz w:val="20"/>
            <w:szCs w:val="20"/>
          </w:rPr>
          <w:t xml:space="preserve">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730F7B6"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The 10BASE-T1S/T1M PMA shall be placed in loopback mode of operation when loopback bit 1.2297.0 is set </w:t>
      </w:r>
      <w:proofErr w:type="gramStart"/>
      <w:r>
        <w:rPr>
          <w:rFonts w:ascii="TimesNewRoman" w:hAnsi="TimesNewRoman" w:cs="TimesNewRoman"/>
          <w:kern w:val="0"/>
          <w:sz w:val="20"/>
          <w:szCs w:val="20"/>
        </w:rPr>
        <w:t>to</w:t>
      </w:r>
      <w:proofErr w:type="gramEnd"/>
    </w:p>
    <w:p w14:paraId="1C9BDA96"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one. When in loopback mode, the PMA shall accept data on the transmit path and return it on the receive path. The default value of bit 1.2297.0 is zero. Bit 1.2297.0 is a copy of 1.0.0, and setting or clearing either bit shall set or clear the other bit. Setting either bit shall enable loopback.</w:t>
      </w:r>
    </w:p>
    <w:p w14:paraId="221D5B5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5B4546C8" w14:textId="72312330" w:rsidR="00CB1810" w:rsidRDefault="00B3070E" w:rsidP="00CB1810">
      <w:pPr>
        <w:autoSpaceDE w:val="0"/>
        <w:autoSpaceDN w:val="0"/>
        <w:adjustRightInd w:val="0"/>
        <w:spacing w:after="0" w:line="240" w:lineRule="auto"/>
        <w:rPr>
          <w:rFonts w:ascii="Arial,Bold" w:hAnsi="Arial,Bold" w:cs="Arial,Bold"/>
          <w:b/>
          <w:bCs/>
          <w:kern w:val="0"/>
          <w:sz w:val="20"/>
          <w:szCs w:val="20"/>
        </w:rPr>
      </w:pPr>
      <w:ins w:id="228" w:author="Peter Jones (petejone)" w:date="2024-05-09T13:31:00Z">
        <w:r w:rsidRPr="00B3070E">
          <w:rPr>
            <w:rFonts w:ascii="Arial,Bold" w:hAnsi="Arial,Bold" w:cs="Arial,Bold"/>
            <w:b/>
            <w:bCs/>
            <w:kern w:val="0"/>
            <w:sz w:val="20"/>
            <w:szCs w:val="20"/>
          </w:rPr>
          <w:t>45.2.1.235</w:t>
        </w:r>
        <w:r>
          <w:rPr>
            <w:rFonts w:ascii="Arial,Bold" w:hAnsi="Arial,Bold" w:cs="Arial,Bold"/>
            <w:b/>
            <w:bCs/>
            <w:kern w:val="0"/>
            <w:sz w:val="20"/>
            <w:szCs w:val="20"/>
          </w:rPr>
          <w:t xml:space="preserve"> </w:t>
        </w:r>
      </w:ins>
      <w:del w:id="229" w:author="Peter Jones (petejone)" w:date="2024-05-09T13:31:00Z">
        <w:r w:rsidR="00CB1810" w:rsidDel="00B3070E">
          <w:rPr>
            <w:rFonts w:ascii="Arial,Bold" w:hAnsi="Arial,Bold" w:cs="Arial,Bold"/>
            <w:b/>
            <w:bCs/>
            <w:kern w:val="0"/>
            <w:sz w:val="20"/>
            <w:szCs w:val="20"/>
          </w:rPr>
          <w:delText xml:space="preserve">45.2.1.186e </w:delText>
        </w:r>
      </w:del>
      <w:r w:rsidR="00CB1810">
        <w:rPr>
          <w:rFonts w:ascii="Arial,Bold" w:hAnsi="Arial,Bold" w:cs="Arial,Bold"/>
          <w:b/>
          <w:bCs/>
          <w:kern w:val="0"/>
          <w:sz w:val="20"/>
          <w:szCs w:val="20"/>
        </w:rPr>
        <w:t>10BASE-T1S/T1M PMA status register (Register 1.2298)</w:t>
      </w:r>
    </w:p>
    <w:p w14:paraId="5A242563" w14:textId="77777777" w:rsidR="00B3070E" w:rsidRPr="00740E33" w:rsidRDefault="00B3070E" w:rsidP="00B3070E">
      <w:pPr>
        <w:autoSpaceDE w:val="0"/>
        <w:autoSpaceDN w:val="0"/>
        <w:adjustRightInd w:val="0"/>
        <w:spacing w:after="0" w:line="240" w:lineRule="auto"/>
        <w:rPr>
          <w:ins w:id="230" w:author="Peter Jones (petejone)" w:date="2024-05-09T13:32:00Z"/>
          <w:rFonts w:ascii="Arial-BoldMT" w:hAnsi="Arial-BoldMT" w:cs="Arial-BoldMT"/>
          <w:b/>
          <w:bCs/>
          <w:kern w:val="0"/>
          <w:sz w:val="20"/>
          <w:szCs w:val="20"/>
        </w:rPr>
      </w:pPr>
      <w:ins w:id="231" w:author="Peter Jones (petejone)" w:date="2024-05-09T13:3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73B097F7" w14:textId="549FE1E9" w:rsidR="00F63B3B" w:rsidRDefault="00CB1810" w:rsidP="00CB1810">
      <w:pPr>
        <w:autoSpaceDE w:val="0"/>
        <w:autoSpaceDN w:val="0"/>
        <w:adjustRightInd w:val="0"/>
        <w:spacing w:after="0" w:line="240" w:lineRule="auto"/>
        <w:rPr>
          <w:ins w:id="232" w:author="Peter Jones (petejone)" w:date="2024-05-09T13:58:00Z"/>
          <w:rFonts w:ascii="Times New Roman" w:hAnsi="Times New Roman" w:cs="Times New Roman"/>
          <w:kern w:val="0"/>
          <w:sz w:val="20"/>
          <w:szCs w:val="20"/>
        </w:rPr>
      </w:pPr>
      <w:r w:rsidRPr="00B3070E">
        <w:rPr>
          <w:rFonts w:ascii="Times New Roman" w:hAnsi="Times New Roman" w:cs="Times New Roman"/>
          <w:kern w:val="0"/>
          <w:sz w:val="20"/>
          <w:szCs w:val="20"/>
          <w:rPrChange w:id="233" w:author="Peter Jones (petejone)" w:date="2024-05-09T13:32:00Z">
            <w:rPr>
              <w:rFonts w:ascii="TimesNewRoman" w:hAnsi="TimesNewRoman" w:cs="TimesNewRoman"/>
              <w:kern w:val="0"/>
              <w:sz w:val="20"/>
              <w:szCs w:val="20"/>
            </w:rPr>
          </w:rPrChange>
        </w:rPr>
        <w:t>The assignment of bits in the 10BASE-T1S</w:t>
      </w:r>
      <w:r w:rsidRPr="00B3070E">
        <w:rPr>
          <w:rFonts w:ascii="Times New Roman" w:hAnsi="Times New Roman" w:cs="Times New Roman"/>
          <w:kern w:val="0"/>
          <w:sz w:val="20"/>
          <w:szCs w:val="20"/>
          <w:rPrChange w:id="234" w:author="Peter Jones (petejone)" w:date="2024-05-09T13:32:00Z">
            <w:rPr>
              <w:rFonts w:ascii="Arial,Bold" w:hAnsi="Arial,Bold" w:cs="Arial,Bold"/>
              <w:kern w:val="0"/>
              <w:sz w:val="20"/>
              <w:szCs w:val="20"/>
            </w:rPr>
          </w:rPrChange>
        </w:rPr>
        <w:t>/</w:t>
      </w:r>
      <w:r w:rsidRPr="00B3070E">
        <w:rPr>
          <w:rFonts w:ascii="Times New Roman" w:hAnsi="Times New Roman" w:cs="Times New Roman"/>
          <w:rPrChange w:id="235" w:author="Peter Jones (petejone)" w:date="2024-05-09T13:32:00Z">
            <w:rPr/>
          </w:rPrChange>
        </w:rPr>
        <w:t xml:space="preserve"> </w:t>
      </w:r>
      <w:r w:rsidRPr="00B3070E">
        <w:rPr>
          <w:rFonts w:ascii="Times New Roman" w:hAnsi="Times New Roman" w:cs="Times New Roman"/>
          <w:kern w:val="0"/>
          <w:sz w:val="20"/>
          <w:szCs w:val="20"/>
          <w:rPrChange w:id="236" w:author="Peter Jones (petejone)" w:date="2024-05-09T13:32:00Z">
            <w:rPr>
              <w:rFonts w:ascii="Arial,Bold" w:hAnsi="Arial,Bold" w:cs="Arial,Bold"/>
              <w:kern w:val="0"/>
              <w:sz w:val="20"/>
              <w:szCs w:val="20"/>
            </w:rPr>
          </w:rPrChange>
        </w:rPr>
        <w:t>T1M</w:t>
      </w:r>
      <w:r w:rsidRPr="00B3070E">
        <w:rPr>
          <w:rFonts w:ascii="Times New Roman" w:hAnsi="Times New Roman" w:cs="Times New Roman"/>
          <w:kern w:val="0"/>
          <w:sz w:val="20"/>
          <w:szCs w:val="20"/>
          <w:rPrChange w:id="237" w:author="Peter Jones (petejone)" w:date="2024-05-09T13:32:00Z">
            <w:rPr>
              <w:rFonts w:ascii="TimesNewRoman" w:hAnsi="TimesNewRoman" w:cs="TimesNewRoman"/>
              <w:kern w:val="0"/>
              <w:sz w:val="20"/>
              <w:szCs w:val="20"/>
            </w:rPr>
          </w:rPrChange>
        </w:rPr>
        <w:t xml:space="preserve"> PMA status register is shown in </w:t>
      </w:r>
      <w:del w:id="238" w:author="Peter Jones (petejone)" w:date="2024-05-09T13:58:00Z">
        <w:r w:rsidRPr="00B3070E" w:rsidDel="00F63B3B">
          <w:rPr>
            <w:rFonts w:ascii="Times New Roman" w:hAnsi="Times New Roman" w:cs="Times New Roman"/>
            <w:kern w:val="0"/>
            <w:sz w:val="20"/>
            <w:szCs w:val="20"/>
            <w:rPrChange w:id="239" w:author="Peter Jones (petejone)" w:date="2024-05-09T13:32:00Z">
              <w:rPr>
                <w:rFonts w:ascii="TimesNewRoman" w:hAnsi="TimesNewRoman" w:cs="TimesNewRoman"/>
                <w:kern w:val="0"/>
                <w:sz w:val="20"/>
                <w:szCs w:val="20"/>
              </w:rPr>
            </w:rPrChange>
          </w:rPr>
          <w:delText xml:space="preserve">Table </w:delText>
        </w:r>
      </w:del>
      <w:ins w:id="240" w:author="Peter Jones (petejone)" w:date="2024-05-09T13:58:00Z">
        <w:r w:rsidR="00F63B3B" w:rsidRPr="00F63B3B">
          <w:rPr>
            <w:rFonts w:ascii="Times New Roman" w:hAnsi="Times New Roman" w:cs="Times New Roman"/>
            <w:kern w:val="0"/>
            <w:sz w:val="20"/>
            <w:szCs w:val="20"/>
          </w:rPr>
          <w:t>Table 45–197.</w:t>
        </w:r>
      </w:ins>
    </w:p>
    <w:p w14:paraId="0BB95960" w14:textId="4D39DC51" w:rsidR="00CB1810" w:rsidRPr="00F63B3B" w:rsidRDefault="00F63B3B" w:rsidP="00CB1810">
      <w:pPr>
        <w:autoSpaceDE w:val="0"/>
        <w:autoSpaceDN w:val="0"/>
        <w:adjustRightInd w:val="0"/>
        <w:spacing w:after="0" w:line="240" w:lineRule="auto"/>
        <w:rPr>
          <w:rFonts w:ascii="Times New Roman" w:hAnsi="Times New Roman" w:cs="Times New Roman"/>
          <w:b/>
          <w:bCs/>
          <w:kern w:val="0"/>
          <w:sz w:val="20"/>
          <w:szCs w:val="20"/>
          <w:rPrChange w:id="241" w:author="Peter Jones (petejone)" w:date="2024-05-09T13:59:00Z">
            <w:rPr>
              <w:rFonts w:ascii="TimesNewRoman" w:hAnsi="TimesNewRoman" w:cs="TimesNewRoman"/>
              <w:kern w:val="0"/>
              <w:sz w:val="20"/>
              <w:szCs w:val="20"/>
            </w:rPr>
          </w:rPrChange>
        </w:rPr>
      </w:pPr>
      <w:ins w:id="242" w:author="Peter Jones (petejone)" w:date="2024-05-09T13:58:00Z">
        <w:r w:rsidRPr="00F63B3B">
          <w:rPr>
            <w:rFonts w:ascii="Times New Roman" w:hAnsi="Times New Roman" w:cs="Times New Roman"/>
            <w:b/>
            <w:bCs/>
            <w:kern w:val="0"/>
            <w:sz w:val="20"/>
            <w:szCs w:val="20"/>
            <w:rPrChange w:id="243" w:author="Peter Jones (petejone)" w:date="2024-05-09T13:59:00Z">
              <w:rPr>
                <w:rFonts w:ascii="Times New Roman" w:hAnsi="Times New Roman" w:cs="Times New Roman"/>
                <w:kern w:val="0"/>
                <w:sz w:val="20"/>
                <w:szCs w:val="20"/>
              </w:rPr>
            </w:rPrChange>
          </w:rPr>
          <w:t>Table 45–197</w:t>
        </w:r>
      </w:ins>
      <w:ins w:id="244" w:author="Peter Jones (petejone)" w:date="2024-05-09T13:59:00Z">
        <w:r>
          <w:rPr>
            <w:rFonts w:ascii="Times New Roman" w:hAnsi="Times New Roman" w:cs="Times New Roman"/>
            <w:b/>
            <w:bCs/>
            <w:kern w:val="0"/>
            <w:sz w:val="20"/>
            <w:szCs w:val="20"/>
          </w:rPr>
          <w:t xml:space="preserve"> - </w:t>
        </w:r>
      </w:ins>
      <w:del w:id="245" w:author="Peter Jones (petejone)" w:date="2024-05-09T13:59:00Z">
        <w:r w:rsidR="00CB1810" w:rsidRPr="00F63B3B" w:rsidDel="00F63B3B">
          <w:rPr>
            <w:rFonts w:ascii="Times New Roman" w:hAnsi="Times New Roman" w:cs="Times New Roman"/>
            <w:b/>
            <w:bCs/>
            <w:kern w:val="0"/>
            <w:sz w:val="20"/>
            <w:szCs w:val="20"/>
            <w:rPrChange w:id="246" w:author="Peter Jones (petejone)" w:date="2024-05-09T13:59:00Z">
              <w:rPr>
                <w:rFonts w:ascii="TimesNewRoman" w:hAnsi="TimesNewRoman" w:cs="TimesNewRoman"/>
                <w:kern w:val="0"/>
                <w:sz w:val="20"/>
                <w:szCs w:val="20"/>
              </w:rPr>
            </w:rPrChange>
          </w:rPr>
          <w:delText>“</w:delText>
        </w:r>
      </w:del>
      <w:r w:rsidR="00CB1810" w:rsidRPr="00F63B3B">
        <w:rPr>
          <w:rFonts w:ascii="Times New Roman" w:hAnsi="Times New Roman" w:cs="Times New Roman"/>
          <w:b/>
          <w:bCs/>
          <w:kern w:val="0"/>
          <w:sz w:val="20"/>
          <w:szCs w:val="20"/>
          <w:rPrChange w:id="247" w:author="Peter Jones (petejone)" w:date="2024-05-09T13:59:00Z">
            <w:rPr>
              <w:rFonts w:ascii="TimesNewRoman" w:hAnsi="TimesNewRoman" w:cs="TimesNewRoman"/>
              <w:kern w:val="0"/>
              <w:sz w:val="20"/>
              <w:szCs w:val="20"/>
            </w:rPr>
          </w:rPrChange>
        </w:rPr>
        <w:t>10BASE-T1S/T1M PMA status register bit definitions</w:t>
      </w:r>
      <w:del w:id="248" w:author="Peter Jones (petejone)" w:date="2024-05-09T13:59:00Z">
        <w:r w:rsidR="00CB1810" w:rsidRPr="00F63B3B" w:rsidDel="00F63B3B">
          <w:rPr>
            <w:rFonts w:ascii="Times New Roman" w:hAnsi="Times New Roman" w:cs="Times New Roman"/>
            <w:b/>
            <w:bCs/>
            <w:kern w:val="0"/>
            <w:sz w:val="20"/>
            <w:szCs w:val="20"/>
            <w:rPrChange w:id="249" w:author="Peter Jones (petejone)" w:date="2024-05-09T13:59:00Z">
              <w:rPr>
                <w:rFonts w:ascii="TimesNewRoman" w:hAnsi="TimesNewRoman" w:cs="TimesNewRoman"/>
                <w:kern w:val="0"/>
                <w:sz w:val="20"/>
                <w:szCs w:val="20"/>
              </w:rPr>
            </w:rPrChange>
          </w:rPr>
          <w:delText>”.</w:delText>
        </w:r>
      </w:del>
    </w:p>
    <w:p w14:paraId="60A66ED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BF84749" w14:textId="18AD7BF0"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50" w:author="Peter Jones (petejone)" w:date="2024-05-09T13:32:00Z">
        <w:r w:rsidDel="00B3070E">
          <w:rPr>
            <w:rFonts w:ascii="Arial,Bold" w:hAnsi="Arial,Bold" w:cs="Arial,Bold"/>
            <w:b/>
            <w:bCs/>
            <w:kern w:val="0"/>
            <w:sz w:val="20"/>
            <w:szCs w:val="20"/>
          </w:rPr>
          <w:delText>186e</w:delText>
        </w:r>
      </w:del>
      <w:ins w:id="251" w:author="Peter Jones (petejone)" w:date="2024-05-09T13:32:00Z">
        <w:r w:rsidR="00B3070E">
          <w:rPr>
            <w:rFonts w:ascii="Arial,Bold" w:hAnsi="Arial,Bold" w:cs="Arial,Bold"/>
            <w:b/>
            <w:bCs/>
            <w:kern w:val="0"/>
            <w:sz w:val="20"/>
            <w:szCs w:val="20"/>
          </w:rPr>
          <w:t>235</w:t>
        </w:r>
      </w:ins>
      <w:r>
        <w:rPr>
          <w:rFonts w:ascii="Arial,Bold" w:hAnsi="Arial,Bold" w:cs="Arial,Bold"/>
          <w:b/>
          <w:bCs/>
          <w:kern w:val="0"/>
          <w:sz w:val="20"/>
          <w:szCs w:val="20"/>
        </w:rPr>
        <w:t>.1 10BASE-T1S/T1M loopback ability (1.2298.13)</w:t>
      </w:r>
    </w:p>
    <w:p w14:paraId="35274E8D" w14:textId="77777777" w:rsidR="00B3070E" w:rsidRPr="00740E33" w:rsidRDefault="00B3070E" w:rsidP="00B3070E">
      <w:pPr>
        <w:autoSpaceDE w:val="0"/>
        <w:autoSpaceDN w:val="0"/>
        <w:adjustRightInd w:val="0"/>
        <w:spacing w:after="0" w:line="240" w:lineRule="auto"/>
        <w:rPr>
          <w:ins w:id="252" w:author="Peter Jones (petejone)" w:date="2024-05-09T13:32:00Z"/>
          <w:rFonts w:ascii="Arial-BoldMT" w:hAnsi="Arial-BoldMT" w:cs="Arial-BoldMT"/>
          <w:b/>
          <w:bCs/>
          <w:kern w:val="0"/>
          <w:sz w:val="20"/>
          <w:szCs w:val="20"/>
        </w:rPr>
      </w:pPr>
      <w:ins w:id="253" w:author="Peter Jones (petejone)" w:date="2024-05-09T13:3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ED3B96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this bit indicates that the 10BASE-T1S/T1M PHY supports PMA loopback. When read as a zero, this bit indicates that the PHY does not support PMA loopback.</w:t>
      </w:r>
    </w:p>
    <w:p w14:paraId="0B7C5DE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D2AB385" w14:textId="225AF8FF"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54" w:author="Peter Jones (petejone)" w:date="2024-05-09T13:32:00Z">
        <w:r w:rsidDel="00B3070E">
          <w:rPr>
            <w:rFonts w:ascii="Arial,Bold" w:hAnsi="Arial,Bold" w:cs="Arial,Bold"/>
            <w:b/>
            <w:bCs/>
            <w:kern w:val="0"/>
            <w:sz w:val="20"/>
            <w:szCs w:val="20"/>
          </w:rPr>
          <w:delText>186e</w:delText>
        </w:r>
      </w:del>
      <w:ins w:id="255" w:author="Peter Jones (petejone)" w:date="2024-05-09T13:32:00Z">
        <w:r w:rsidR="00B3070E">
          <w:rPr>
            <w:rFonts w:ascii="Arial,Bold" w:hAnsi="Arial,Bold" w:cs="Arial,Bold"/>
            <w:b/>
            <w:bCs/>
            <w:kern w:val="0"/>
            <w:sz w:val="20"/>
            <w:szCs w:val="20"/>
          </w:rPr>
          <w:t>235</w:t>
        </w:r>
      </w:ins>
      <w:r>
        <w:rPr>
          <w:rFonts w:ascii="Arial,Bold" w:hAnsi="Arial,Bold" w:cs="Arial,Bold"/>
          <w:b/>
          <w:bCs/>
          <w:kern w:val="0"/>
          <w:sz w:val="20"/>
          <w:szCs w:val="20"/>
        </w:rPr>
        <w:t>.2 Low-power ability (1.2298.11)</w:t>
      </w:r>
    </w:p>
    <w:p w14:paraId="7CDBA578" w14:textId="77777777" w:rsidR="00B3070E" w:rsidRPr="00740E33" w:rsidRDefault="00B3070E" w:rsidP="00B3070E">
      <w:pPr>
        <w:autoSpaceDE w:val="0"/>
        <w:autoSpaceDN w:val="0"/>
        <w:adjustRightInd w:val="0"/>
        <w:spacing w:after="0" w:line="240" w:lineRule="auto"/>
        <w:rPr>
          <w:ins w:id="256" w:author="Peter Jones (petejone)" w:date="2024-05-09T13:32:00Z"/>
          <w:rFonts w:ascii="Arial-BoldMT" w:hAnsi="Arial-BoldMT" w:cs="Arial-BoldMT"/>
          <w:b/>
          <w:bCs/>
          <w:kern w:val="0"/>
          <w:sz w:val="20"/>
          <w:szCs w:val="20"/>
        </w:rPr>
      </w:pPr>
      <w:ins w:id="257" w:author="Peter Jones (petejone)" w:date="2024-05-09T13:3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A35B7E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1.2298.11 indicates that the 10BASE-T1S/T1M PMA supports the low-power ability. When read as a zero, bit 1.2298.11 indicates that the PMA does not support the low- power feature. If the 10BASE- PMA supports the low-power feature, then it is controlled using either bit 1.2297.11 or bit .0.11.</w:t>
      </w:r>
    </w:p>
    <w:p w14:paraId="69DDEB4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198812E" w14:textId="34AB5F0C"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58" w:author="Peter Jones (petejone)" w:date="2024-05-09T13:32:00Z">
        <w:r w:rsidDel="00B3070E">
          <w:rPr>
            <w:rFonts w:ascii="Arial,Bold" w:hAnsi="Arial,Bold" w:cs="Arial,Bold"/>
            <w:b/>
            <w:bCs/>
            <w:kern w:val="0"/>
            <w:sz w:val="20"/>
            <w:szCs w:val="20"/>
          </w:rPr>
          <w:delText>186e</w:delText>
        </w:r>
      </w:del>
      <w:ins w:id="259" w:author="Peter Jones (petejone)" w:date="2024-05-09T13:32:00Z">
        <w:r w:rsidR="00B3070E">
          <w:rPr>
            <w:rFonts w:ascii="Arial,Bold" w:hAnsi="Arial,Bold" w:cs="Arial,Bold"/>
            <w:b/>
            <w:bCs/>
            <w:kern w:val="0"/>
            <w:sz w:val="20"/>
            <w:szCs w:val="20"/>
          </w:rPr>
          <w:t>235</w:t>
        </w:r>
      </w:ins>
      <w:r>
        <w:rPr>
          <w:rFonts w:ascii="Arial,Bold" w:hAnsi="Arial,Bold" w:cs="Arial,Bold"/>
          <w:b/>
          <w:bCs/>
          <w:kern w:val="0"/>
          <w:sz w:val="20"/>
          <w:szCs w:val="20"/>
        </w:rPr>
        <w:t>.3 Multidrop ability (1.2298.10)</w:t>
      </w:r>
    </w:p>
    <w:p w14:paraId="3E8A3CB8" w14:textId="4252352B" w:rsidR="00B3070E" w:rsidRDefault="00B3070E" w:rsidP="00B3070E">
      <w:pPr>
        <w:autoSpaceDE w:val="0"/>
        <w:autoSpaceDN w:val="0"/>
        <w:adjustRightInd w:val="0"/>
        <w:spacing w:after="0" w:line="240" w:lineRule="auto"/>
        <w:rPr>
          <w:ins w:id="260" w:author="Peter Jones (petejone)" w:date="2024-05-09T13:33:00Z"/>
          <w:rFonts w:ascii="TimesNewRomanPS-BoldItalicMT" w:hAnsi="TimesNewRomanPS-BoldItalicMT" w:cs="TimesNewRomanPS-BoldItalicMT"/>
          <w:b/>
          <w:bCs/>
          <w:i/>
          <w:iCs/>
          <w:kern w:val="0"/>
          <w:sz w:val="20"/>
          <w:szCs w:val="20"/>
        </w:rPr>
      </w:pPr>
      <w:ins w:id="261" w:author="Peter Jones (petejone)" w:date="2024-05-09T13:33:00Z">
        <w:r>
          <w:rPr>
            <w:rFonts w:ascii="TimesNewRomanPS-BoldItalicMT" w:hAnsi="TimesNewRomanPS-BoldItalicMT" w:cs="TimesNewRomanPS-BoldItalicMT"/>
            <w:b/>
            <w:bCs/>
            <w:i/>
            <w:iCs/>
            <w:kern w:val="0"/>
            <w:sz w:val="20"/>
            <w:szCs w:val="20"/>
          </w:rPr>
          <w:t>Add the following after existing text:</w:t>
        </w:r>
      </w:ins>
    </w:p>
    <w:p w14:paraId="52A06886" w14:textId="2C6D79CF" w:rsidR="00CB1810" w:rsidDel="00B3070E" w:rsidRDefault="00CB1810" w:rsidP="00CB1810">
      <w:pPr>
        <w:autoSpaceDE w:val="0"/>
        <w:autoSpaceDN w:val="0"/>
        <w:adjustRightInd w:val="0"/>
        <w:spacing w:after="0" w:line="240" w:lineRule="auto"/>
        <w:rPr>
          <w:del w:id="262" w:author="Peter Jones (petejone)" w:date="2024-05-09T13:33:00Z"/>
          <w:rFonts w:ascii="TimesNewRoman" w:hAnsi="TimesNewRoman" w:cs="TimesNewRoman"/>
          <w:kern w:val="0"/>
          <w:sz w:val="20"/>
          <w:szCs w:val="20"/>
        </w:rPr>
      </w:pPr>
      <w:del w:id="263" w:author="Peter Jones (petejone)" w:date="2024-05-09T13:33:00Z">
        <w:r w:rsidDel="00B3070E">
          <w:rPr>
            <w:rFonts w:ascii="TimesNewRoman" w:hAnsi="TimesNewRoman" w:cs="TimesNewRoman"/>
            <w:kern w:val="0"/>
            <w:sz w:val="20"/>
            <w:szCs w:val="20"/>
          </w:rPr>
          <w:delText>For 10BASE-T1S, when read as a one, bit 1.2298.10 indicates that the PMA supports multidrop mode (see Clause 147). When read as a zero, bit 1.2298.10 indicates that the PMA does not support multidrop mode. If the PMA supports multidrop mode, then it is controlled using bit 1.2297.10; otherwise, bit 1.2297.10 has no effect.</w:delText>
        </w:r>
      </w:del>
    </w:p>
    <w:p w14:paraId="6ED6B9F7"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For 10BASE-T1M this bit is always set to 1 and writing to bit 1.2297.10 shall have no effect.</w:t>
      </w:r>
    </w:p>
    <w:p w14:paraId="3EA92381"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9C3DF8E" w14:textId="6F51CFA2"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64" w:author="Peter Jones (petejone)" w:date="2024-05-09T13:32:00Z">
        <w:r w:rsidDel="00B3070E">
          <w:rPr>
            <w:rFonts w:ascii="Arial,Bold" w:hAnsi="Arial,Bold" w:cs="Arial,Bold"/>
            <w:b/>
            <w:bCs/>
            <w:kern w:val="0"/>
            <w:sz w:val="20"/>
            <w:szCs w:val="20"/>
          </w:rPr>
          <w:delText>186e</w:delText>
        </w:r>
      </w:del>
      <w:ins w:id="265" w:author="Peter Jones (petejone)" w:date="2024-05-09T13:32:00Z">
        <w:r w:rsidR="00B3070E">
          <w:rPr>
            <w:rFonts w:ascii="Arial,Bold" w:hAnsi="Arial,Bold" w:cs="Arial,Bold"/>
            <w:b/>
            <w:bCs/>
            <w:kern w:val="0"/>
            <w:sz w:val="20"/>
            <w:szCs w:val="20"/>
          </w:rPr>
          <w:t>235</w:t>
        </w:r>
      </w:ins>
      <w:r>
        <w:rPr>
          <w:rFonts w:ascii="Arial,Bold" w:hAnsi="Arial,Bold" w:cs="Arial,Bold"/>
          <w:b/>
          <w:bCs/>
          <w:kern w:val="0"/>
          <w:sz w:val="20"/>
          <w:szCs w:val="20"/>
        </w:rPr>
        <w:t>.4 Receive fault ability (1.2298.9)</w:t>
      </w:r>
    </w:p>
    <w:p w14:paraId="21E466BE" w14:textId="77777777" w:rsidR="00B3070E" w:rsidRPr="00740E33" w:rsidRDefault="00B3070E" w:rsidP="00B3070E">
      <w:pPr>
        <w:autoSpaceDE w:val="0"/>
        <w:autoSpaceDN w:val="0"/>
        <w:adjustRightInd w:val="0"/>
        <w:spacing w:after="0" w:line="240" w:lineRule="auto"/>
        <w:rPr>
          <w:ins w:id="266" w:author="Peter Jones (petejone)" w:date="2024-05-09T13:33:00Z"/>
          <w:rFonts w:ascii="Arial-BoldMT" w:hAnsi="Arial-BoldMT" w:cs="Arial-BoldMT"/>
          <w:b/>
          <w:bCs/>
          <w:kern w:val="0"/>
          <w:sz w:val="20"/>
          <w:szCs w:val="20"/>
        </w:rPr>
      </w:pPr>
      <w:ins w:id="267" w:author="Peter Jones (petejone)" w:date="2024-05-09T13:33: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6A6446AA"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1.2298.9 indicates that the 10BASE-T1S/T1M PMA can detect a fault condition on the receive path. When read as a zero, bit 1.2298.9 indicates that the PMA does not have the ability to detect a fault condition on the receive path.</w:t>
      </w:r>
    </w:p>
    <w:p w14:paraId="23F7E02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75FA77C" w14:textId="51C83C63"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68" w:author="Peter Jones (petejone)" w:date="2024-05-09T13:32:00Z">
        <w:r w:rsidDel="00B3070E">
          <w:rPr>
            <w:rFonts w:ascii="Arial,Bold" w:hAnsi="Arial,Bold" w:cs="Arial,Bold"/>
            <w:b/>
            <w:bCs/>
            <w:kern w:val="0"/>
            <w:sz w:val="20"/>
            <w:szCs w:val="20"/>
          </w:rPr>
          <w:delText>186e</w:delText>
        </w:r>
      </w:del>
      <w:ins w:id="269" w:author="Peter Jones (petejone)" w:date="2024-05-09T13:32:00Z">
        <w:r w:rsidR="00B3070E">
          <w:rPr>
            <w:rFonts w:ascii="Arial,Bold" w:hAnsi="Arial,Bold" w:cs="Arial,Bold"/>
            <w:b/>
            <w:bCs/>
            <w:kern w:val="0"/>
            <w:sz w:val="20"/>
            <w:szCs w:val="20"/>
          </w:rPr>
          <w:t>235</w:t>
        </w:r>
      </w:ins>
      <w:r>
        <w:rPr>
          <w:rFonts w:ascii="Arial,Bold" w:hAnsi="Arial,Bold" w:cs="Arial,Bold"/>
          <w:b/>
          <w:bCs/>
          <w:kern w:val="0"/>
          <w:sz w:val="20"/>
          <w:szCs w:val="20"/>
        </w:rPr>
        <w:t>.5 Receive fault (1.2298.1)</w:t>
      </w:r>
    </w:p>
    <w:p w14:paraId="56A5FFBF" w14:textId="77777777" w:rsidR="00B3070E" w:rsidRPr="00740E33" w:rsidRDefault="00B3070E" w:rsidP="00B3070E">
      <w:pPr>
        <w:autoSpaceDE w:val="0"/>
        <w:autoSpaceDN w:val="0"/>
        <w:adjustRightInd w:val="0"/>
        <w:spacing w:after="0" w:line="240" w:lineRule="auto"/>
        <w:rPr>
          <w:ins w:id="270" w:author="Peter Jones (petejone)" w:date="2024-05-09T13:33:00Z"/>
          <w:rFonts w:ascii="Arial-BoldMT" w:hAnsi="Arial-BoldMT" w:cs="Arial-BoldMT"/>
          <w:b/>
          <w:bCs/>
          <w:kern w:val="0"/>
          <w:sz w:val="20"/>
          <w:szCs w:val="20"/>
        </w:rPr>
      </w:pPr>
      <w:ins w:id="271" w:author="Peter Jones (petejone)" w:date="2024-05-09T13:33: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BA9466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read as a one, bit 1.2298.1 indicates that the 10BASE-T1S/T1M PMA has detected a fault condition on the</w:t>
      </w:r>
    </w:p>
    <w:p w14:paraId="17FE5E6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receive path. When read as a zero, bit 1.2298.1 indicates that the PMA has not detected a fault condition on the receive path. Detection of a fault condition on the receive path is optional, and the ability to detect such a condition is advertised by bit 1.2298.9. The PMA that is unable to detect a fault condition on the receive path shall return a value of zero for this bit. This bit shall be implemented with latching high behavior.</w:t>
      </w:r>
    </w:p>
    <w:p w14:paraId="14780A08"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5C25975E" w14:textId="38DA85E0"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45.2.1.</w:t>
      </w:r>
      <w:del w:id="272" w:author="Peter Jones (petejone)" w:date="2024-05-09T13:34:00Z">
        <w:r w:rsidDel="00376B17">
          <w:rPr>
            <w:rFonts w:ascii="Arial,Bold" w:hAnsi="Arial,Bold" w:cs="Arial,Bold"/>
            <w:b/>
            <w:bCs/>
            <w:kern w:val="0"/>
            <w:sz w:val="20"/>
            <w:szCs w:val="20"/>
          </w:rPr>
          <w:delText>186f</w:delText>
        </w:r>
      </w:del>
      <w:ins w:id="273" w:author="Peter Jones (petejone)" w:date="2024-05-09T13:34:00Z">
        <w:r w:rsidR="00376B17">
          <w:rPr>
            <w:rFonts w:ascii="Arial,Bold" w:hAnsi="Arial,Bold" w:cs="Arial,Bold"/>
            <w:b/>
            <w:bCs/>
            <w:kern w:val="0"/>
            <w:sz w:val="20"/>
            <w:szCs w:val="20"/>
          </w:rPr>
          <w:t>236</w:t>
        </w:r>
      </w:ins>
      <w:r>
        <w:rPr>
          <w:rFonts w:ascii="Arial,Bold" w:hAnsi="Arial,Bold" w:cs="Arial,Bold"/>
          <w:b/>
          <w:bCs/>
          <w:kern w:val="0"/>
          <w:sz w:val="20"/>
          <w:szCs w:val="20"/>
        </w:rPr>
        <w:t xml:space="preserve"> 10BASE-T1S/T1M test mode control register (Register 1.2299)</w:t>
      </w:r>
    </w:p>
    <w:p w14:paraId="71EFABB1" w14:textId="77777777" w:rsidR="00376B17" w:rsidRPr="00740E33" w:rsidRDefault="00376B17" w:rsidP="00376B17">
      <w:pPr>
        <w:autoSpaceDE w:val="0"/>
        <w:autoSpaceDN w:val="0"/>
        <w:adjustRightInd w:val="0"/>
        <w:spacing w:after="0" w:line="240" w:lineRule="auto"/>
        <w:rPr>
          <w:ins w:id="274" w:author="Peter Jones (petejone)" w:date="2024-05-09T13:34:00Z"/>
          <w:rFonts w:ascii="Arial-BoldMT" w:hAnsi="Arial-BoldMT" w:cs="Arial-BoldMT"/>
          <w:b/>
          <w:bCs/>
          <w:kern w:val="0"/>
          <w:sz w:val="20"/>
          <w:szCs w:val="20"/>
        </w:rPr>
      </w:pPr>
      <w:ins w:id="275" w:author="Peter Jones (petejone)" w:date="2024-05-09T13:34: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92CCF6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 xml:space="preserve">The assignment of bits in the 10BASE-T1S test mode control register is shown in </w:t>
      </w:r>
      <w:r w:rsidRPr="00C81946">
        <w:rPr>
          <w:rFonts w:ascii="TimesNewRoman" w:hAnsi="TimesNewRoman" w:cs="TimesNewRoman"/>
          <w:kern w:val="0"/>
          <w:sz w:val="20"/>
          <w:szCs w:val="20"/>
        </w:rPr>
        <w:t>Table 45–150</w:t>
      </w:r>
      <w:r>
        <w:rPr>
          <w:rFonts w:ascii="TimesNewRoman" w:hAnsi="TimesNewRoman" w:cs="TimesNewRoman"/>
          <w:kern w:val="0"/>
          <w:sz w:val="20"/>
          <w:szCs w:val="20"/>
        </w:rPr>
        <w:t xml:space="preserve"> - </w:t>
      </w:r>
      <w:r w:rsidRPr="00C81946">
        <w:rPr>
          <w:rFonts w:ascii="TimesNewRoman" w:hAnsi="TimesNewRoman" w:cs="TimesNewRoman"/>
          <w:kern w:val="0"/>
          <w:sz w:val="20"/>
          <w:szCs w:val="20"/>
        </w:rPr>
        <w:t>10BASE-T1S</w:t>
      </w:r>
      <w:r>
        <w:rPr>
          <w:rFonts w:ascii="TimesNewRoman" w:hAnsi="TimesNewRoman" w:cs="TimesNewRoman"/>
          <w:kern w:val="0"/>
          <w:sz w:val="20"/>
          <w:szCs w:val="20"/>
        </w:rPr>
        <w:t>/T1M</w:t>
      </w:r>
      <w:r w:rsidRPr="00C81946">
        <w:rPr>
          <w:rFonts w:ascii="TimesNewRoman" w:hAnsi="TimesNewRoman" w:cs="TimesNewRoman"/>
          <w:kern w:val="0"/>
          <w:sz w:val="20"/>
          <w:szCs w:val="20"/>
        </w:rPr>
        <w:t xml:space="preserve"> test mode control register bit definitions</w:t>
      </w:r>
      <w:r>
        <w:rPr>
          <w:rFonts w:ascii="TimesNewRoman" w:hAnsi="TimesNewRoman" w:cs="TimesNewRoman"/>
          <w:kern w:val="0"/>
          <w:sz w:val="20"/>
          <w:szCs w:val="20"/>
        </w:rPr>
        <w:t>”. The default values for each bit should be chosen so that the initial state of the device upon power up or reset is a normal operational state without management intervention.</w:t>
      </w:r>
    </w:p>
    <w:p w14:paraId="371DB5F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9DA1E12" w14:textId="41BBDA03" w:rsidR="00CB1810" w:rsidDel="00376B17" w:rsidRDefault="00CB1810" w:rsidP="00CB1810">
      <w:pPr>
        <w:autoSpaceDE w:val="0"/>
        <w:autoSpaceDN w:val="0"/>
        <w:adjustRightInd w:val="0"/>
        <w:spacing w:after="0" w:line="240" w:lineRule="auto"/>
        <w:rPr>
          <w:del w:id="276" w:author="Peter Jones (petejone)" w:date="2024-05-09T13:34:00Z"/>
          <w:rFonts w:ascii="Arial,Bold" w:hAnsi="Arial,Bold" w:cs="Arial,Bold"/>
          <w:b/>
          <w:bCs/>
          <w:kern w:val="0"/>
          <w:sz w:val="20"/>
          <w:szCs w:val="20"/>
        </w:rPr>
      </w:pPr>
      <w:del w:id="277" w:author="Peter Jones (petejone)" w:date="2024-05-09T13:34:00Z">
        <w:r w:rsidDel="00376B17">
          <w:rPr>
            <w:rFonts w:ascii="Arial,Bold" w:hAnsi="Arial,Bold" w:cs="Arial,Bold"/>
            <w:b/>
            <w:bCs/>
            <w:kern w:val="0"/>
            <w:sz w:val="20"/>
            <w:szCs w:val="20"/>
          </w:rPr>
          <w:delText>45.2.1.186f.1 Test mode control (1.2299.15:13)</w:delText>
        </w:r>
      </w:del>
    </w:p>
    <w:p w14:paraId="60C37505" w14:textId="5D13273B" w:rsidR="00CB1810" w:rsidDel="00376B17" w:rsidRDefault="00CB1810" w:rsidP="00CB1810">
      <w:pPr>
        <w:autoSpaceDE w:val="0"/>
        <w:autoSpaceDN w:val="0"/>
        <w:adjustRightInd w:val="0"/>
        <w:spacing w:after="0" w:line="240" w:lineRule="auto"/>
        <w:rPr>
          <w:del w:id="278" w:author="Peter Jones (petejone)" w:date="2024-05-09T13:34:00Z"/>
          <w:rFonts w:ascii="TimesNewRoman" w:hAnsi="TimesNewRoman" w:cs="TimesNewRoman"/>
          <w:kern w:val="0"/>
          <w:sz w:val="20"/>
          <w:szCs w:val="20"/>
        </w:rPr>
      </w:pPr>
      <w:del w:id="279" w:author="Peter Jones (petejone)" w:date="2024-05-09T13:34:00Z">
        <w:r w:rsidDel="00376B17">
          <w:rPr>
            <w:rFonts w:ascii="TimesNewRoman" w:hAnsi="TimesNewRoman" w:cs="TimesNewRoman"/>
            <w:kern w:val="0"/>
            <w:sz w:val="20"/>
            <w:szCs w:val="20"/>
          </w:rPr>
          <w:delText>Transmitter test mode operations defined by bits 1.2299.15:13 are described in 147.5.2. The default value for bits 1.2299.15:13 is zero.</w:delText>
        </w:r>
      </w:del>
    </w:p>
    <w:p w14:paraId="456D18B5" w14:textId="77777777" w:rsidR="00CB1810" w:rsidRDefault="00CB1810" w:rsidP="00CB1810">
      <w:pPr>
        <w:rPr>
          <w:rFonts w:ascii="Arial,Bold" w:hAnsi="Arial,Bold" w:cs="Arial,Bold"/>
          <w:b/>
          <w:bCs/>
          <w:kern w:val="0"/>
          <w:sz w:val="20"/>
          <w:szCs w:val="20"/>
        </w:rPr>
      </w:pPr>
      <w:r>
        <w:rPr>
          <w:rFonts w:ascii="Arial,Bold" w:hAnsi="Arial,Bold" w:cs="Arial,Bold"/>
          <w:b/>
          <w:bCs/>
          <w:kern w:val="0"/>
          <w:sz w:val="20"/>
          <w:szCs w:val="20"/>
        </w:rPr>
        <w:br w:type="page"/>
      </w:r>
    </w:p>
    <w:p w14:paraId="0559B412"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lastRenderedPageBreak/>
        <w:t>45.2.3 PCS registers</w:t>
      </w:r>
    </w:p>
    <w:p w14:paraId="70D9DB9B" w14:textId="7828A3E0" w:rsidR="00CB1810" w:rsidRPr="00CB1810" w:rsidRDefault="00CB1810" w:rsidP="00CB1810">
      <w:pPr>
        <w:autoSpaceDE w:val="0"/>
        <w:autoSpaceDN w:val="0"/>
        <w:adjustRightInd w:val="0"/>
        <w:spacing w:after="0" w:line="240" w:lineRule="auto"/>
        <w:rPr>
          <w:rFonts w:ascii="TimesNewRoman,BoldItalic" w:hAnsi="TimesNewRoman,BoldItalic" w:cs="TimesNewRoman,BoldItalic"/>
          <w:b/>
          <w:bCs/>
          <w:i/>
          <w:iCs/>
          <w:kern w:val="0"/>
          <w:sz w:val="20"/>
          <w:szCs w:val="20"/>
        </w:rPr>
      </w:pPr>
      <w:r>
        <w:rPr>
          <w:rFonts w:ascii="TimesNewRoman,BoldItalic" w:hAnsi="TimesNewRoman,BoldItalic" w:cs="TimesNewRoman,BoldItalic"/>
          <w:b/>
          <w:bCs/>
          <w:i/>
          <w:iCs/>
          <w:kern w:val="0"/>
          <w:sz w:val="20"/>
          <w:szCs w:val="20"/>
        </w:rPr>
        <w:t xml:space="preserve">Change </w:t>
      </w:r>
      <w:ins w:id="280" w:author="Peter Jones (petejone)" w:date="2024-05-09T13:37:00Z">
        <w:r w:rsidR="00C03CCC" w:rsidRPr="00C03CCC">
          <w:rPr>
            <w:rFonts w:ascii="TimesNewRoman,BoldItalic" w:hAnsi="TimesNewRoman,BoldItalic" w:cs="TimesNewRoman,BoldItalic"/>
            <w:b/>
            <w:bCs/>
            <w:i/>
            <w:iCs/>
            <w:kern w:val="0"/>
            <w:sz w:val="20"/>
            <w:szCs w:val="20"/>
          </w:rPr>
          <w:t>Table 45–233—PCS registers</w:t>
        </w:r>
        <w:r w:rsidR="00C03CCC">
          <w:rPr>
            <w:rFonts w:ascii="TimesNewRoman,BoldItalic" w:hAnsi="TimesNewRoman,BoldItalic" w:cs="TimesNewRoman,BoldItalic"/>
            <w:b/>
            <w:bCs/>
            <w:i/>
            <w:iCs/>
            <w:kern w:val="0"/>
            <w:sz w:val="20"/>
            <w:szCs w:val="20"/>
          </w:rPr>
          <w:t xml:space="preserve"> </w:t>
        </w:r>
      </w:ins>
      <w:del w:id="281" w:author="Peter Jones (petejone)" w:date="2024-05-09T13:37:00Z">
        <w:r w:rsidDel="00C03CCC">
          <w:rPr>
            <w:rFonts w:ascii="TimesNewRoman,BoldItalic" w:hAnsi="TimesNewRoman,BoldItalic" w:cs="TimesNewRoman,BoldItalic"/>
            <w:b/>
            <w:bCs/>
            <w:i/>
            <w:iCs/>
            <w:kern w:val="0"/>
            <w:sz w:val="20"/>
            <w:szCs w:val="20"/>
          </w:rPr>
          <w:delText xml:space="preserve">Table 45–176 </w:delText>
        </w:r>
      </w:del>
      <w:r>
        <w:rPr>
          <w:rFonts w:ascii="TimesNewRoman,BoldItalic" w:hAnsi="TimesNewRoman,BoldItalic" w:cs="TimesNewRoman,BoldItalic"/>
          <w:b/>
          <w:bCs/>
          <w:i/>
          <w:iCs/>
          <w:kern w:val="0"/>
          <w:sz w:val="20"/>
          <w:szCs w:val="20"/>
        </w:rPr>
        <w:t>as follows (unchanged rows not shown):</w:t>
      </w:r>
    </w:p>
    <w:p w14:paraId="70CACA42"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tbl>
      <w:tblPr>
        <w:tblStyle w:val="TableGrid"/>
        <w:tblW w:w="0" w:type="auto"/>
        <w:tblLook w:val="04A0" w:firstRow="1" w:lastRow="0" w:firstColumn="1" w:lastColumn="0" w:noHBand="0" w:noVBand="1"/>
      </w:tblPr>
      <w:tblGrid>
        <w:gridCol w:w="3116"/>
        <w:gridCol w:w="3117"/>
        <w:gridCol w:w="3117"/>
        <w:tblGridChange w:id="282">
          <w:tblGrid>
            <w:gridCol w:w="3116"/>
            <w:gridCol w:w="3117"/>
            <w:gridCol w:w="3117"/>
          </w:tblGrid>
        </w:tblGridChange>
      </w:tblGrid>
      <w:tr w:rsidR="00CB1810" w:rsidRPr="00A7738C" w14:paraId="3AB1AB6E" w14:textId="77777777" w:rsidTr="00161F5A">
        <w:tc>
          <w:tcPr>
            <w:tcW w:w="3116" w:type="dxa"/>
          </w:tcPr>
          <w:p w14:paraId="2EBE370B"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 xml:space="preserve">Register address </w:t>
            </w:r>
          </w:p>
        </w:tc>
        <w:tc>
          <w:tcPr>
            <w:tcW w:w="3117" w:type="dxa"/>
          </w:tcPr>
          <w:p w14:paraId="52527E95"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Register name</w:t>
            </w:r>
          </w:p>
        </w:tc>
        <w:tc>
          <w:tcPr>
            <w:tcW w:w="3117" w:type="dxa"/>
          </w:tcPr>
          <w:p w14:paraId="41CEEEF3"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438D5">
              <w:rPr>
                <w:rFonts w:ascii="TimesNewRoman" w:hAnsi="TimesNewRoman" w:cs="TimesNewRoman"/>
                <w:kern w:val="0"/>
                <w:sz w:val="18"/>
                <w:szCs w:val="18"/>
              </w:rPr>
              <w:t>Subclause</w:t>
            </w:r>
          </w:p>
        </w:tc>
      </w:tr>
      <w:tr w:rsidR="00CB1810" w:rsidRPr="00A7738C" w14:paraId="1CEA6EDF" w14:textId="77777777" w:rsidTr="00161F5A">
        <w:tc>
          <w:tcPr>
            <w:tcW w:w="3116" w:type="dxa"/>
          </w:tcPr>
          <w:p w14:paraId="4D0A7BEB"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3.2291</w:t>
            </w:r>
          </w:p>
        </w:tc>
        <w:tc>
          <w:tcPr>
            <w:tcW w:w="3117" w:type="dxa"/>
          </w:tcPr>
          <w:p w14:paraId="2640C1DC"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control</w:t>
            </w:r>
          </w:p>
        </w:tc>
        <w:tc>
          <w:tcPr>
            <w:tcW w:w="3117" w:type="dxa"/>
          </w:tcPr>
          <w:p w14:paraId="1D59E672" w14:textId="614C2BB2" w:rsidR="00CB1810" w:rsidRPr="00A7738C" w:rsidRDefault="00C03CCC" w:rsidP="00161F5A">
            <w:pPr>
              <w:autoSpaceDE w:val="0"/>
              <w:autoSpaceDN w:val="0"/>
              <w:adjustRightInd w:val="0"/>
              <w:rPr>
                <w:rFonts w:ascii="TimesNewRoman" w:hAnsi="TimesNewRoman" w:cs="TimesNewRoman"/>
                <w:kern w:val="0"/>
                <w:sz w:val="18"/>
                <w:szCs w:val="18"/>
              </w:rPr>
            </w:pPr>
            <w:ins w:id="283" w:author="Peter Jones (petejone)" w:date="2024-05-09T13:35:00Z">
              <w:r w:rsidRPr="00C03CCC">
                <w:rPr>
                  <w:rFonts w:ascii="TimesNewRoman" w:hAnsi="TimesNewRoman" w:cs="TimesNewRoman"/>
                  <w:kern w:val="0"/>
                  <w:sz w:val="18"/>
                  <w:szCs w:val="18"/>
                </w:rPr>
                <w:t>45.2.3.72</w:t>
              </w:r>
            </w:ins>
            <w:del w:id="284" w:author="Peter Jones (petejone)" w:date="2024-05-09T13:35:00Z">
              <w:r w:rsidR="00CB1810" w:rsidRPr="00A7738C" w:rsidDel="00C03CCC">
                <w:rPr>
                  <w:rFonts w:ascii="TimesNewRoman" w:hAnsi="TimesNewRoman" w:cs="TimesNewRoman"/>
                  <w:kern w:val="0"/>
                  <w:sz w:val="18"/>
                  <w:szCs w:val="18"/>
                </w:rPr>
                <w:delText>45.2.3.68c</w:delText>
              </w:r>
            </w:del>
          </w:p>
        </w:tc>
      </w:tr>
      <w:tr w:rsidR="00CB1810" w:rsidRPr="00A7738C" w14:paraId="7C2830EA" w14:textId="77777777" w:rsidTr="00161F5A">
        <w:tc>
          <w:tcPr>
            <w:tcW w:w="3116" w:type="dxa"/>
          </w:tcPr>
          <w:p w14:paraId="68AC111D"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3.2292</w:t>
            </w:r>
          </w:p>
        </w:tc>
        <w:tc>
          <w:tcPr>
            <w:tcW w:w="3117" w:type="dxa"/>
          </w:tcPr>
          <w:p w14:paraId="2C1976E7"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status</w:t>
            </w:r>
          </w:p>
        </w:tc>
        <w:tc>
          <w:tcPr>
            <w:tcW w:w="3117" w:type="dxa"/>
          </w:tcPr>
          <w:p w14:paraId="67F34EF0" w14:textId="3F91BD0B" w:rsidR="00CB1810" w:rsidRPr="00A7738C" w:rsidRDefault="00C03CCC" w:rsidP="00161F5A">
            <w:pPr>
              <w:autoSpaceDE w:val="0"/>
              <w:autoSpaceDN w:val="0"/>
              <w:adjustRightInd w:val="0"/>
              <w:rPr>
                <w:rFonts w:ascii="TimesNewRoman" w:hAnsi="TimesNewRoman" w:cs="TimesNewRoman"/>
                <w:kern w:val="0"/>
                <w:sz w:val="18"/>
                <w:szCs w:val="18"/>
              </w:rPr>
            </w:pPr>
            <w:ins w:id="285" w:author="Peter Jones (petejone)" w:date="2024-05-09T13:37:00Z">
              <w:r>
                <w:rPr>
                  <w:rFonts w:ascii="TimesNewRomanPSMT" w:hAnsi="TimesNewRomanPSMT" w:cs="TimesNewRomanPSMT"/>
                  <w:kern w:val="0"/>
                  <w:sz w:val="18"/>
                  <w:szCs w:val="18"/>
                </w:rPr>
                <w:t>45.2.3.73</w:t>
              </w:r>
            </w:ins>
            <w:del w:id="286" w:author="Peter Jones (petejone)" w:date="2024-05-09T13:37:00Z">
              <w:r w:rsidR="00CB1810" w:rsidRPr="00A7738C" w:rsidDel="00C03CCC">
                <w:rPr>
                  <w:rFonts w:ascii="TimesNewRoman" w:hAnsi="TimesNewRoman" w:cs="TimesNewRoman"/>
                  <w:kern w:val="0"/>
                  <w:sz w:val="18"/>
                  <w:szCs w:val="18"/>
                </w:rPr>
                <w:delText>45.2.3.68d</w:delText>
              </w:r>
            </w:del>
          </w:p>
        </w:tc>
      </w:tr>
      <w:tr w:rsidR="00CB1810" w:rsidRPr="00A7738C" w14:paraId="78ABDCE6" w14:textId="77777777" w:rsidTr="00161F5A">
        <w:tc>
          <w:tcPr>
            <w:tcW w:w="3116" w:type="dxa"/>
          </w:tcPr>
          <w:p w14:paraId="2CE97825"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3.2293</w:t>
            </w:r>
          </w:p>
        </w:tc>
        <w:tc>
          <w:tcPr>
            <w:tcW w:w="3117" w:type="dxa"/>
          </w:tcPr>
          <w:p w14:paraId="13B2F617"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diagnostic 1</w:t>
            </w:r>
          </w:p>
        </w:tc>
        <w:tc>
          <w:tcPr>
            <w:tcW w:w="3117" w:type="dxa"/>
          </w:tcPr>
          <w:p w14:paraId="5397913E" w14:textId="62CC41E2" w:rsidR="00CB1810" w:rsidRPr="00A7738C" w:rsidRDefault="00C03CCC" w:rsidP="00161F5A">
            <w:pPr>
              <w:autoSpaceDE w:val="0"/>
              <w:autoSpaceDN w:val="0"/>
              <w:adjustRightInd w:val="0"/>
              <w:rPr>
                <w:rFonts w:ascii="TimesNewRoman" w:hAnsi="TimesNewRoman" w:cs="TimesNewRoman"/>
                <w:kern w:val="0"/>
                <w:sz w:val="18"/>
                <w:szCs w:val="18"/>
              </w:rPr>
            </w:pPr>
            <w:ins w:id="287" w:author="Peter Jones (petejone)" w:date="2024-05-09T13:37:00Z">
              <w:r>
                <w:rPr>
                  <w:rFonts w:ascii="TimesNewRomanPSMT" w:hAnsi="TimesNewRomanPSMT" w:cs="TimesNewRomanPSMT"/>
                  <w:kern w:val="0"/>
                  <w:sz w:val="18"/>
                  <w:szCs w:val="18"/>
                </w:rPr>
                <w:t>45.2.3.7</w:t>
              </w:r>
              <w:r>
                <w:rPr>
                  <w:rFonts w:ascii="TimesNewRomanPSMT" w:hAnsi="TimesNewRomanPSMT" w:cs="TimesNewRomanPSMT"/>
                  <w:kern w:val="0"/>
                  <w:sz w:val="18"/>
                  <w:szCs w:val="18"/>
                </w:rPr>
                <w:t>4</w:t>
              </w:r>
            </w:ins>
            <w:del w:id="288" w:author="Peter Jones (petejone)" w:date="2024-05-09T13:37:00Z">
              <w:r w:rsidR="00CB1810" w:rsidRPr="00A7738C" w:rsidDel="00C03CCC">
                <w:rPr>
                  <w:rFonts w:ascii="TimesNewRoman" w:hAnsi="TimesNewRoman" w:cs="TimesNewRoman"/>
                  <w:kern w:val="0"/>
                  <w:sz w:val="18"/>
                  <w:szCs w:val="18"/>
                </w:rPr>
                <w:delText>45.2.3.68e</w:delText>
              </w:r>
            </w:del>
          </w:p>
        </w:tc>
      </w:tr>
      <w:tr w:rsidR="00CB1810" w:rsidRPr="00745454" w14:paraId="54BB1552" w14:textId="77777777" w:rsidTr="00C03CCC">
        <w:tblPrEx>
          <w:tblW w:w="0" w:type="auto"/>
          <w:tblPrExChange w:id="289" w:author="Peter Jones (petejone)" w:date="2024-05-09T13:37:00Z">
            <w:tblPrEx>
              <w:tblW w:w="0" w:type="auto"/>
            </w:tblPrEx>
          </w:tblPrExChange>
        </w:tblPrEx>
        <w:trPr>
          <w:trHeight w:val="152"/>
        </w:trPr>
        <w:tc>
          <w:tcPr>
            <w:tcW w:w="3116" w:type="dxa"/>
            <w:tcPrChange w:id="290" w:author="Peter Jones (petejone)" w:date="2024-05-09T13:37:00Z">
              <w:tcPr>
                <w:tcW w:w="3116" w:type="dxa"/>
              </w:tcPr>
            </w:tcPrChange>
          </w:tcPr>
          <w:p w14:paraId="74465A8A"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3.2294</w:t>
            </w:r>
          </w:p>
        </w:tc>
        <w:tc>
          <w:tcPr>
            <w:tcW w:w="3117" w:type="dxa"/>
            <w:tcPrChange w:id="291" w:author="Peter Jones (petejone)" w:date="2024-05-09T13:37:00Z">
              <w:tcPr>
                <w:tcW w:w="3117" w:type="dxa"/>
              </w:tcPr>
            </w:tcPrChange>
          </w:tcPr>
          <w:p w14:paraId="4A0C4B0E" w14:textId="77777777" w:rsidR="00CB1810" w:rsidRPr="00A7738C" w:rsidRDefault="00CB1810" w:rsidP="00161F5A">
            <w:pPr>
              <w:autoSpaceDE w:val="0"/>
              <w:autoSpaceDN w:val="0"/>
              <w:adjustRightInd w:val="0"/>
              <w:rPr>
                <w:rFonts w:ascii="TimesNewRoman" w:hAnsi="TimesNewRoman" w:cs="TimesNewRoman"/>
                <w:kern w:val="0"/>
                <w:sz w:val="18"/>
                <w:szCs w:val="18"/>
              </w:rPr>
            </w:pPr>
            <w:r w:rsidRPr="00A7738C">
              <w:rPr>
                <w:rFonts w:ascii="TimesNewRoman" w:hAnsi="TimesNewRoman" w:cs="TimesNewRoman"/>
                <w:kern w:val="0"/>
                <w:sz w:val="18"/>
                <w:szCs w:val="18"/>
              </w:rPr>
              <w:t>10BASE</w:t>
            </w:r>
            <w:r>
              <w:rPr>
                <w:rFonts w:ascii="TimesNewRoman" w:hAnsi="TimesNewRoman" w:cs="TimesNewRoman"/>
                <w:kern w:val="0"/>
                <w:sz w:val="18"/>
                <w:szCs w:val="18"/>
              </w:rPr>
              <w:t xml:space="preserve">-T1S/T1M </w:t>
            </w:r>
            <w:r w:rsidRPr="00A7738C">
              <w:rPr>
                <w:rFonts w:ascii="TimesNewRoman" w:hAnsi="TimesNewRoman" w:cs="TimesNewRoman"/>
                <w:kern w:val="0"/>
                <w:sz w:val="18"/>
                <w:szCs w:val="18"/>
              </w:rPr>
              <w:t>PCS diagnostic 2</w:t>
            </w:r>
          </w:p>
        </w:tc>
        <w:tc>
          <w:tcPr>
            <w:tcW w:w="3117" w:type="dxa"/>
            <w:tcPrChange w:id="292" w:author="Peter Jones (petejone)" w:date="2024-05-09T13:37:00Z">
              <w:tcPr>
                <w:tcW w:w="3117" w:type="dxa"/>
              </w:tcPr>
            </w:tcPrChange>
          </w:tcPr>
          <w:p w14:paraId="54A839B7" w14:textId="66C4DEE3" w:rsidR="00CB1810" w:rsidRPr="00745454" w:rsidRDefault="00C03CCC" w:rsidP="00161F5A">
            <w:pPr>
              <w:autoSpaceDE w:val="0"/>
              <w:autoSpaceDN w:val="0"/>
              <w:adjustRightInd w:val="0"/>
              <w:rPr>
                <w:rFonts w:ascii="Arial,Bold" w:hAnsi="Arial,Bold" w:cs="Arial,Bold"/>
                <w:kern w:val="0"/>
                <w:sz w:val="20"/>
                <w:szCs w:val="20"/>
              </w:rPr>
            </w:pPr>
            <w:ins w:id="293" w:author="Peter Jones (petejone)" w:date="2024-05-09T13:37:00Z">
              <w:r>
                <w:rPr>
                  <w:rFonts w:ascii="TimesNewRomanPSMT" w:hAnsi="TimesNewRomanPSMT" w:cs="TimesNewRomanPSMT"/>
                  <w:kern w:val="0"/>
                  <w:sz w:val="18"/>
                  <w:szCs w:val="18"/>
                </w:rPr>
                <w:t>45.2.3.7</w:t>
              </w:r>
              <w:r>
                <w:rPr>
                  <w:rFonts w:ascii="TimesNewRomanPSMT" w:hAnsi="TimesNewRomanPSMT" w:cs="TimesNewRomanPSMT"/>
                  <w:kern w:val="0"/>
                  <w:sz w:val="18"/>
                  <w:szCs w:val="18"/>
                </w:rPr>
                <w:t>5</w:t>
              </w:r>
            </w:ins>
            <w:del w:id="294" w:author="Peter Jones (petejone)" w:date="2024-05-09T13:37:00Z">
              <w:r w:rsidR="00CB1810" w:rsidRPr="00A7738C" w:rsidDel="00C03CCC">
                <w:rPr>
                  <w:rFonts w:ascii="TimesNewRoman" w:hAnsi="TimesNewRoman" w:cs="TimesNewRoman"/>
                  <w:kern w:val="0"/>
                  <w:sz w:val="18"/>
                  <w:szCs w:val="18"/>
                </w:rPr>
                <w:delText>45.2.3.68f</w:delText>
              </w:r>
            </w:del>
          </w:p>
        </w:tc>
      </w:tr>
    </w:tbl>
    <w:p w14:paraId="282DBD96"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p w14:paraId="7DCEF250" w14:textId="77777777" w:rsidR="00CB1810" w:rsidRDefault="00CB1810" w:rsidP="00CB1810">
      <w:pPr>
        <w:autoSpaceDE w:val="0"/>
        <w:autoSpaceDN w:val="0"/>
        <w:adjustRightInd w:val="0"/>
        <w:spacing w:after="0" w:line="240" w:lineRule="auto"/>
        <w:rPr>
          <w:rFonts w:ascii="Arial,Bold" w:hAnsi="Arial,Bold" w:cs="Arial,Bold"/>
          <w:kern w:val="0"/>
          <w:sz w:val="20"/>
          <w:szCs w:val="20"/>
        </w:rPr>
      </w:pPr>
    </w:p>
    <w:p w14:paraId="0732EA91" w14:textId="0D71F8B1" w:rsidR="00CB1810" w:rsidRDefault="00C03CCC" w:rsidP="00CB1810">
      <w:pPr>
        <w:autoSpaceDE w:val="0"/>
        <w:autoSpaceDN w:val="0"/>
        <w:adjustRightInd w:val="0"/>
        <w:spacing w:after="0" w:line="240" w:lineRule="auto"/>
        <w:rPr>
          <w:rFonts w:ascii="Arial,Bold" w:hAnsi="Arial,Bold" w:cs="Arial,Bold"/>
          <w:b/>
          <w:bCs/>
          <w:kern w:val="0"/>
          <w:sz w:val="20"/>
          <w:szCs w:val="20"/>
        </w:rPr>
      </w:pPr>
      <w:ins w:id="295" w:author="Peter Jones (petejone)" w:date="2024-05-09T13:38:00Z">
        <w:r w:rsidRPr="00C03CCC">
          <w:rPr>
            <w:rFonts w:ascii="Arial,Bold" w:hAnsi="Arial,Bold" w:cs="Arial,Bold"/>
            <w:b/>
            <w:bCs/>
            <w:kern w:val="0"/>
            <w:sz w:val="20"/>
            <w:szCs w:val="20"/>
          </w:rPr>
          <w:t>45.2.3.72</w:t>
        </w:r>
        <w:r>
          <w:rPr>
            <w:rFonts w:ascii="Arial,Bold" w:hAnsi="Arial,Bold" w:cs="Arial,Bold"/>
            <w:b/>
            <w:bCs/>
            <w:kern w:val="0"/>
            <w:sz w:val="20"/>
            <w:szCs w:val="20"/>
          </w:rPr>
          <w:t xml:space="preserve"> </w:t>
        </w:r>
      </w:ins>
      <w:del w:id="296" w:author="Peter Jones (petejone)" w:date="2024-05-09T13:38:00Z">
        <w:r w:rsidR="00CB1810" w:rsidDel="00C03CCC">
          <w:rPr>
            <w:rFonts w:ascii="Arial,Bold" w:hAnsi="Arial,Bold" w:cs="Arial,Bold"/>
            <w:b/>
            <w:bCs/>
            <w:kern w:val="0"/>
            <w:sz w:val="20"/>
            <w:szCs w:val="20"/>
          </w:rPr>
          <w:delText xml:space="preserve">45.2.3.68c </w:delText>
        </w:r>
      </w:del>
      <w:r w:rsidR="00CB1810">
        <w:rPr>
          <w:rFonts w:ascii="Arial,Bold" w:hAnsi="Arial,Bold" w:cs="Arial,Bold"/>
          <w:b/>
          <w:bCs/>
          <w:kern w:val="0"/>
          <w:sz w:val="20"/>
          <w:szCs w:val="20"/>
        </w:rPr>
        <w:t>10BASE-T1S/T1M PCS control register (Register 3.2291)</w:t>
      </w:r>
    </w:p>
    <w:p w14:paraId="55BF1EFB" w14:textId="77777777" w:rsidR="00C03CCC" w:rsidRPr="00740E33" w:rsidRDefault="00C03CCC" w:rsidP="00C03CCC">
      <w:pPr>
        <w:autoSpaceDE w:val="0"/>
        <w:autoSpaceDN w:val="0"/>
        <w:adjustRightInd w:val="0"/>
        <w:spacing w:after="0" w:line="240" w:lineRule="auto"/>
        <w:rPr>
          <w:ins w:id="297" w:author="Peter Jones (petejone)" w:date="2024-05-09T13:37:00Z"/>
          <w:rFonts w:ascii="Arial-BoldMT" w:hAnsi="Arial-BoldMT" w:cs="Arial-BoldMT"/>
          <w:b/>
          <w:bCs/>
          <w:kern w:val="0"/>
          <w:sz w:val="20"/>
          <w:szCs w:val="20"/>
        </w:rPr>
      </w:pPr>
      <w:ins w:id="298" w:author="Peter Jones (petejone)" w:date="2024-05-09T13:37: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475D67C2"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PCS control register is shown in Table 45–237c. The default</w:t>
      </w:r>
    </w:p>
    <w:p w14:paraId="6562685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value for each bit of the PCS control register should be chosen so that the initial state of the device upon power up or reset is a normal operational state without management intervention.</w:t>
      </w:r>
    </w:p>
    <w:p w14:paraId="0B4912B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0D60CDA8" w14:textId="0829DB90" w:rsidR="00CB1810" w:rsidRDefault="00CB1810" w:rsidP="00CB1810">
      <w:pPr>
        <w:autoSpaceDE w:val="0"/>
        <w:autoSpaceDN w:val="0"/>
        <w:adjustRightInd w:val="0"/>
        <w:spacing w:after="0" w:line="240" w:lineRule="auto"/>
        <w:rPr>
          <w:rFonts w:ascii="Arial,Bold" w:hAnsi="Arial,Bold" w:cs="Arial,Bold"/>
          <w:b/>
          <w:bCs/>
          <w:kern w:val="0"/>
          <w:sz w:val="20"/>
          <w:szCs w:val="20"/>
        </w:rPr>
      </w:pPr>
      <w:r>
        <w:rPr>
          <w:rFonts w:ascii="Arial,Bold" w:hAnsi="Arial,Bold" w:cs="Arial,Bold"/>
          <w:b/>
          <w:bCs/>
          <w:kern w:val="0"/>
          <w:sz w:val="20"/>
          <w:szCs w:val="20"/>
        </w:rPr>
        <w:t>Table 45–</w:t>
      </w:r>
      <w:ins w:id="299" w:author="Peter Jones (petejone)" w:date="2024-05-09T14:01:00Z">
        <w:r w:rsidR="00F63B3B" w:rsidRPr="00F63B3B">
          <w:rPr>
            <w:rFonts w:ascii="Arial,Bold" w:hAnsi="Arial,Bold" w:cs="Arial,Bold"/>
            <w:b/>
            <w:bCs/>
            <w:kern w:val="0"/>
            <w:sz w:val="20"/>
            <w:szCs w:val="20"/>
          </w:rPr>
          <w:t>298</w:t>
        </w:r>
      </w:ins>
      <w:ins w:id="300" w:author="Peter Jones (petejone)" w:date="2024-05-09T14:02:00Z">
        <w:r w:rsidR="00F63B3B">
          <w:rPr>
            <w:rFonts w:ascii="Arial,Bold" w:hAnsi="Arial,Bold" w:cs="Arial,Bold"/>
            <w:b/>
            <w:bCs/>
            <w:kern w:val="0"/>
            <w:sz w:val="20"/>
            <w:szCs w:val="20"/>
          </w:rPr>
          <w:t xml:space="preserve"> </w:t>
        </w:r>
      </w:ins>
      <w:del w:id="301" w:author="Peter Jones (petejone)" w:date="2024-05-09T14:01:00Z">
        <w:r w:rsidDel="00F63B3B">
          <w:rPr>
            <w:rFonts w:ascii="Arial,Bold" w:hAnsi="Arial,Bold" w:cs="Arial,Bold"/>
            <w:b/>
            <w:bCs/>
            <w:kern w:val="0"/>
            <w:sz w:val="20"/>
            <w:szCs w:val="20"/>
          </w:rPr>
          <w:delText>237c</w:delText>
        </w:r>
      </w:del>
      <w:r>
        <w:rPr>
          <w:rFonts w:ascii="Arial,Bold" w:hAnsi="Arial,Bold" w:cs="Arial,Bold"/>
          <w:b/>
          <w:bCs/>
          <w:kern w:val="0"/>
          <w:sz w:val="20"/>
          <w:szCs w:val="20"/>
        </w:rPr>
        <w:t>—10BASE-T1S/T1M PCS control register bit definitions</w:t>
      </w:r>
    </w:p>
    <w:p w14:paraId="55BE5636" w14:textId="77777777" w:rsidR="00CB1810" w:rsidRDefault="00CB1810" w:rsidP="00CB1810">
      <w:pPr>
        <w:autoSpaceDE w:val="0"/>
        <w:autoSpaceDN w:val="0"/>
        <w:adjustRightInd w:val="0"/>
        <w:spacing w:after="0" w:line="240" w:lineRule="auto"/>
        <w:rPr>
          <w:rFonts w:ascii="Arial,Bold" w:hAnsi="Arial,Bold" w:cs="Arial,Bold"/>
          <w:b/>
          <w:bCs/>
          <w:kern w:val="0"/>
          <w:sz w:val="20"/>
          <w:szCs w:val="20"/>
        </w:rPr>
      </w:pPr>
    </w:p>
    <w:p w14:paraId="01FE2798" w14:textId="31BF7107" w:rsidR="00CB1810" w:rsidRDefault="00C03CCC" w:rsidP="00CB1810">
      <w:pPr>
        <w:autoSpaceDE w:val="0"/>
        <w:autoSpaceDN w:val="0"/>
        <w:adjustRightInd w:val="0"/>
        <w:spacing w:after="0" w:line="240" w:lineRule="auto"/>
        <w:rPr>
          <w:rFonts w:ascii="Arial,Bold" w:hAnsi="Arial,Bold" w:cs="Arial,Bold"/>
          <w:b/>
          <w:bCs/>
          <w:kern w:val="0"/>
          <w:sz w:val="20"/>
          <w:szCs w:val="20"/>
        </w:rPr>
      </w:pPr>
      <w:ins w:id="302" w:author="Peter Jones (petejone)" w:date="2024-05-09T13:38:00Z">
        <w:r w:rsidRPr="00C03CCC">
          <w:rPr>
            <w:rFonts w:ascii="Arial,Bold" w:hAnsi="Arial,Bold" w:cs="Arial,Bold"/>
            <w:b/>
            <w:bCs/>
            <w:kern w:val="0"/>
            <w:sz w:val="20"/>
            <w:szCs w:val="20"/>
          </w:rPr>
          <w:t>45.2.3.72</w:t>
        </w:r>
      </w:ins>
      <w:del w:id="303" w:author="Peter Jones (petejone)" w:date="2024-05-09T13:38:00Z">
        <w:r w:rsidR="00CB1810" w:rsidDel="00C03CCC">
          <w:rPr>
            <w:rFonts w:ascii="Arial,Bold" w:hAnsi="Arial,Bold" w:cs="Arial,Bold"/>
            <w:b/>
            <w:bCs/>
            <w:kern w:val="0"/>
            <w:sz w:val="20"/>
            <w:szCs w:val="20"/>
          </w:rPr>
          <w:delText>45.2.3.68c</w:delText>
        </w:r>
      </w:del>
      <w:r w:rsidR="00CB1810">
        <w:rPr>
          <w:rFonts w:ascii="Arial,Bold" w:hAnsi="Arial,Bold" w:cs="Arial,Bold"/>
          <w:b/>
          <w:bCs/>
          <w:kern w:val="0"/>
          <w:sz w:val="20"/>
          <w:szCs w:val="20"/>
        </w:rPr>
        <w:t>.1 PCS reset (3.2291.15)</w:t>
      </w:r>
    </w:p>
    <w:p w14:paraId="675B43A4" w14:textId="77777777" w:rsidR="00C03CCC" w:rsidRPr="00740E33" w:rsidRDefault="00C03CCC" w:rsidP="00C03CCC">
      <w:pPr>
        <w:autoSpaceDE w:val="0"/>
        <w:autoSpaceDN w:val="0"/>
        <w:adjustRightInd w:val="0"/>
        <w:spacing w:after="0" w:line="240" w:lineRule="auto"/>
        <w:rPr>
          <w:ins w:id="304" w:author="Peter Jones (petejone)" w:date="2024-05-09T13:38:00Z"/>
          <w:rFonts w:ascii="Arial-BoldMT" w:hAnsi="Arial-BoldMT" w:cs="Arial-BoldMT"/>
          <w:b/>
          <w:bCs/>
          <w:kern w:val="0"/>
          <w:sz w:val="20"/>
          <w:szCs w:val="20"/>
        </w:rPr>
      </w:pPr>
      <w:ins w:id="305" w:author="Peter Jones (petejone)" w:date="2024-05-09T13:38: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0E419AC2"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Resetting the 10BASE-T1S/T1M PCS is accomplished by setting bit 3.2291.15 to one. This action shall set all PCS registers to their default states. Consequently, this action may change the internal state of the PCS and the state of the physical link. This action may also initiate a reset in any other MMDs that are instantiated in the same package. This bit is self-clearing, and the PCS shall return a value of one in bit 3.2291.15 when a reset is in progress; otherwise, it shall return a value of zero. The PCS is not required to accept a write transaction to any of its registers until the reset process is completed. The control and management interface shall be restored to operation within 0.5 s from the setting of bit 3.2291.15. During a reset, a PCS shall respond to reads from bits 3.0.15, 3.8.15:14, and 3.2291.15. Reads for all other bits shall be ignored.</w:t>
      </w:r>
    </w:p>
    <w:p w14:paraId="05DAC239"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3459C299" w14:textId="77777777" w:rsidR="00CB1810" w:rsidRDefault="00CB1810" w:rsidP="00CB1810">
      <w:pPr>
        <w:autoSpaceDE w:val="0"/>
        <w:autoSpaceDN w:val="0"/>
        <w:adjustRightInd w:val="0"/>
        <w:spacing w:after="0" w:line="240" w:lineRule="auto"/>
        <w:rPr>
          <w:rFonts w:ascii="TimesNewRoman" w:hAnsi="TimesNewRoman" w:cs="TimesNewRoman"/>
          <w:kern w:val="0"/>
          <w:sz w:val="18"/>
          <w:szCs w:val="18"/>
        </w:rPr>
      </w:pPr>
      <w:r>
        <w:rPr>
          <w:rFonts w:ascii="TimesNewRoman" w:hAnsi="TimesNewRoman" w:cs="TimesNewRoman"/>
          <w:kern w:val="0"/>
          <w:sz w:val="18"/>
          <w:szCs w:val="18"/>
        </w:rPr>
        <w:t>NOTE—This operation may interrupt data communication.</w:t>
      </w:r>
    </w:p>
    <w:p w14:paraId="728B42C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38D5B9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Bit 3.2291.15 is a copy of 3.0.15, and setting or clearing either bit shall set or clear the other bit. Setting</w:t>
      </w:r>
    </w:p>
    <w:p w14:paraId="40FF18B4"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either bit shall reset the PCS.</w:t>
      </w:r>
    </w:p>
    <w:p w14:paraId="1563865D"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26265083" w14:textId="38CCA11D" w:rsidR="00CB1810" w:rsidRDefault="00CB1810" w:rsidP="00CB1810">
      <w:pPr>
        <w:autoSpaceDE w:val="0"/>
        <w:autoSpaceDN w:val="0"/>
        <w:adjustRightInd w:val="0"/>
        <w:spacing w:after="0" w:line="240" w:lineRule="auto"/>
        <w:rPr>
          <w:ins w:id="306" w:author="Peter Jones (petejone)" w:date="2024-05-09T13:39:00Z"/>
          <w:rFonts w:ascii="Arial,Bold" w:hAnsi="Arial,Bold" w:cs="Arial,Bold"/>
          <w:b/>
          <w:bCs/>
          <w:kern w:val="0"/>
          <w:sz w:val="20"/>
          <w:szCs w:val="20"/>
        </w:rPr>
      </w:pPr>
      <w:del w:id="307" w:author="Peter Jones (petejone)" w:date="2024-05-09T13:39:00Z">
        <w:r w:rsidDel="00C03CCC">
          <w:rPr>
            <w:rFonts w:ascii="Arial,Bold" w:hAnsi="Arial,Bold" w:cs="Arial,Bold"/>
            <w:b/>
            <w:bCs/>
            <w:kern w:val="0"/>
            <w:sz w:val="20"/>
            <w:szCs w:val="20"/>
          </w:rPr>
          <w:delText>45.2.3.68c</w:delText>
        </w:r>
      </w:del>
      <w:ins w:id="308" w:author="Peter Jones (petejone)" w:date="2024-05-09T13:39:00Z">
        <w:r w:rsidR="00C03CCC">
          <w:rPr>
            <w:rFonts w:ascii="Arial,Bold" w:hAnsi="Arial,Bold" w:cs="Arial,Bold"/>
            <w:b/>
            <w:bCs/>
            <w:kern w:val="0"/>
            <w:sz w:val="20"/>
            <w:szCs w:val="20"/>
          </w:rPr>
          <w:t>45.2.3.72</w:t>
        </w:r>
      </w:ins>
      <w:r>
        <w:rPr>
          <w:rFonts w:ascii="Arial,Bold" w:hAnsi="Arial,Bold" w:cs="Arial,Bold"/>
          <w:b/>
          <w:bCs/>
          <w:kern w:val="0"/>
          <w:sz w:val="20"/>
          <w:szCs w:val="20"/>
        </w:rPr>
        <w:t>.2 Loopback (3.2291.14)</w:t>
      </w:r>
    </w:p>
    <w:p w14:paraId="57338DEC" w14:textId="7595CD71" w:rsidR="00C03CCC" w:rsidRPr="00C03CCC" w:rsidRDefault="00C03CCC" w:rsidP="00CB1810">
      <w:pPr>
        <w:autoSpaceDE w:val="0"/>
        <w:autoSpaceDN w:val="0"/>
        <w:adjustRightInd w:val="0"/>
        <w:spacing w:after="0" w:line="240" w:lineRule="auto"/>
        <w:rPr>
          <w:rFonts w:ascii="Arial-BoldMT" w:hAnsi="Arial-BoldMT" w:cs="Arial-BoldMT"/>
          <w:b/>
          <w:bCs/>
          <w:kern w:val="0"/>
          <w:sz w:val="20"/>
          <w:szCs w:val="20"/>
          <w:rPrChange w:id="309" w:author="Peter Jones (petejone)" w:date="2024-05-09T13:39:00Z">
            <w:rPr>
              <w:rFonts w:ascii="Arial,Bold" w:hAnsi="Arial,Bold" w:cs="Arial,Bold"/>
              <w:b/>
              <w:bCs/>
              <w:kern w:val="0"/>
              <w:sz w:val="20"/>
              <w:szCs w:val="20"/>
            </w:rPr>
          </w:rPrChange>
        </w:rPr>
      </w:pPr>
      <w:ins w:id="310" w:author="Peter Jones (petejone)" w:date="2024-05-09T13:39: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26EB8A4F"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10BASE-T1S/T1M PCS shall be placed in a loopback mode of operation when bit 3.2291.14 is set to one.</w:t>
      </w:r>
    </w:p>
    <w:p w14:paraId="3525AE93"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When in loopback mode, the PCS shall accept data on the transmit path and return it on the receive path.</w:t>
      </w:r>
    </w:p>
    <w:p w14:paraId="01A707E3" w14:textId="799DD9A1" w:rsidR="00CB1810" w:rsidDel="00C03CCC" w:rsidRDefault="00CB1810" w:rsidP="00CB1810">
      <w:pPr>
        <w:autoSpaceDE w:val="0"/>
        <w:autoSpaceDN w:val="0"/>
        <w:adjustRightInd w:val="0"/>
        <w:spacing w:after="0" w:line="240" w:lineRule="auto"/>
        <w:rPr>
          <w:del w:id="311" w:author="Peter Jones (petejone)" w:date="2024-05-09T13:39:00Z"/>
          <w:rFonts w:ascii="TimesNewRoman" w:hAnsi="TimesNewRoman" w:cs="TimesNewRoman"/>
          <w:kern w:val="0"/>
          <w:sz w:val="20"/>
          <w:szCs w:val="20"/>
        </w:rPr>
      </w:pPr>
    </w:p>
    <w:p w14:paraId="7FE631B4" w14:textId="648BBB72" w:rsidR="00CB1810" w:rsidDel="00C03CCC" w:rsidRDefault="00CB1810" w:rsidP="00CB1810">
      <w:pPr>
        <w:autoSpaceDE w:val="0"/>
        <w:autoSpaceDN w:val="0"/>
        <w:adjustRightInd w:val="0"/>
        <w:spacing w:after="0" w:line="240" w:lineRule="auto"/>
        <w:rPr>
          <w:del w:id="312" w:author="Peter Jones (petejone)" w:date="2024-05-09T13:39:00Z"/>
          <w:rFonts w:ascii="TimesNewRoman" w:hAnsi="TimesNewRoman" w:cs="TimesNewRoman"/>
          <w:kern w:val="0"/>
          <w:sz w:val="20"/>
          <w:szCs w:val="20"/>
        </w:rPr>
      </w:pPr>
      <w:del w:id="313" w:author="Peter Jones (petejone)" w:date="2024-05-09T13:39:00Z">
        <w:r w:rsidDel="00C03CCC">
          <w:rPr>
            <w:rFonts w:ascii="TimesNewRoman" w:hAnsi="TimesNewRoman" w:cs="TimesNewRoman"/>
            <w:kern w:val="0"/>
            <w:sz w:val="20"/>
            <w:szCs w:val="20"/>
          </w:rPr>
          <w:delText>The default value of bit 3.2291.14 is zero.</w:delText>
        </w:r>
      </w:del>
    </w:p>
    <w:p w14:paraId="3D0DC6F8" w14:textId="5FA2FACD" w:rsidR="00CB1810" w:rsidDel="00C03CCC" w:rsidRDefault="00CB1810" w:rsidP="00CB1810">
      <w:pPr>
        <w:autoSpaceDE w:val="0"/>
        <w:autoSpaceDN w:val="0"/>
        <w:adjustRightInd w:val="0"/>
        <w:spacing w:after="0" w:line="240" w:lineRule="auto"/>
        <w:rPr>
          <w:del w:id="314" w:author="Peter Jones (petejone)" w:date="2024-05-09T13:39:00Z"/>
          <w:rFonts w:ascii="TimesNewRoman" w:hAnsi="TimesNewRoman" w:cs="TimesNewRoman"/>
          <w:kern w:val="0"/>
          <w:sz w:val="20"/>
          <w:szCs w:val="20"/>
        </w:rPr>
      </w:pPr>
    </w:p>
    <w:p w14:paraId="5496F1C8" w14:textId="6115A340" w:rsidR="00CB1810" w:rsidDel="00C03CCC" w:rsidRDefault="00CB1810" w:rsidP="00CB1810">
      <w:pPr>
        <w:autoSpaceDE w:val="0"/>
        <w:autoSpaceDN w:val="0"/>
        <w:adjustRightInd w:val="0"/>
        <w:spacing w:after="0" w:line="240" w:lineRule="auto"/>
        <w:rPr>
          <w:del w:id="315" w:author="Peter Jones (petejone)" w:date="2024-05-09T13:39:00Z"/>
          <w:rFonts w:ascii="TimesNewRoman" w:hAnsi="TimesNewRoman" w:cs="TimesNewRoman"/>
          <w:kern w:val="0"/>
          <w:sz w:val="20"/>
          <w:szCs w:val="20"/>
        </w:rPr>
      </w:pPr>
      <w:del w:id="316" w:author="Peter Jones (petejone)" w:date="2024-05-09T13:39:00Z">
        <w:r w:rsidDel="00C03CCC">
          <w:rPr>
            <w:rFonts w:ascii="TimesNewRoman" w:hAnsi="TimesNewRoman" w:cs="TimesNewRoman"/>
            <w:kern w:val="0"/>
            <w:sz w:val="20"/>
            <w:szCs w:val="20"/>
          </w:rPr>
          <w:delText>Bit 3.2291.14 is a copy of 3.0.14, and setting or clearing either bit shall set or clear the other bit. Setting</w:delText>
        </w:r>
      </w:del>
    </w:p>
    <w:p w14:paraId="3DC66FC1" w14:textId="19B8705B" w:rsidR="00CB1810" w:rsidDel="00C03CCC" w:rsidRDefault="00CB1810" w:rsidP="00CB1810">
      <w:pPr>
        <w:autoSpaceDE w:val="0"/>
        <w:autoSpaceDN w:val="0"/>
        <w:adjustRightInd w:val="0"/>
        <w:spacing w:after="0" w:line="240" w:lineRule="auto"/>
        <w:rPr>
          <w:del w:id="317" w:author="Peter Jones (petejone)" w:date="2024-05-09T13:39:00Z"/>
          <w:rFonts w:ascii="TimesNewRoman" w:hAnsi="TimesNewRoman" w:cs="TimesNewRoman"/>
          <w:kern w:val="0"/>
          <w:sz w:val="20"/>
          <w:szCs w:val="20"/>
        </w:rPr>
      </w:pPr>
      <w:del w:id="318" w:author="Peter Jones (petejone)" w:date="2024-05-09T13:39:00Z">
        <w:r w:rsidDel="00C03CCC">
          <w:rPr>
            <w:rFonts w:ascii="TimesNewRoman" w:hAnsi="TimesNewRoman" w:cs="TimesNewRoman"/>
            <w:kern w:val="0"/>
            <w:sz w:val="20"/>
            <w:szCs w:val="20"/>
          </w:rPr>
          <w:delText>either bit shall enable loopback.</w:delText>
        </w:r>
      </w:del>
    </w:p>
    <w:p w14:paraId="00BA20C0"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F870CDC" w14:textId="77CCE388" w:rsidR="00CB1810" w:rsidRDefault="00CB1810" w:rsidP="00CB1810">
      <w:pPr>
        <w:autoSpaceDE w:val="0"/>
        <w:autoSpaceDN w:val="0"/>
        <w:adjustRightInd w:val="0"/>
        <w:spacing w:after="0" w:line="240" w:lineRule="auto"/>
        <w:rPr>
          <w:rFonts w:ascii="Arial,Bold" w:hAnsi="Arial,Bold" w:cs="Arial,Bold"/>
          <w:b/>
          <w:bCs/>
          <w:kern w:val="0"/>
          <w:sz w:val="20"/>
          <w:szCs w:val="20"/>
        </w:rPr>
      </w:pPr>
      <w:del w:id="319" w:author="Peter Jones (petejone)" w:date="2024-05-09T13:39:00Z">
        <w:r w:rsidDel="00C03CCC">
          <w:rPr>
            <w:rFonts w:ascii="Arial,Bold" w:hAnsi="Arial,Bold" w:cs="Arial,Bold"/>
            <w:b/>
            <w:bCs/>
            <w:kern w:val="0"/>
            <w:sz w:val="20"/>
            <w:szCs w:val="20"/>
          </w:rPr>
          <w:delText>45.2.3.68c</w:delText>
        </w:r>
      </w:del>
      <w:ins w:id="320" w:author="Peter Jones (petejone)" w:date="2024-05-09T13:39:00Z">
        <w:r w:rsidR="00C03CCC">
          <w:rPr>
            <w:rFonts w:ascii="Arial,Bold" w:hAnsi="Arial,Bold" w:cs="Arial,Bold"/>
            <w:b/>
            <w:bCs/>
            <w:kern w:val="0"/>
            <w:sz w:val="20"/>
            <w:szCs w:val="20"/>
          </w:rPr>
          <w:t>45.2.3.72</w:t>
        </w:r>
      </w:ins>
      <w:r>
        <w:rPr>
          <w:rFonts w:ascii="Arial,Bold" w:hAnsi="Arial,Bold" w:cs="Arial,Bold"/>
          <w:b/>
          <w:bCs/>
          <w:kern w:val="0"/>
          <w:sz w:val="20"/>
          <w:szCs w:val="20"/>
        </w:rPr>
        <w:t>.3 Duplex mode (3.2291.8)</w:t>
      </w:r>
    </w:p>
    <w:p w14:paraId="7B054D14" w14:textId="3530801D" w:rsidR="00CB1810" w:rsidRPr="00C03CCC" w:rsidDel="00C03CCC" w:rsidRDefault="00C03CCC" w:rsidP="00CB1810">
      <w:pPr>
        <w:autoSpaceDE w:val="0"/>
        <w:autoSpaceDN w:val="0"/>
        <w:adjustRightInd w:val="0"/>
        <w:spacing w:after="0" w:line="240" w:lineRule="auto"/>
        <w:rPr>
          <w:del w:id="321" w:author="Peter Jones (petejone)" w:date="2024-05-09T13:40:00Z"/>
          <w:rFonts w:ascii="TimesNewRomanPS-BoldItalicMT" w:hAnsi="TimesNewRomanPS-BoldItalicMT" w:cs="TimesNewRomanPS-BoldItalicMT"/>
          <w:b/>
          <w:bCs/>
          <w:i/>
          <w:iCs/>
          <w:kern w:val="0"/>
          <w:sz w:val="20"/>
          <w:szCs w:val="20"/>
          <w:rPrChange w:id="322" w:author="Peter Jones (petejone)" w:date="2024-05-09T13:40:00Z">
            <w:rPr>
              <w:del w:id="323" w:author="Peter Jones (petejone)" w:date="2024-05-09T13:40:00Z"/>
              <w:rFonts w:ascii="TimesNewRoman" w:hAnsi="TimesNewRoman" w:cs="TimesNewRoman"/>
              <w:kern w:val="0"/>
              <w:sz w:val="20"/>
              <w:szCs w:val="20"/>
            </w:rPr>
          </w:rPrChange>
        </w:rPr>
      </w:pPr>
      <w:ins w:id="324" w:author="Peter Jones (petejone)" w:date="2024-05-09T13:40:00Z">
        <w:r>
          <w:rPr>
            <w:rFonts w:ascii="TimesNewRomanPS-BoldItalicMT" w:hAnsi="TimesNewRomanPS-BoldItalicMT" w:cs="TimesNewRomanPS-BoldItalicMT"/>
            <w:b/>
            <w:bCs/>
            <w:i/>
            <w:iCs/>
            <w:kern w:val="0"/>
            <w:sz w:val="20"/>
            <w:szCs w:val="20"/>
          </w:rPr>
          <w:t>Add the following after the existing text:</w:t>
        </w:r>
      </w:ins>
      <w:del w:id="325" w:author="Peter Jones (petejone)" w:date="2024-05-09T13:40:00Z">
        <w:r w:rsidR="00CB1810" w:rsidDel="00C03CCC">
          <w:rPr>
            <w:rFonts w:ascii="TimesNewRoman" w:hAnsi="TimesNewRoman" w:cs="TimesNewRoman"/>
            <w:kern w:val="0"/>
            <w:sz w:val="20"/>
            <w:szCs w:val="20"/>
          </w:rPr>
          <w:delText xml:space="preserve">For the </w:delText>
        </w:r>
        <w:r w:rsidR="00CB1810" w:rsidRPr="00070A16" w:rsidDel="00C03CCC">
          <w:rPr>
            <w:rFonts w:ascii="TimesNewRoman" w:hAnsi="TimesNewRoman" w:cs="TimesNewRoman"/>
            <w:kern w:val="0"/>
            <w:sz w:val="20"/>
            <w:szCs w:val="20"/>
          </w:rPr>
          <w:delText xml:space="preserve">10BASE-T1S </w:delText>
        </w:r>
        <w:r w:rsidR="00CB1810" w:rsidDel="00C03CCC">
          <w:rPr>
            <w:rFonts w:ascii="TimesNewRoman" w:hAnsi="TimesNewRoman" w:cs="TimesNewRoman"/>
            <w:kern w:val="0"/>
            <w:sz w:val="20"/>
            <w:szCs w:val="20"/>
          </w:rPr>
          <w:delText xml:space="preserve">PCS, bit 3.2291.8 is used to configure the PCS duplex_mode variable when not operating in Multidrop mode and when Auto-Negotiation enable bit </w:delText>
        </w:r>
        <w:r w:rsidR="008A73FF" w:rsidRPr="008A73FF" w:rsidDel="00C03CCC">
          <w:rPr>
            <w:rFonts w:ascii="TimesNewRomanPSMT" w:hAnsi="TimesNewRomanPSMT" w:cs="TimesNewRomanPSMT"/>
            <w:kern w:val="0"/>
            <w:sz w:val="18"/>
            <w:szCs w:val="18"/>
            <w:highlight w:val="green"/>
          </w:rPr>
          <w:delText>7.0.12</w:delText>
        </w:r>
        <w:r w:rsidR="008A73FF" w:rsidDel="00C03CCC">
          <w:rPr>
            <w:rFonts w:ascii="TimesNewRomanPSMT" w:hAnsi="TimesNewRomanPSMT" w:cs="TimesNewRomanPSMT"/>
            <w:kern w:val="0"/>
            <w:sz w:val="18"/>
            <w:szCs w:val="18"/>
          </w:rPr>
          <w:delText xml:space="preserve"> </w:delText>
        </w:r>
        <w:r w:rsidR="00CB1810" w:rsidDel="00C03CCC">
          <w:rPr>
            <w:rFonts w:ascii="TimesNewRoman" w:hAnsi="TimesNewRoman" w:cs="TimesNewRoman"/>
            <w:kern w:val="0"/>
            <w:sz w:val="20"/>
            <w:szCs w:val="20"/>
          </w:rPr>
          <w:delText xml:space="preserve">is set to zero, or if Auto-Negotiation is not implemented. If bit 3.2291.8 is set to one, then duplex_mode is set to DUPLEX_HALF. If bit 3.2291.8 is set to zero, then duplex_mode is set to DUPLEX_FULL. This bit shall be ignored when the Auto-Negotiation enable bit </w:delText>
        </w:r>
        <w:r w:rsidR="008A73FF" w:rsidDel="00C03CCC">
          <w:rPr>
            <w:rFonts w:ascii="TimesNewRoman" w:hAnsi="TimesNewRoman" w:cs="TimesNewRoman"/>
            <w:kern w:val="0"/>
            <w:sz w:val="20"/>
            <w:szCs w:val="20"/>
          </w:rPr>
          <w:delText>7.0.12</w:delText>
        </w:r>
        <w:r w:rsidR="00CB1810" w:rsidDel="00C03CCC">
          <w:rPr>
            <w:rFonts w:ascii="TimesNewRoman" w:hAnsi="TimesNewRoman" w:cs="TimesNewRoman"/>
            <w:kern w:val="0"/>
            <w:sz w:val="20"/>
            <w:szCs w:val="20"/>
          </w:rPr>
          <w:delText xml:space="preserve"> is set to one.</w:delText>
        </w:r>
      </w:del>
    </w:p>
    <w:p w14:paraId="156AF912" w14:textId="38DE33AB" w:rsidR="00CB1810" w:rsidDel="00C03CCC" w:rsidRDefault="00CB1810" w:rsidP="00CB1810">
      <w:pPr>
        <w:autoSpaceDE w:val="0"/>
        <w:autoSpaceDN w:val="0"/>
        <w:adjustRightInd w:val="0"/>
        <w:spacing w:after="0" w:line="240" w:lineRule="auto"/>
        <w:rPr>
          <w:del w:id="326" w:author="Peter Jones (petejone)" w:date="2024-05-09T13:40:00Z"/>
          <w:rFonts w:ascii="TimesNewRoman" w:hAnsi="TimesNewRoman" w:cs="TimesNewRoman"/>
          <w:color w:val="000000"/>
          <w:kern w:val="0"/>
          <w:sz w:val="20"/>
          <w:szCs w:val="20"/>
        </w:rPr>
      </w:pPr>
    </w:p>
    <w:p w14:paraId="43E1E44E" w14:textId="528BAACD" w:rsidR="00CB1810" w:rsidDel="00C03CCC" w:rsidRDefault="00CB1810" w:rsidP="00CB1810">
      <w:pPr>
        <w:autoSpaceDE w:val="0"/>
        <w:autoSpaceDN w:val="0"/>
        <w:adjustRightInd w:val="0"/>
        <w:spacing w:after="0" w:line="240" w:lineRule="auto"/>
        <w:rPr>
          <w:del w:id="327" w:author="Peter Jones (petejone)" w:date="2024-05-09T13:40:00Z"/>
          <w:rFonts w:ascii="TimesNewRoman" w:hAnsi="TimesNewRoman" w:cs="TimesNewRoman"/>
          <w:color w:val="000000"/>
          <w:kern w:val="0"/>
          <w:sz w:val="20"/>
          <w:szCs w:val="20"/>
        </w:rPr>
      </w:pPr>
      <w:del w:id="328" w:author="Peter Jones (petejone)" w:date="2024-05-09T13:40:00Z">
        <w:r w:rsidDel="00C03CCC">
          <w:rPr>
            <w:rFonts w:ascii="TimesNewRoman" w:hAnsi="TimesNewRoman" w:cs="TimesNewRoman"/>
            <w:color w:val="000000"/>
            <w:kern w:val="0"/>
            <w:sz w:val="20"/>
            <w:szCs w:val="20"/>
          </w:rPr>
          <w:delText xml:space="preserve">Bit 3.2291.8 is a copy of bit 0.8 (see </w:delText>
        </w:r>
        <w:r w:rsidDel="00C03CCC">
          <w:rPr>
            <w:rFonts w:ascii="TimesNewRoman" w:hAnsi="TimesNewRoman" w:cs="TimesNewRoman"/>
            <w:color w:val="218A21"/>
            <w:kern w:val="0"/>
            <w:sz w:val="20"/>
            <w:szCs w:val="20"/>
          </w:rPr>
          <w:delText>Table 22–7</w:delText>
        </w:r>
        <w:r w:rsidDel="00C03CCC">
          <w:rPr>
            <w:rFonts w:ascii="TimesNewRoman" w:hAnsi="TimesNewRoman" w:cs="TimesNewRoman"/>
            <w:color w:val="000000"/>
            <w:kern w:val="0"/>
            <w:sz w:val="20"/>
            <w:szCs w:val="20"/>
          </w:rPr>
          <w:delText>) and setting or clearing either bit shall set or clear the other bit.</w:delText>
        </w:r>
      </w:del>
    </w:p>
    <w:p w14:paraId="4C006A17"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50CBB76" w14:textId="77777777" w:rsidR="003F1FA6" w:rsidRDefault="00CB1810" w:rsidP="003F1FA6">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kern w:val="0"/>
          <w:sz w:val="20"/>
          <w:szCs w:val="20"/>
        </w:rPr>
        <w:t>This bit shall be ignored for the 10BASE-</w:t>
      </w:r>
      <w:r w:rsidRPr="00070A16">
        <w:rPr>
          <w:rFonts w:ascii="TimesNewRoman" w:hAnsi="TimesNewRoman" w:cs="TimesNewRoman"/>
          <w:kern w:val="0"/>
          <w:sz w:val="20"/>
          <w:szCs w:val="20"/>
        </w:rPr>
        <w:t xml:space="preserve"> T1M</w:t>
      </w:r>
      <w:r>
        <w:rPr>
          <w:rFonts w:ascii="TimesNewRoman" w:hAnsi="TimesNewRoman" w:cs="TimesNewRoman"/>
          <w:kern w:val="0"/>
          <w:sz w:val="20"/>
          <w:szCs w:val="20"/>
        </w:rPr>
        <w:t xml:space="preserve"> pcs.</w:t>
      </w:r>
    </w:p>
    <w:p w14:paraId="048B101C" w14:textId="454A78E5" w:rsidR="00CB1810" w:rsidRPr="003F1FA6" w:rsidRDefault="00CB1810" w:rsidP="003F1FA6">
      <w:pPr>
        <w:autoSpaceDE w:val="0"/>
        <w:autoSpaceDN w:val="0"/>
        <w:adjustRightInd w:val="0"/>
        <w:spacing w:after="0" w:line="240" w:lineRule="auto"/>
        <w:rPr>
          <w:rFonts w:ascii="TimesNewRoman" w:hAnsi="TimesNewRoman" w:cs="TimesNewRoman"/>
          <w:color w:val="000000"/>
          <w:kern w:val="0"/>
          <w:sz w:val="20"/>
          <w:szCs w:val="20"/>
        </w:rPr>
      </w:pPr>
      <w:r>
        <w:rPr>
          <w:rFonts w:ascii="Arial,Bold" w:hAnsi="Arial,Bold" w:cs="Arial,Bold"/>
          <w:b/>
          <w:bCs/>
          <w:color w:val="000000"/>
          <w:kern w:val="0"/>
          <w:sz w:val="20"/>
          <w:szCs w:val="20"/>
        </w:rPr>
        <w:br w:type="page"/>
      </w:r>
    </w:p>
    <w:p w14:paraId="65F5BEC9" w14:textId="6DE4D2A6" w:rsidR="00CB1810" w:rsidRDefault="00CB1810" w:rsidP="00CB1810">
      <w:pPr>
        <w:autoSpaceDE w:val="0"/>
        <w:autoSpaceDN w:val="0"/>
        <w:adjustRightInd w:val="0"/>
        <w:spacing w:after="0" w:line="240" w:lineRule="auto"/>
        <w:rPr>
          <w:rFonts w:ascii="Arial,Bold" w:hAnsi="Arial,Bold" w:cs="Arial,Bold"/>
          <w:b/>
          <w:bCs/>
          <w:color w:val="000000"/>
          <w:kern w:val="0"/>
          <w:sz w:val="20"/>
          <w:szCs w:val="20"/>
        </w:rPr>
      </w:pPr>
      <w:del w:id="329" w:author="Peter Jones (petejone)" w:date="2024-05-09T13:40:00Z">
        <w:r w:rsidDel="00C03CCC">
          <w:rPr>
            <w:rFonts w:ascii="Arial,Bold" w:hAnsi="Arial,Bold" w:cs="Arial,Bold"/>
            <w:b/>
            <w:bCs/>
            <w:color w:val="000000"/>
            <w:kern w:val="0"/>
            <w:sz w:val="20"/>
            <w:szCs w:val="20"/>
          </w:rPr>
          <w:lastRenderedPageBreak/>
          <w:delText xml:space="preserve">45.2.3.68d </w:delText>
        </w:r>
      </w:del>
      <w:ins w:id="330" w:author="Peter Jones (petejone)" w:date="2024-05-09T13:40:00Z">
        <w:r w:rsidR="00C03CCC">
          <w:rPr>
            <w:rFonts w:ascii="Arial,Bold" w:hAnsi="Arial,Bold" w:cs="Arial,Bold"/>
            <w:b/>
            <w:bCs/>
            <w:color w:val="000000"/>
            <w:kern w:val="0"/>
            <w:sz w:val="20"/>
            <w:szCs w:val="20"/>
          </w:rPr>
          <w:t>45.2.3.73</w:t>
        </w:r>
      </w:ins>
      <w:ins w:id="331" w:author="Peter Jones (petejone)" w:date="2024-05-09T14:02:00Z">
        <w:r w:rsidR="00F63B3B">
          <w:rPr>
            <w:rFonts w:ascii="Arial,Bold" w:hAnsi="Arial,Bold" w:cs="Arial,Bold"/>
            <w:b/>
            <w:bCs/>
            <w:color w:val="000000"/>
            <w:kern w:val="0"/>
            <w:sz w:val="20"/>
            <w:szCs w:val="20"/>
          </w:rPr>
          <w:t xml:space="preserve"> </w:t>
        </w:r>
      </w:ins>
      <w:r>
        <w:rPr>
          <w:rFonts w:ascii="Arial,Bold" w:hAnsi="Arial,Bold" w:cs="Arial,Bold"/>
          <w:b/>
          <w:bCs/>
          <w:color w:val="000000"/>
          <w:kern w:val="0"/>
          <w:sz w:val="20"/>
          <w:szCs w:val="20"/>
        </w:rPr>
        <w:t>10BASE-T1S/T1M PCS status register (Register 3.2292)</w:t>
      </w:r>
    </w:p>
    <w:p w14:paraId="40AE3FF4" w14:textId="77777777" w:rsidR="00C03CCC" w:rsidRPr="00740E33" w:rsidRDefault="00C03CCC" w:rsidP="00C03CCC">
      <w:pPr>
        <w:autoSpaceDE w:val="0"/>
        <w:autoSpaceDN w:val="0"/>
        <w:adjustRightInd w:val="0"/>
        <w:spacing w:after="0" w:line="240" w:lineRule="auto"/>
        <w:rPr>
          <w:ins w:id="332" w:author="Peter Jones (petejone)" w:date="2024-05-09T13:41:00Z"/>
          <w:rFonts w:ascii="Arial-BoldMT" w:hAnsi="Arial-BoldMT" w:cs="Arial-BoldMT"/>
          <w:b/>
          <w:bCs/>
          <w:kern w:val="0"/>
          <w:sz w:val="20"/>
          <w:szCs w:val="20"/>
        </w:rPr>
      </w:pPr>
      <w:ins w:id="333" w:author="Peter Jones (petejone)" w:date="2024-05-09T13:41: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1FA52333"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The assignment of bits in the 10BASE-T1S/T1M PCS status register is shown in Table 45–237d. All the bits in</w:t>
      </w:r>
    </w:p>
    <w:p w14:paraId="1D4430E0"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 xml:space="preserve">the PCS status register </w:t>
      </w:r>
      <w:proofErr w:type="gramStart"/>
      <w:r>
        <w:rPr>
          <w:rFonts w:ascii="TimesNewRoman" w:hAnsi="TimesNewRoman" w:cs="TimesNewRoman"/>
          <w:color w:val="000000"/>
          <w:kern w:val="0"/>
          <w:sz w:val="20"/>
          <w:szCs w:val="20"/>
        </w:rPr>
        <w:t>are</w:t>
      </w:r>
      <w:proofErr w:type="gramEnd"/>
      <w:r>
        <w:rPr>
          <w:rFonts w:ascii="TimesNewRoman" w:hAnsi="TimesNewRoman" w:cs="TimesNewRoman"/>
          <w:color w:val="000000"/>
          <w:kern w:val="0"/>
          <w:sz w:val="20"/>
          <w:szCs w:val="20"/>
        </w:rPr>
        <w:t xml:space="preserve"> read only; a write to the PCS status register shall</w:t>
      </w:r>
    </w:p>
    <w:p w14:paraId="5C13B094"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have no effect.</w:t>
      </w:r>
    </w:p>
    <w:p w14:paraId="7A6A083C"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0CAEA45" w14:textId="42865D90" w:rsidR="00CB1810" w:rsidRDefault="00CB1810" w:rsidP="00CB1810">
      <w:pPr>
        <w:autoSpaceDE w:val="0"/>
        <w:autoSpaceDN w:val="0"/>
        <w:adjustRightInd w:val="0"/>
        <w:spacing w:after="0" w:line="240" w:lineRule="auto"/>
        <w:rPr>
          <w:rFonts w:ascii="Arial,Bold" w:hAnsi="Arial,Bold" w:cs="Arial,Bold"/>
          <w:b/>
          <w:bCs/>
          <w:color w:val="000000"/>
          <w:kern w:val="0"/>
          <w:sz w:val="20"/>
          <w:szCs w:val="20"/>
        </w:rPr>
      </w:pPr>
      <w:del w:id="334" w:author="Peter Jones (petejone)" w:date="2024-05-09T13:41:00Z">
        <w:r w:rsidDel="00C03CCC">
          <w:rPr>
            <w:rFonts w:ascii="Arial,Bold" w:hAnsi="Arial,Bold" w:cs="Arial,Bold"/>
            <w:b/>
            <w:bCs/>
            <w:color w:val="000000"/>
            <w:kern w:val="0"/>
            <w:sz w:val="20"/>
            <w:szCs w:val="20"/>
          </w:rPr>
          <w:delText>45.2.3.68d</w:delText>
        </w:r>
      </w:del>
      <w:ins w:id="335" w:author="Peter Jones (petejone)" w:date="2024-05-09T13:41:00Z">
        <w:r w:rsidR="00C03CCC">
          <w:rPr>
            <w:rFonts w:ascii="Arial,Bold" w:hAnsi="Arial,Bold" w:cs="Arial,Bold"/>
            <w:b/>
            <w:bCs/>
            <w:color w:val="000000"/>
            <w:kern w:val="0"/>
            <w:sz w:val="20"/>
            <w:szCs w:val="20"/>
          </w:rPr>
          <w:t>45.2.3.73</w:t>
        </w:r>
      </w:ins>
      <w:r>
        <w:rPr>
          <w:rFonts w:ascii="Arial,Bold" w:hAnsi="Arial,Bold" w:cs="Arial,Bold"/>
          <w:b/>
          <w:bCs/>
          <w:color w:val="000000"/>
          <w:kern w:val="0"/>
          <w:sz w:val="20"/>
          <w:szCs w:val="20"/>
        </w:rPr>
        <w:t>.1 Fault (3.2292.7)</w:t>
      </w:r>
    </w:p>
    <w:p w14:paraId="2B90EDEA" w14:textId="77777777" w:rsidR="00C03CCC" w:rsidRPr="00740E33" w:rsidRDefault="00C03CCC" w:rsidP="00C03CCC">
      <w:pPr>
        <w:autoSpaceDE w:val="0"/>
        <w:autoSpaceDN w:val="0"/>
        <w:adjustRightInd w:val="0"/>
        <w:spacing w:after="0" w:line="240" w:lineRule="auto"/>
        <w:rPr>
          <w:ins w:id="336" w:author="Peter Jones (petejone)" w:date="2024-05-09T13:41:00Z"/>
          <w:rFonts w:ascii="Arial-BoldMT" w:hAnsi="Arial-BoldMT" w:cs="Arial-BoldMT"/>
          <w:b/>
          <w:bCs/>
          <w:kern w:val="0"/>
          <w:sz w:val="20"/>
          <w:szCs w:val="20"/>
        </w:rPr>
      </w:pPr>
      <w:ins w:id="337" w:author="Peter Jones (petejone)" w:date="2024-05-09T13:41: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138A384E"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When read as a one, bit 3.2292.7 indicates that the 10BASE-T1S/T1M PCS has detected a fault condition on either the transmit or receive path. When read as a zero, bit 3.2292.7 indicates that the PCS has not detected a fault condition. This bit shall be implemented with latching high behavior.</w:t>
      </w:r>
    </w:p>
    <w:p w14:paraId="389EB6A4"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3BD19529" w14:textId="2FF867CF" w:rsidR="00CB1810" w:rsidRDefault="00CB1810" w:rsidP="00CB1810">
      <w:pPr>
        <w:autoSpaceDE w:val="0"/>
        <w:autoSpaceDN w:val="0"/>
        <w:adjustRightInd w:val="0"/>
        <w:spacing w:after="0" w:line="240" w:lineRule="auto"/>
        <w:rPr>
          <w:ins w:id="338" w:author="Peter Jones (petejone)" w:date="2024-05-09T13:42:00Z"/>
          <w:rFonts w:ascii="Arial,Bold" w:hAnsi="Arial,Bold" w:cs="Arial,Bold"/>
          <w:b/>
          <w:bCs/>
          <w:color w:val="000000"/>
          <w:kern w:val="0"/>
          <w:sz w:val="20"/>
          <w:szCs w:val="20"/>
        </w:rPr>
      </w:pPr>
      <w:del w:id="339" w:author="Peter Jones (petejone)" w:date="2024-05-09T13:41:00Z">
        <w:r w:rsidDel="00C03CCC">
          <w:rPr>
            <w:rFonts w:ascii="Arial,Bold" w:hAnsi="Arial,Bold" w:cs="Arial,Bold"/>
            <w:b/>
            <w:bCs/>
            <w:color w:val="000000"/>
            <w:kern w:val="0"/>
            <w:sz w:val="20"/>
            <w:szCs w:val="20"/>
          </w:rPr>
          <w:delText>45.2.3.68e</w:delText>
        </w:r>
      </w:del>
      <w:ins w:id="340" w:author="Peter Jones (petejone)" w:date="2024-05-09T13:41:00Z">
        <w:r w:rsidR="00C03CCC">
          <w:rPr>
            <w:rFonts w:ascii="Arial,Bold" w:hAnsi="Arial,Bold" w:cs="Arial,Bold"/>
            <w:b/>
            <w:bCs/>
            <w:color w:val="000000"/>
            <w:kern w:val="0"/>
            <w:sz w:val="20"/>
            <w:szCs w:val="20"/>
          </w:rPr>
          <w:t>45.2.3.74</w:t>
        </w:r>
      </w:ins>
      <w:r>
        <w:rPr>
          <w:rFonts w:ascii="Arial,Bold" w:hAnsi="Arial,Bold" w:cs="Arial,Bold"/>
          <w:b/>
          <w:bCs/>
          <w:color w:val="000000"/>
          <w:kern w:val="0"/>
          <w:sz w:val="20"/>
          <w:szCs w:val="20"/>
        </w:rPr>
        <w:t xml:space="preserve"> 10BASE-T1S/T1M PCS diagnostic 1 (Register 3.2293)</w:t>
      </w:r>
    </w:p>
    <w:p w14:paraId="6C5CA72C" w14:textId="40A57D1E" w:rsidR="00C03CCC" w:rsidRPr="00C03CCC" w:rsidRDefault="00C03CCC" w:rsidP="00CB1810">
      <w:pPr>
        <w:autoSpaceDE w:val="0"/>
        <w:autoSpaceDN w:val="0"/>
        <w:adjustRightInd w:val="0"/>
        <w:spacing w:after="0" w:line="240" w:lineRule="auto"/>
        <w:rPr>
          <w:rFonts w:ascii="Arial-BoldMT" w:hAnsi="Arial-BoldMT" w:cs="Arial-BoldMT"/>
          <w:b/>
          <w:bCs/>
          <w:kern w:val="0"/>
          <w:sz w:val="20"/>
          <w:szCs w:val="20"/>
          <w:rPrChange w:id="341" w:author="Peter Jones (petejone)" w:date="2024-05-09T13:42:00Z">
            <w:rPr>
              <w:rFonts w:ascii="Arial,Bold" w:hAnsi="Arial,Bold" w:cs="Arial,Bold"/>
              <w:b/>
              <w:bCs/>
              <w:color w:val="000000"/>
              <w:kern w:val="0"/>
              <w:sz w:val="20"/>
              <w:szCs w:val="20"/>
            </w:rPr>
          </w:rPrChange>
        </w:rPr>
      </w:pPr>
      <w:ins w:id="342" w:author="Peter Jones (petejone)" w:date="2024-05-09T13:4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725408BA"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r>
        <w:rPr>
          <w:rFonts w:ascii="TimesNewRoman" w:hAnsi="TimesNewRoman" w:cs="TimesNewRoman"/>
          <w:color w:val="000000"/>
          <w:kern w:val="0"/>
          <w:sz w:val="20"/>
          <w:szCs w:val="20"/>
        </w:rPr>
        <w:t>The assignment of bits in the 10BASE-T1S/T1M PCS diagnostic 1 register is shown in Table 45–237e. All the bits in the PCS diagnostic 1 register are read only and self-clear on read; a write to the PCS diagnostic 1 register shall have no effect.</w:t>
      </w:r>
    </w:p>
    <w:p w14:paraId="1CDFC8AD" w14:textId="77777777" w:rsidR="00CB1810" w:rsidRDefault="00CB1810" w:rsidP="00CB1810">
      <w:pPr>
        <w:autoSpaceDE w:val="0"/>
        <w:autoSpaceDN w:val="0"/>
        <w:adjustRightInd w:val="0"/>
        <w:spacing w:after="0" w:line="240" w:lineRule="auto"/>
        <w:rPr>
          <w:rFonts w:ascii="TimesNewRoman" w:hAnsi="TimesNewRoman" w:cs="TimesNewRoman"/>
          <w:color w:val="000000"/>
          <w:kern w:val="0"/>
          <w:sz w:val="20"/>
          <w:szCs w:val="20"/>
        </w:rPr>
      </w:pPr>
    </w:p>
    <w:p w14:paraId="50224720" w14:textId="14D7A757" w:rsidR="00CB1810" w:rsidRDefault="00CB1810" w:rsidP="00CB1810">
      <w:pPr>
        <w:autoSpaceDE w:val="0"/>
        <w:autoSpaceDN w:val="0"/>
        <w:adjustRightInd w:val="0"/>
        <w:spacing w:after="0" w:line="240" w:lineRule="auto"/>
        <w:rPr>
          <w:rFonts w:ascii="Arial,Bold" w:hAnsi="Arial,Bold" w:cs="Arial,Bold"/>
          <w:b/>
          <w:bCs/>
          <w:kern w:val="0"/>
          <w:sz w:val="20"/>
          <w:szCs w:val="20"/>
        </w:rPr>
      </w:pPr>
      <w:del w:id="343" w:author="Peter Jones (petejone)" w:date="2024-05-09T13:42:00Z">
        <w:r w:rsidDel="00C03CCC">
          <w:rPr>
            <w:rFonts w:ascii="Arial,Bold" w:hAnsi="Arial,Bold" w:cs="Arial,Bold"/>
            <w:b/>
            <w:bCs/>
            <w:kern w:val="0"/>
            <w:sz w:val="20"/>
            <w:szCs w:val="20"/>
          </w:rPr>
          <w:delText>45.2.3.68f</w:delText>
        </w:r>
      </w:del>
      <w:ins w:id="344" w:author="Peter Jones (petejone)" w:date="2024-05-09T13:42:00Z">
        <w:r w:rsidR="00C03CCC">
          <w:rPr>
            <w:rFonts w:ascii="Arial,Bold" w:hAnsi="Arial,Bold" w:cs="Arial,Bold"/>
            <w:b/>
            <w:bCs/>
            <w:kern w:val="0"/>
            <w:sz w:val="20"/>
            <w:szCs w:val="20"/>
          </w:rPr>
          <w:t>45.2.3.75</w:t>
        </w:r>
      </w:ins>
      <w:r>
        <w:rPr>
          <w:rFonts w:ascii="Arial,Bold" w:hAnsi="Arial,Bold" w:cs="Arial,Bold"/>
          <w:b/>
          <w:bCs/>
          <w:kern w:val="0"/>
          <w:sz w:val="20"/>
          <w:szCs w:val="20"/>
        </w:rPr>
        <w:t xml:space="preserve"> 10BASE-T1S PCS diagnostic 2 (Register 3.2294)</w:t>
      </w:r>
    </w:p>
    <w:p w14:paraId="15A83D4E" w14:textId="77777777" w:rsidR="00C03CCC" w:rsidRPr="00740E33" w:rsidRDefault="00C03CCC" w:rsidP="00C03CCC">
      <w:pPr>
        <w:autoSpaceDE w:val="0"/>
        <w:autoSpaceDN w:val="0"/>
        <w:adjustRightInd w:val="0"/>
        <w:spacing w:after="0" w:line="240" w:lineRule="auto"/>
        <w:rPr>
          <w:ins w:id="345" w:author="Peter Jones (petejone)" w:date="2024-05-09T13:42:00Z"/>
          <w:rFonts w:ascii="Arial-BoldMT" w:hAnsi="Arial-BoldMT" w:cs="Arial-BoldMT"/>
          <w:b/>
          <w:bCs/>
          <w:kern w:val="0"/>
          <w:sz w:val="20"/>
          <w:szCs w:val="20"/>
        </w:rPr>
      </w:pPr>
      <w:ins w:id="346" w:author="Peter Jones (petejone)" w:date="2024-05-09T13:42:00Z">
        <w:r>
          <w:rPr>
            <w:rFonts w:ascii="TimesNewRomanPS-BoldItalicMT" w:hAnsi="TimesNewRomanPS-BoldItalicMT" w:cs="TimesNewRomanPS-BoldItalicMT"/>
            <w:b/>
            <w:bCs/>
            <w:i/>
            <w:iCs/>
            <w:kern w:val="0"/>
            <w:sz w:val="20"/>
            <w:szCs w:val="20"/>
          </w:rPr>
          <w:t xml:space="preserve">Change as follows so that it applies equally to </w:t>
        </w:r>
        <w:r w:rsidRPr="00956A09">
          <w:rPr>
            <w:rFonts w:ascii="TimesNewRomanPS-BoldItalicMT" w:hAnsi="TimesNewRomanPS-BoldItalicMT" w:cs="TimesNewRomanPS-BoldItalicMT"/>
            <w:b/>
            <w:bCs/>
            <w:i/>
            <w:iCs/>
            <w:kern w:val="0"/>
            <w:sz w:val="20"/>
            <w:szCs w:val="20"/>
          </w:rPr>
          <w:t>10BASE-T1S</w:t>
        </w:r>
        <w:r>
          <w:rPr>
            <w:rFonts w:ascii="TimesNewRomanPS-BoldItalicMT" w:hAnsi="TimesNewRomanPS-BoldItalicMT" w:cs="TimesNewRomanPS-BoldItalicMT"/>
            <w:b/>
            <w:bCs/>
            <w:i/>
            <w:iCs/>
            <w:kern w:val="0"/>
            <w:sz w:val="20"/>
            <w:szCs w:val="20"/>
          </w:rPr>
          <w:t xml:space="preserve"> &amp; </w:t>
        </w:r>
        <w:r w:rsidRPr="00956A09">
          <w:rPr>
            <w:rFonts w:ascii="TimesNewRomanPS-BoldItalicMT" w:hAnsi="TimesNewRomanPS-BoldItalicMT" w:cs="TimesNewRomanPS-BoldItalicMT"/>
            <w:b/>
            <w:bCs/>
            <w:i/>
            <w:iCs/>
            <w:kern w:val="0"/>
            <w:sz w:val="20"/>
            <w:szCs w:val="20"/>
          </w:rPr>
          <w:t>T1M</w:t>
        </w:r>
        <w:r>
          <w:rPr>
            <w:rFonts w:ascii="TimesNewRomanPS-BoldItalicMT" w:hAnsi="TimesNewRomanPS-BoldItalicMT" w:cs="TimesNewRomanPS-BoldItalicMT"/>
            <w:b/>
            <w:bCs/>
            <w:i/>
            <w:iCs/>
            <w:kern w:val="0"/>
            <w:sz w:val="20"/>
            <w:szCs w:val="20"/>
          </w:rPr>
          <w:t>:</w:t>
        </w:r>
      </w:ins>
    </w:p>
    <w:p w14:paraId="4E0F6BE5"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r>
        <w:rPr>
          <w:rFonts w:ascii="TimesNewRoman" w:hAnsi="TimesNewRoman" w:cs="TimesNewRoman"/>
          <w:kern w:val="0"/>
          <w:sz w:val="20"/>
          <w:szCs w:val="20"/>
        </w:rPr>
        <w:t>The assignment of bits in the 10BASE-T1S/T1M PCS diagnostic 2 register is shown in Table 45–237f. All the bits in the PCS diagnostic 2 register are read only and self-clear on read; a write to the diagnostic 2 register shall have no effect.</w:t>
      </w:r>
    </w:p>
    <w:p w14:paraId="40AAFECB"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7AFD79F9" w14:textId="3E239FAE" w:rsidR="00CB1810" w:rsidRPr="00CB1810" w:rsidRDefault="00CB1810" w:rsidP="00CB1810">
      <w:pPr>
        <w:autoSpaceDE w:val="0"/>
        <w:autoSpaceDN w:val="0"/>
        <w:adjustRightInd w:val="0"/>
        <w:spacing w:after="0" w:line="240" w:lineRule="auto"/>
        <w:ind w:left="720"/>
        <w:rPr>
          <w:rFonts w:ascii="Arial,Bold" w:hAnsi="Arial,Bold" w:cs="Arial,Bold"/>
          <w:kern w:val="0"/>
          <w:sz w:val="20"/>
          <w:szCs w:val="20"/>
        </w:rPr>
      </w:pPr>
      <w:r w:rsidRPr="00CB1810">
        <w:rPr>
          <w:rFonts w:ascii="Arial,Bold" w:hAnsi="Arial,Bold" w:cs="Arial,Bold"/>
          <w:kern w:val="0"/>
          <w:sz w:val="20"/>
          <w:szCs w:val="20"/>
        </w:rPr>
        <w:t>Table 45–</w:t>
      </w:r>
      <w:ins w:id="347" w:author="Peter Jones (petejone)" w:date="2024-05-09T14:02:00Z">
        <w:r w:rsidR="00F63B3B" w:rsidRPr="00F63B3B">
          <w:rPr>
            <w:rFonts w:ascii="Arial,Bold" w:hAnsi="Arial,Bold" w:cs="Arial,Bold"/>
            <w:kern w:val="0"/>
            <w:sz w:val="20"/>
            <w:szCs w:val="20"/>
          </w:rPr>
          <w:t>301</w:t>
        </w:r>
      </w:ins>
      <w:del w:id="348" w:author="Peter Jones (petejone)" w:date="2024-05-09T14:02:00Z">
        <w:r w:rsidRPr="00CB1810" w:rsidDel="00F63B3B">
          <w:rPr>
            <w:rFonts w:ascii="Arial,Bold" w:hAnsi="Arial,Bold" w:cs="Arial,Bold"/>
            <w:kern w:val="0"/>
            <w:sz w:val="20"/>
            <w:szCs w:val="20"/>
          </w:rPr>
          <w:delText>237f</w:delText>
        </w:r>
      </w:del>
      <w:r w:rsidRPr="00CB1810">
        <w:rPr>
          <w:rFonts w:ascii="Arial,Bold" w:hAnsi="Arial,Bold" w:cs="Arial,Bold"/>
          <w:kern w:val="0"/>
          <w:sz w:val="20"/>
          <w:szCs w:val="20"/>
        </w:rPr>
        <w:t>—10BASE-T1S/T1M PCS diagnostic 2 register bit definitions</w:t>
      </w:r>
    </w:p>
    <w:p w14:paraId="693D498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F3BAF6A" w14:textId="77777777" w:rsidR="00CB1810" w:rsidRPr="00CB1810" w:rsidRDefault="00CB1810" w:rsidP="00F63B3B">
      <w:pPr>
        <w:keepNext/>
        <w:rPr>
          <w:b/>
          <w:bCs/>
        </w:rPr>
        <w:pPrChange w:id="349" w:author="Peter Jones (petejone)" w:date="2024-05-09T14:02:00Z">
          <w:pPr/>
        </w:pPrChange>
      </w:pPr>
      <w:r w:rsidRPr="00CB1810">
        <w:rPr>
          <w:b/>
          <w:bCs/>
        </w:rPr>
        <w:t>45.2.3.1.2 Loopback (3.0.14)</w:t>
      </w:r>
    </w:p>
    <w:p w14:paraId="097CC4D1" w14:textId="13A8F813" w:rsidR="00C03CCC" w:rsidRPr="00740E33" w:rsidRDefault="00C03CCC" w:rsidP="00F63B3B">
      <w:pPr>
        <w:keepNext/>
        <w:autoSpaceDE w:val="0"/>
        <w:autoSpaceDN w:val="0"/>
        <w:adjustRightInd w:val="0"/>
        <w:spacing w:after="0" w:line="240" w:lineRule="auto"/>
        <w:rPr>
          <w:ins w:id="350" w:author="Peter Jones (petejone)" w:date="2024-05-09T13:42:00Z"/>
          <w:rFonts w:ascii="Arial-BoldMT" w:hAnsi="Arial-BoldMT" w:cs="Arial-BoldMT"/>
          <w:b/>
          <w:bCs/>
          <w:kern w:val="0"/>
          <w:sz w:val="20"/>
          <w:szCs w:val="20"/>
        </w:rPr>
        <w:pPrChange w:id="351" w:author="Peter Jones (petejone)" w:date="2024-05-09T14:02:00Z">
          <w:pPr>
            <w:autoSpaceDE w:val="0"/>
            <w:autoSpaceDN w:val="0"/>
            <w:adjustRightInd w:val="0"/>
            <w:spacing w:after="0" w:line="240" w:lineRule="auto"/>
          </w:pPr>
        </w:pPrChange>
      </w:pPr>
      <w:ins w:id="352" w:author="Peter Jones (petejone)" w:date="2024-05-09T13:42:00Z">
        <w:r>
          <w:rPr>
            <w:rFonts w:ascii="TimesNewRomanPS-BoldItalicMT" w:hAnsi="TimesNewRomanPS-BoldItalicMT" w:cs="TimesNewRomanPS-BoldItalicMT"/>
            <w:b/>
            <w:bCs/>
            <w:i/>
            <w:iCs/>
            <w:kern w:val="0"/>
            <w:sz w:val="20"/>
            <w:szCs w:val="20"/>
          </w:rPr>
          <w:t xml:space="preserve">Change </w:t>
        </w:r>
        <w:r>
          <w:rPr>
            <w:rFonts w:ascii="TimesNewRomanPS-BoldItalicMT" w:hAnsi="TimesNewRomanPS-BoldItalicMT" w:cs="TimesNewRomanPS-BoldItalicMT"/>
            <w:b/>
            <w:bCs/>
            <w:i/>
            <w:iCs/>
            <w:kern w:val="0"/>
            <w:sz w:val="20"/>
            <w:szCs w:val="20"/>
          </w:rPr>
          <w:t>as follows</w:t>
        </w:r>
        <w:r>
          <w:rPr>
            <w:rFonts w:ascii="TimesNewRomanPS-BoldItalicMT" w:hAnsi="TimesNewRomanPS-BoldItalicMT" w:cs="TimesNewRomanPS-BoldItalicMT"/>
            <w:b/>
            <w:bCs/>
            <w:i/>
            <w:iCs/>
            <w:kern w:val="0"/>
            <w:sz w:val="20"/>
            <w:szCs w:val="20"/>
          </w:rPr>
          <w:t>:</w:t>
        </w:r>
      </w:ins>
    </w:p>
    <w:p w14:paraId="5FC565C0" w14:textId="36A2F17A" w:rsidR="00CB1810" w:rsidRDefault="00731033" w:rsidP="00F63B3B">
      <w:pPr>
        <w:keepNext/>
        <w:pPrChange w:id="353" w:author="Peter Jones (petejone)" w:date="2024-05-09T14:02:00Z">
          <w:pPr/>
        </w:pPrChange>
      </w:pPr>
      <w:r>
        <w:t>Replace</w:t>
      </w:r>
    </w:p>
    <w:p w14:paraId="32DD547D" w14:textId="77777777" w:rsidR="00CB1810"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54" w:author="Peter Jones (petejone)" w:date="2024-05-09T14:02:00Z">
          <w:pPr>
            <w:autoSpaceDE w:val="0"/>
            <w:autoSpaceDN w:val="0"/>
            <w:adjustRightInd w:val="0"/>
            <w:spacing w:after="0" w:line="240" w:lineRule="auto"/>
            <w:ind w:left="720"/>
          </w:pPr>
        </w:pPrChange>
      </w:pPr>
      <w:r>
        <w:rPr>
          <w:rFonts w:ascii="TimesNewRomanPSMT" w:hAnsi="TimesNewRomanPSMT" w:cs="TimesNewRomanPSMT"/>
          <w:kern w:val="0"/>
          <w:sz w:val="20"/>
          <w:szCs w:val="20"/>
        </w:rPr>
        <w:t xml:space="preserve">When the 100BASE-T1, any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-T, or the 5/10GBASE-R mode of operation is selected for the</w:t>
      </w:r>
    </w:p>
    <w:p w14:paraId="6FFEFBCD" w14:textId="77777777" w:rsidR="00CB1810" w:rsidRDefault="00CB1810" w:rsidP="00F63B3B">
      <w:pPr>
        <w:keepNext/>
        <w:autoSpaceDE w:val="0"/>
        <w:autoSpaceDN w:val="0"/>
        <w:adjustRightInd w:val="0"/>
        <w:spacing w:after="0" w:line="240" w:lineRule="auto"/>
        <w:ind w:left="720"/>
        <w:pPrChange w:id="355" w:author="Peter Jones (petejone)" w:date="2024-05-09T14:02:00Z">
          <w:pPr>
            <w:autoSpaceDE w:val="0"/>
            <w:autoSpaceDN w:val="0"/>
            <w:adjustRightInd w:val="0"/>
            <w:spacing w:after="0" w:line="240" w:lineRule="auto"/>
            <w:ind w:left="720"/>
          </w:pPr>
        </w:pPrChange>
      </w:pPr>
      <w:r>
        <w:rPr>
          <w:rFonts w:ascii="TimesNewRomanPSMT" w:hAnsi="TimesNewRomanPSMT" w:cs="TimesNewRomanPSMT"/>
          <w:kern w:val="0"/>
          <w:sz w:val="20"/>
          <w:szCs w:val="20"/>
        </w:rPr>
        <w:t xml:space="preserve">PCS using the PCS type selection field (3.7.3:0), the PCS shall be placed in a loopback mode of operation when bit 3.0.14 is set to a one. When bit 3.0.14 is set to a one, the 100BASE-T1, 5/10GBASE-R, or any PCS in the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 xml:space="preserve">-T set shall accept data on the transmit path and return it on the receive path. The speed of the loopback is selected by the PCS control 1 (register 3.0) defined in 45.2.3.1. The specific behavior of the 100BASE-T1 PCS during loopback is specified in 96.3.5. The specific behavior of the 5/10GBASE-R PCS during loopback is specified in 49.2. The specific behavior for the 10GBASE-T PCS during loopback is specified in 55.3.7.3. The specific behavior for the 25GBASE-T and 40GBASE-T PCS during loopback is specified in 113.3.7.3. The specific behavior for the 2.5GBASE-T or 5GBASE-T PCS </w:t>
      </w:r>
      <w:r>
        <w:rPr>
          <w:rFonts w:ascii="TimesNewRomanPSMT" w:hAnsi="TimesNewRomanPSMT" w:cs="TimesNewRomanPSMT"/>
          <w:kern w:val="0"/>
          <w:sz w:val="20"/>
          <w:szCs w:val="20"/>
        </w:rPr>
        <w:lastRenderedPageBreak/>
        <w:t>during loopback is specified in 126.3.7.3. For all other port types, the PCS loopback functionality is not applicable and writes to this bit shall be ignored and reads from this bit shall return a value of zero.</w:t>
      </w:r>
    </w:p>
    <w:p w14:paraId="240ED0C0" w14:textId="2A628EBA" w:rsidR="00CB1810" w:rsidRDefault="00731033" w:rsidP="00F63B3B">
      <w:pPr>
        <w:keepNext/>
        <w:pPrChange w:id="356" w:author="Peter Jones (petejone)" w:date="2024-05-09T14:02:00Z">
          <w:pPr/>
        </w:pPrChange>
      </w:pPr>
      <w:r>
        <w:t>With</w:t>
      </w:r>
    </w:p>
    <w:p w14:paraId="676B112B" w14:textId="47751500" w:rsidR="00CB1810" w:rsidRPr="00087908"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57" w:author="Peter Jones (petejone)" w:date="2024-05-09T14:02:00Z">
          <w:pPr>
            <w:autoSpaceDE w:val="0"/>
            <w:autoSpaceDN w:val="0"/>
            <w:adjustRightInd w:val="0"/>
            <w:spacing w:after="0" w:line="240" w:lineRule="auto"/>
            <w:ind w:left="720"/>
          </w:pPr>
        </w:pPrChange>
      </w:pPr>
      <w:r>
        <w:rPr>
          <w:rFonts w:ascii="TimesNewRomanPSMT" w:hAnsi="TimesNewRomanPSMT" w:cs="TimesNewRomanPSMT"/>
          <w:kern w:val="0"/>
          <w:sz w:val="20"/>
          <w:szCs w:val="20"/>
        </w:rPr>
        <w:t>Setting bit 3.0.14 to one</w:t>
      </w:r>
      <w:r w:rsidR="00D37693">
        <w:rPr>
          <w:rFonts w:ascii="TimesNewRomanPSMT" w:hAnsi="TimesNewRomanPSMT" w:cs="TimesNewRomanPSMT"/>
          <w:kern w:val="0"/>
          <w:sz w:val="20"/>
          <w:szCs w:val="20"/>
        </w:rPr>
        <w:t xml:space="preserve"> for</w:t>
      </w:r>
      <w:r>
        <w:rPr>
          <w:rFonts w:ascii="TimesNewRomanPSMT" w:hAnsi="TimesNewRomanPSMT" w:cs="TimesNewRomanPSMT"/>
          <w:kern w:val="0"/>
          <w:sz w:val="20"/>
          <w:szCs w:val="20"/>
        </w:rPr>
        <w:t xml:space="preserve"> 100BASE-T1, </w:t>
      </w:r>
      <w:r w:rsidR="00D37693">
        <w:rPr>
          <w:rFonts w:ascii="TimesNewRomanPSMT" w:hAnsi="TimesNewRomanPSMT" w:cs="TimesNewRomanPSMT"/>
          <w:kern w:val="0"/>
          <w:sz w:val="20"/>
          <w:szCs w:val="20"/>
        </w:rPr>
        <w:t xml:space="preserve">any </w:t>
      </w:r>
      <w:proofErr w:type="spellStart"/>
      <w:r>
        <w:rPr>
          <w:rFonts w:ascii="TimesNewRomanPSMT" w:hAnsi="TimesNewRomanPSMT" w:cs="TimesNewRomanPSMT"/>
          <w:kern w:val="0"/>
          <w:sz w:val="20"/>
          <w:szCs w:val="20"/>
        </w:rPr>
        <w:t>MultiGBASE</w:t>
      </w:r>
      <w:proofErr w:type="spellEnd"/>
      <w:r>
        <w:rPr>
          <w:rFonts w:ascii="TimesNewRomanPSMT" w:hAnsi="TimesNewRomanPSMT" w:cs="TimesNewRomanPSMT"/>
          <w:kern w:val="0"/>
          <w:sz w:val="20"/>
          <w:szCs w:val="20"/>
        </w:rPr>
        <w:t>-T</w:t>
      </w:r>
      <w:r w:rsidR="00D37693">
        <w:rPr>
          <w:rFonts w:ascii="TimesNewRomanPSMT" w:hAnsi="TimesNewRomanPSMT" w:cs="TimesNewRomanPSMT"/>
          <w:kern w:val="0"/>
          <w:sz w:val="20"/>
          <w:szCs w:val="20"/>
        </w:rPr>
        <w:t xml:space="preserve"> or </w:t>
      </w:r>
      <w:r>
        <w:rPr>
          <w:rFonts w:ascii="TimesNewRomanPSMT" w:hAnsi="TimesNewRomanPSMT" w:cs="TimesNewRomanPSMT"/>
          <w:kern w:val="0"/>
          <w:sz w:val="20"/>
          <w:szCs w:val="20"/>
        </w:rPr>
        <w:t>5/10GBASE-R places the PCS into</w:t>
      </w:r>
      <w:r w:rsidR="00D37693">
        <w:rPr>
          <w:rFonts w:ascii="TimesNewRomanPSMT" w:hAnsi="TimesNewRomanPSMT" w:cs="TimesNewRomanPSMT"/>
          <w:kern w:val="0"/>
          <w:sz w:val="20"/>
          <w:szCs w:val="20"/>
        </w:rPr>
        <w:t xml:space="preserve"> loopback</w:t>
      </w:r>
      <w:r>
        <w:rPr>
          <w:rFonts w:ascii="TimesNewRomanPSMT" w:hAnsi="TimesNewRomanPSMT" w:cs="TimesNewRomanPSMT"/>
          <w:kern w:val="0"/>
          <w:sz w:val="20"/>
          <w:szCs w:val="20"/>
        </w:rPr>
        <w:t xml:space="preserve">.  The PCS </w:t>
      </w:r>
      <w:r w:rsidRPr="00087908">
        <w:rPr>
          <w:rFonts w:ascii="TimesNewRomanPSMT" w:hAnsi="TimesNewRomanPSMT" w:cs="TimesNewRomanPSMT"/>
          <w:kern w:val="0"/>
          <w:sz w:val="20"/>
          <w:szCs w:val="20"/>
        </w:rPr>
        <w:t>accept</w:t>
      </w:r>
      <w:r>
        <w:rPr>
          <w:rFonts w:ascii="TimesNewRomanPSMT" w:hAnsi="TimesNewRomanPSMT" w:cs="TimesNewRomanPSMT"/>
          <w:kern w:val="0"/>
          <w:sz w:val="20"/>
          <w:szCs w:val="20"/>
        </w:rPr>
        <w:t>s</w:t>
      </w:r>
      <w:r w:rsidRPr="00087908">
        <w:rPr>
          <w:rFonts w:ascii="TimesNewRomanPSMT" w:hAnsi="TimesNewRomanPSMT" w:cs="TimesNewRomanPSMT"/>
          <w:kern w:val="0"/>
          <w:sz w:val="20"/>
          <w:szCs w:val="20"/>
        </w:rPr>
        <w:t xml:space="preserve"> data on the transmit path and return</w:t>
      </w:r>
      <w:r>
        <w:rPr>
          <w:rFonts w:ascii="TimesNewRomanPSMT" w:hAnsi="TimesNewRomanPSMT" w:cs="TimesNewRomanPSMT"/>
          <w:kern w:val="0"/>
          <w:sz w:val="20"/>
          <w:szCs w:val="20"/>
        </w:rPr>
        <w:t>s</w:t>
      </w:r>
      <w:r w:rsidRPr="00087908">
        <w:rPr>
          <w:rFonts w:ascii="TimesNewRomanPSMT" w:hAnsi="TimesNewRomanPSMT" w:cs="TimesNewRomanPSMT"/>
          <w:kern w:val="0"/>
          <w:sz w:val="20"/>
          <w:szCs w:val="20"/>
        </w:rPr>
        <w:t xml:space="preserve"> it on the receive path.  The speed of the loopback is selected by the PCS control 1 (register 3.0) defined in 45.2.3.1. </w:t>
      </w:r>
    </w:p>
    <w:p w14:paraId="117E7A09" w14:textId="77777777" w:rsidR="00CB1810"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58" w:author="Peter Jones (petejone)" w:date="2024-05-09T14:02:00Z">
          <w:pPr>
            <w:autoSpaceDE w:val="0"/>
            <w:autoSpaceDN w:val="0"/>
            <w:adjustRightInd w:val="0"/>
            <w:spacing w:after="0" w:line="240" w:lineRule="auto"/>
            <w:ind w:left="720"/>
          </w:pPr>
        </w:pPrChange>
      </w:pPr>
    </w:p>
    <w:p w14:paraId="3C1C75D3" w14:textId="77777777" w:rsidR="00CB1810" w:rsidRPr="00087908"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59" w:author="Peter Jones (petejone)" w:date="2024-05-09T14:02:00Z">
          <w:pPr>
            <w:autoSpaceDE w:val="0"/>
            <w:autoSpaceDN w:val="0"/>
            <w:adjustRightInd w:val="0"/>
            <w:spacing w:after="0" w:line="240" w:lineRule="auto"/>
            <w:ind w:left="720"/>
          </w:pPr>
        </w:pPrChange>
      </w:pPr>
      <w:r>
        <w:rPr>
          <w:rFonts w:ascii="TimesNewRomanPSMT" w:hAnsi="TimesNewRomanPSMT" w:cs="TimesNewRomanPSMT"/>
          <w:kern w:val="0"/>
          <w:sz w:val="20"/>
          <w:szCs w:val="20"/>
        </w:rPr>
        <w:t xml:space="preserve">PCS </w:t>
      </w:r>
      <w:r w:rsidRPr="00087908">
        <w:rPr>
          <w:rFonts w:ascii="TimesNewRomanPSMT" w:hAnsi="TimesNewRomanPSMT" w:cs="TimesNewRomanPSMT"/>
          <w:kern w:val="0"/>
          <w:sz w:val="20"/>
          <w:szCs w:val="20"/>
        </w:rPr>
        <w:t xml:space="preserve">specific behavior during loopback </w:t>
      </w:r>
      <w:r>
        <w:rPr>
          <w:rFonts w:ascii="TimesNewRomanPSMT" w:hAnsi="TimesNewRomanPSMT" w:cs="TimesNewRomanPSMT"/>
          <w:kern w:val="0"/>
          <w:sz w:val="20"/>
          <w:szCs w:val="20"/>
        </w:rPr>
        <w:t>is defined in:</w:t>
      </w:r>
    </w:p>
    <w:p w14:paraId="2AE0EF3A" w14:textId="77777777" w:rsidR="00CB1810" w:rsidRDefault="00CB1810" w:rsidP="00F63B3B">
      <w:pPr>
        <w:pStyle w:val="ListParagraph"/>
        <w:keepNext/>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Change w:id="360" w:author="Peter Jones (petejone)" w:date="2024-05-09T14:02:00Z">
          <w:pPr>
            <w:pStyle w:val="ListParagraph"/>
            <w:numPr>
              <w:numId w:val="2"/>
            </w:numPr>
            <w:autoSpaceDE w:val="0"/>
            <w:autoSpaceDN w:val="0"/>
            <w:adjustRightInd w:val="0"/>
            <w:spacing w:after="0" w:line="240" w:lineRule="auto"/>
            <w:ind w:left="1440" w:hanging="360"/>
          </w:pPr>
        </w:pPrChange>
      </w:pPr>
      <w:r w:rsidRPr="00087908">
        <w:rPr>
          <w:rFonts w:ascii="TimesNewRomanPSMT" w:hAnsi="TimesNewRomanPSMT" w:cs="TimesNewRomanPSMT"/>
          <w:kern w:val="0"/>
          <w:sz w:val="20"/>
          <w:szCs w:val="20"/>
        </w:rPr>
        <w:t>96.3.5</w:t>
      </w:r>
      <w:r>
        <w:rPr>
          <w:rFonts w:ascii="TimesNewRomanPSMT" w:hAnsi="TimesNewRomanPSMT" w:cs="TimesNewRomanPSMT"/>
          <w:kern w:val="0"/>
          <w:sz w:val="20"/>
          <w:szCs w:val="20"/>
        </w:rPr>
        <w:t xml:space="preserve"> for 1</w:t>
      </w:r>
      <w:r w:rsidRPr="00087908">
        <w:rPr>
          <w:rFonts w:ascii="TimesNewRomanPSMT" w:hAnsi="TimesNewRomanPSMT" w:cs="TimesNewRomanPSMT"/>
          <w:kern w:val="0"/>
          <w:sz w:val="20"/>
          <w:szCs w:val="20"/>
        </w:rPr>
        <w:t xml:space="preserve">00BASE-T1. </w:t>
      </w:r>
    </w:p>
    <w:p w14:paraId="12465A2B" w14:textId="77777777" w:rsidR="00CB1810" w:rsidRDefault="00CB1810" w:rsidP="00F63B3B">
      <w:pPr>
        <w:pStyle w:val="ListParagraph"/>
        <w:keepNext/>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Change w:id="361" w:author="Peter Jones (petejone)" w:date="2024-05-09T14:02:00Z">
          <w:pPr>
            <w:pStyle w:val="ListParagraph"/>
            <w:numPr>
              <w:numId w:val="2"/>
            </w:numPr>
            <w:autoSpaceDE w:val="0"/>
            <w:autoSpaceDN w:val="0"/>
            <w:adjustRightInd w:val="0"/>
            <w:spacing w:after="0" w:line="240" w:lineRule="auto"/>
            <w:ind w:left="1440" w:hanging="360"/>
          </w:pPr>
        </w:pPrChange>
      </w:pPr>
      <w:r w:rsidRPr="00087908">
        <w:rPr>
          <w:rFonts w:ascii="TimesNewRomanPSMT" w:hAnsi="TimesNewRomanPSMT" w:cs="TimesNewRomanPSMT"/>
          <w:kern w:val="0"/>
          <w:sz w:val="20"/>
          <w:szCs w:val="20"/>
        </w:rPr>
        <w:t>49.2</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5/10GBASE-R. </w:t>
      </w:r>
    </w:p>
    <w:p w14:paraId="2FFDCBC9" w14:textId="77777777" w:rsidR="00CB1810" w:rsidRDefault="00CB1810" w:rsidP="00F63B3B">
      <w:pPr>
        <w:pStyle w:val="ListParagraph"/>
        <w:keepNext/>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Change w:id="362" w:author="Peter Jones (petejone)" w:date="2024-05-09T14:02:00Z">
          <w:pPr>
            <w:pStyle w:val="ListParagraph"/>
            <w:numPr>
              <w:numId w:val="2"/>
            </w:numPr>
            <w:autoSpaceDE w:val="0"/>
            <w:autoSpaceDN w:val="0"/>
            <w:adjustRightInd w:val="0"/>
            <w:spacing w:after="0" w:line="240" w:lineRule="auto"/>
            <w:ind w:left="1440" w:hanging="360"/>
          </w:pPr>
        </w:pPrChange>
      </w:pPr>
      <w:r w:rsidRPr="00087908">
        <w:rPr>
          <w:rFonts w:ascii="TimesNewRomanPSMT" w:hAnsi="TimesNewRomanPSMT" w:cs="TimesNewRomanPSMT"/>
          <w:kern w:val="0"/>
          <w:sz w:val="20"/>
          <w:szCs w:val="20"/>
        </w:rPr>
        <w:t>55.3.7.3</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10GBASE-T PCS. </w:t>
      </w:r>
    </w:p>
    <w:p w14:paraId="367F9F48" w14:textId="77777777" w:rsidR="00CB1810" w:rsidRDefault="00CB1810" w:rsidP="00F63B3B">
      <w:pPr>
        <w:pStyle w:val="ListParagraph"/>
        <w:keepNext/>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Change w:id="363" w:author="Peter Jones (petejone)" w:date="2024-05-09T14:02:00Z">
          <w:pPr>
            <w:pStyle w:val="ListParagraph"/>
            <w:numPr>
              <w:numId w:val="2"/>
            </w:numPr>
            <w:autoSpaceDE w:val="0"/>
            <w:autoSpaceDN w:val="0"/>
            <w:adjustRightInd w:val="0"/>
            <w:spacing w:after="0" w:line="240" w:lineRule="auto"/>
            <w:ind w:left="1440" w:hanging="360"/>
          </w:pPr>
        </w:pPrChange>
      </w:pPr>
      <w:r w:rsidRPr="006B5D04">
        <w:rPr>
          <w:rFonts w:ascii="TimesNewRomanPSMT" w:hAnsi="TimesNewRomanPSMT" w:cs="TimesNewRomanPSMT"/>
          <w:kern w:val="0"/>
          <w:sz w:val="20"/>
          <w:szCs w:val="20"/>
        </w:rPr>
        <w:t>113.3.7.3</w:t>
      </w:r>
      <w:r>
        <w:rPr>
          <w:rFonts w:ascii="TimesNewRomanPSMT" w:hAnsi="TimesNewRomanPSMT" w:cs="TimesNewRomanPSMT"/>
          <w:kern w:val="0"/>
          <w:sz w:val="20"/>
          <w:szCs w:val="20"/>
        </w:rPr>
        <w:t xml:space="preserve"> for </w:t>
      </w:r>
      <w:r w:rsidRPr="00087908">
        <w:rPr>
          <w:rFonts w:ascii="TimesNewRomanPSMT" w:hAnsi="TimesNewRomanPSMT" w:cs="TimesNewRomanPSMT"/>
          <w:kern w:val="0"/>
          <w:sz w:val="20"/>
          <w:szCs w:val="20"/>
        </w:rPr>
        <w:t xml:space="preserve">25GBASE-T and 40GBASE-T. </w:t>
      </w:r>
    </w:p>
    <w:p w14:paraId="590E6F03" w14:textId="77777777" w:rsidR="00CB1810" w:rsidRDefault="00CB1810" w:rsidP="00F63B3B">
      <w:pPr>
        <w:pStyle w:val="ListParagraph"/>
        <w:keepNext/>
        <w:numPr>
          <w:ilvl w:val="0"/>
          <w:numId w:val="2"/>
        </w:numPr>
        <w:autoSpaceDE w:val="0"/>
        <w:autoSpaceDN w:val="0"/>
        <w:adjustRightInd w:val="0"/>
        <w:spacing w:after="0" w:line="240" w:lineRule="auto"/>
        <w:ind w:left="1440"/>
        <w:rPr>
          <w:rFonts w:ascii="TimesNewRomanPSMT" w:hAnsi="TimesNewRomanPSMT" w:cs="TimesNewRomanPSMT"/>
          <w:kern w:val="0"/>
          <w:sz w:val="20"/>
          <w:szCs w:val="20"/>
        </w:rPr>
        <w:pPrChange w:id="364" w:author="Peter Jones (petejone)" w:date="2024-05-09T14:02:00Z">
          <w:pPr>
            <w:pStyle w:val="ListParagraph"/>
            <w:numPr>
              <w:numId w:val="2"/>
            </w:numPr>
            <w:autoSpaceDE w:val="0"/>
            <w:autoSpaceDN w:val="0"/>
            <w:adjustRightInd w:val="0"/>
            <w:spacing w:after="0" w:line="240" w:lineRule="auto"/>
            <w:ind w:left="1440" w:hanging="360"/>
          </w:pPr>
        </w:pPrChange>
      </w:pPr>
      <w:r w:rsidRPr="006B5D04">
        <w:rPr>
          <w:rFonts w:ascii="TimesNewRomanPSMT" w:hAnsi="TimesNewRomanPSMT" w:cs="TimesNewRomanPSMT"/>
          <w:kern w:val="0"/>
          <w:sz w:val="20"/>
          <w:szCs w:val="20"/>
        </w:rPr>
        <w:t>126.3.7.</w:t>
      </w:r>
      <w:r w:rsidRPr="001E4DAD">
        <w:t>3</w:t>
      </w:r>
      <w:r>
        <w:t xml:space="preserve"> </w:t>
      </w:r>
      <w:r w:rsidRPr="001E4DAD">
        <w:t>for</w:t>
      </w:r>
      <w:r>
        <w:rPr>
          <w:rFonts w:ascii="TimesNewRomanPSMT" w:hAnsi="TimesNewRomanPSMT" w:cs="TimesNewRomanPSMT"/>
          <w:kern w:val="0"/>
          <w:sz w:val="20"/>
          <w:szCs w:val="20"/>
        </w:rPr>
        <w:t xml:space="preserve"> </w:t>
      </w:r>
      <w:r w:rsidRPr="006B5D04">
        <w:rPr>
          <w:rFonts w:ascii="TimesNewRomanPSMT" w:hAnsi="TimesNewRomanPSMT" w:cs="TimesNewRomanPSMT"/>
          <w:kern w:val="0"/>
          <w:sz w:val="20"/>
          <w:szCs w:val="20"/>
        </w:rPr>
        <w:t>2.5GBASE-T or 5GBASE-T</w:t>
      </w:r>
      <w:r>
        <w:rPr>
          <w:rFonts w:ascii="TimesNewRomanPSMT" w:hAnsi="TimesNewRomanPSMT" w:cs="TimesNewRomanPSMT"/>
          <w:kern w:val="0"/>
          <w:sz w:val="20"/>
          <w:szCs w:val="20"/>
        </w:rPr>
        <w:t>.</w:t>
      </w:r>
    </w:p>
    <w:p w14:paraId="19C5A879" w14:textId="77777777" w:rsidR="00CB1810"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65" w:author="Peter Jones (petejone)" w:date="2024-05-09T14:02:00Z">
          <w:pPr>
            <w:autoSpaceDE w:val="0"/>
            <w:autoSpaceDN w:val="0"/>
            <w:adjustRightInd w:val="0"/>
            <w:spacing w:after="0" w:line="240" w:lineRule="auto"/>
            <w:ind w:left="720"/>
          </w:pPr>
        </w:pPrChange>
      </w:pPr>
    </w:p>
    <w:p w14:paraId="4EDCF064" w14:textId="77777777" w:rsidR="00CB1810" w:rsidRPr="000017D5" w:rsidRDefault="00CB1810" w:rsidP="00F63B3B">
      <w:pPr>
        <w:keepNext/>
        <w:autoSpaceDE w:val="0"/>
        <w:autoSpaceDN w:val="0"/>
        <w:adjustRightInd w:val="0"/>
        <w:spacing w:after="0" w:line="240" w:lineRule="auto"/>
        <w:ind w:left="720"/>
        <w:rPr>
          <w:rFonts w:ascii="TimesNewRomanPSMT" w:hAnsi="TimesNewRomanPSMT" w:cs="TimesNewRomanPSMT"/>
          <w:kern w:val="0"/>
          <w:sz w:val="20"/>
          <w:szCs w:val="20"/>
        </w:rPr>
        <w:pPrChange w:id="366" w:author="Peter Jones (petejone)" w:date="2024-05-09T14:02:00Z">
          <w:pPr>
            <w:autoSpaceDE w:val="0"/>
            <w:autoSpaceDN w:val="0"/>
            <w:adjustRightInd w:val="0"/>
            <w:spacing w:after="0" w:line="240" w:lineRule="auto"/>
            <w:ind w:left="720"/>
          </w:pPr>
        </w:pPrChange>
      </w:pPr>
      <w:r w:rsidRPr="000017D5">
        <w:rPr>
          <w:rFonts w:ascii="TimesNewRomanPSMT" w:hAnsi="TimesNewRomanPSMT" w:cs="TimesNewRomanPSMT"/>
          <w:kern w:val="0"/>
          <w:sz w:val="20"/>
          <w:szCs w:val="20"/>
        </w:rPr>
        <w:t>For all other PCS</w:t>
      </w:r>
      <w:r>
        <w:rPr>
          <w:rFonts w:ascii="TimesNewRomanPSMT" w:hAnsi="TimesNewRomanPSMT" w:cs="TimesNewRomanPSMT"/>
          <w:kern w:val="0"/>
          <w:sz w:val="20"/>
          <w:szCs w:val="20"/>
        </w:rPr>
        <w:t>s</w:t>
      </w:r>
      <w:r w:rsidRPr="000017D5">
        <w:rPr>
          <w:rFonts w:ascii="TimesNewRomanPSMT" w:hAnsi="TimesNewRomanPSMT" w:cs="TimesNewRomanPSMT"/>
          <w:kern w:val="0"/>
          <w:sz w:val="20"/>
          <w:szCs w:val="20"/>
        </w:rPr>
        <w:t xml:space="preserve">, </w:t>
      </w:r>
      <w:r>
        <w:rPr>
          <w:rFonts w:ascii="TimesNewRomanPSMT" w:hAnsi="TimesNewRomanPSMT" w:cs="TimesNewRomanPSMT"/>
          <w:kern w:val="0"/>
          <w:sz w:val="20"/>
          <w:szCs w:val="20"/>
        </w:rPr>
        <w:t>this</w:t>
      </w:r>
      <w:r w:rsidRPr="000017D5">
        <w:rPr>
          <w:rFonts w:ascii="TimesNewRomanPSMT" w:hAnsi="TimesNewRomanPSMT" w:cs="TimesNewRomanPSMT"/>
          <w:kern w:val="0"/>
          <w:sz w:val="20"/>
          <w:szCs w:val="20"/>
        </w:rPr>
        <w:t xml:space="preserve"> functionality is not applicable</w:t>
      </w:r>
      <w:r>
        <w:rPr>
          <w:rFonts w:ascii="TimesNewRomanPSMT" w:hAnsi="TimesNewRomanPSMT" w:cs="TimesNewRomanPSMT"/>
          <w:kern w:val="0"/>
          <w:sz w:val="20"/>
          <w:szCs w:val="20"/>
        </w:rPr>
        <w:t>. W</w:t>
      </w:r>
      <w:r w:rsidRPr="000017D5">
        <w:rPr>
          <w:rFonts w:ascii="TimesNewRomanPSMT" w:hAnsi="TimesNewRomanPSMT" w:cs="TimesNewRomanPSMT"/>
          <w:kern w:val="0"/>
          <w:sz w:val="20"/>
          <w:szCs w:val="20"/>
        </w:rPr>
        <w:t>rites to</w:t>
      </w:r>
      <w:r>
        <w:rPr>
          <w:rFonts w:ascii="TimesNewRomanPSMT" w:hAnsi="TimesNewRomanPSMT" w:cs="TimesNewRomanPSMT"/>
          <w:kern w:val="0"/>
          <w:sz w:val="20"/>
          <w:szCs w:val="20"/>
        </w:rPr>
        <w:t xml:space="preserve"> </w:t>
      </w:r>
      <w:r w:rsidRPr="000017D5">
        <w:rPr>
          <w:rFonts w:ascii="TimesNewRomanPSMT" w:hAnsi="TimesNewRomanPSMT" w:cs="TimesNewRomanPSMT"/>
          <w:kern w:val="0"/>
          <w:sz w:val="20"/>
          <w:szCs w:val="20"/>
        </w:rPr>
        <w:t>this bit shall be ignored and reads from this bit shall return a value of zero.</w:t>
      </w:r>
    </w:p>
    <w:p w14:paraId="0CFEFC48" w14:textId="77777777" w:rsidR="00CB1810" w:rsidRDefault="00CB1810" w:rsidP="00F63B3B">
      <w:pPr>
        <w:keepNext/>
        <w:autoSpaceDE w:val="0"/>
        <w:autoSpaceDN w:val="0"/>
        <w:adjustRightInd w:val="0"/>
        <w:spacing w:after="0" w:line="240" w:lineRule="auto"/>
        <w:rPr>
          <w:rFonts w:ascii="TimesNewRoman" w:hAnsi="TimesNewRoman" w:cs="TimesNewRoman"/>
          <w:kern w:val="0"/>
          <w:sz w:val="20"/>
          <w:szCs w:val="20"/>
        </w:rPr>
        <w:pPrChange w:id="367" w:author="Peter Jones (petejone)" w:date="2024-05-09T14:02:00Z">
          <w:pPr>
            <w:autoSpaceDE w:val="0"/>
            <w:autoSpaceDN w:val="0"/>
            <w:adjustRightInd w:val="0"/>
            <w:spacing w:after="0" w:line="240" w:lineRule="auto"/>
          </w:pPr>
        </w:pPrChange>
      </w:pPr>
    </w:p>
    <w:p w14:paraId="2D21025E" w14:textId="77777777" w:rsidR="00CB1810" w:rsidRDefault="00CB1810" w:rsidP="00CB1810">
      <w:pPr>
        <w:autoSpaceDE w:val="0"/>
        <w:autoSpaceDN w:val="0"/>
        <w:adjustRightInd w:val="0"/>
        <w:spacing w:after="0" w:line="240" w:lineRule="auto"/>
        <w:rPr>
          <w:rFonts w:ascii="TimesNewRoman" w:hAnsi="TimesNewRoman" w:cs="TimesNewRoman"/>
          <w:kern w:val="0"/>
          <w:sz w:val="20"/>
          <w:szCs w:val="20"/>
        </w:rPr>
      </w:pPr>
    </w:p>
    <w:p w14:paraId="6EFE3657" w14:textId="77777777" w:rsidR="009201BA" w:rsidRDefault="009201BA" w:rsidP="007068A7">
      <w:pPr>
        <w:pStyle w:val="NoSpacing"/>
      </w:pPr>
    </w:p>
    <w:sectPr w:rsidR="00920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0C31" w14:textId="77777777" w:rsidR="003836EC" w:rsidRDefault="003836EC" w:rsidP="00800D2B">
      <w:pPr>
        <w:spacing w:after="0" w:line="240" w:lineRule="auto"/>
      </w:pPr>
      <w:r>
        <w:separator/>
      </w:r>
    </w:p>
  </w:endnote>
  <w:endnote w:type="continuationSeparator" w:id="0">
    <w:p w14:paraId="730AF575" w14:textId="77777777" w:rsidR="003836EC" w:rsidRDefault="003836EC" w:rsidP="0080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80E4" w14:textId="77777777" w:rsidR="00800D2B" w:rsidRDefault="0080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68" w:author="Peter Jones (petejone)" w:date="2024-05-09T14:03:00Z"/>
  <w:sdt>
    <w:sdtPr>
      <w:id w:val="1396232453"/>
      <w:docPartObj>
        <w:docPartGallery w:val="Page Numbers (Bottom of Page)"/>
        <w:docPartUnique/>
      </w:docPartObj>
    </w:sdtPr>
    <w:sdtEndPr>
      <w:rPr>
        <w:noProof/>
      </w:rPr>
    </w:sdtEndPr>
    <w:sdtContent>
      <w:customXmlInsRangeEnd w:id="368"/>
      <w:p w14:paraId="1031A0F4" w14:textId="05D3CE40" w:rsidR="00800D2B" w:rsidRDefault="00800D2B">
        <w:pPr>
          <w:pStyle w:val="Footer"/>
          <w:jc w:val="right"/>
          <w:rPr>
            <w:ins w:id="369" w:author="Peter Jones (petejone)" w:date="2024-05-09T14:03:00Z"/>
          </w:rPr>
        </w:pPr>
        <w:ins w:id="370" w:author="Peter Jones (petejone)" w:date="2024-05-09T14:03:00Z">
          <w:r>
            <w:fldChar w:fldCharType="begin"/>
          </w:r>
          <w:r>
            <w:instrText xml:space="preserve"> PAGE   \* MERGEFORMAT </w:instrText>
          </w:r>
          <w:r>
            <w:fldChar w:fldCharType="separate"/>
          </w:r>
          <w:r>
            <w:rPr>
              <w:noProof/>
            </w:rPr>
            <w:t>2</w:t>
          </w:r>
          <w:r>
            <w:rPr>
              <w:noProof/>
            </w:rPr>
            <w:fldChar w:fldCharType="end"/>
          </w:r>
        </w:ins>
      </w:p>
      <w:customXmlInsRangeStart w:id="371" w:author="Peter Jones (petejone)" w:date="2024-05-09T14:03:00Z"/>
    </w:sdtContent>
  </w:sdt>
  <w:customXmlInsRangeEnd w:id="371"/>
  <w:p w14:paraId="24F80A86" w14:textId="77777777" w:rsidR="00800D2B" w:rsidRDefault="00800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21F5" w14:textId="77777777" w:rsidR="00800D2B" w:rsidRDefault="0080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DEBF" w14:textId="77777777" w:rsidR="003836EC" w:rsidRDefault="003836EC" w:rsidP="00800D2B">
      <w:pPr>
        <w:spacing w:after="0" w:line="240" w:lineRule="auto"/>
      </w:pPr>
      <w:r>
        <w:separator/>
      </w:r>
    </w:p>
  </w:footnote>
  <w:footnote w:type="continuationSeparator" w:id="0">
    <w:p w14:paraId="4DE202E5" w14:textId="77777777" w:rsidR="003836EC" w:rsidRDefault="003836EC" w:rsidP="0080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F82E" w14:textId="77777777" w:rsidR="00800D2B" w:rsidRDefault="00800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BD4F" w14:textId="77777777" w:rsidR="00800D2B" w:rsidRDefault="00800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715A" w14:textId="77777777" w:rsidR="00800D2B" w:rsidRDefault="00800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F40"/>
    <w:multiLevelType w:val="hybridMultilevel"/>
    <w:tmpl w:val="63D6A336"/>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29696777"/>
    <w:multiLevelType w:val="hybridMultilevel"/>
    <w:tmpl w:val="5D10C592"/>
    <w:lvl w:ilvl="0" w:tplc="04090001">
      <w:start w:val="1"/>
      <w:numFmt w:val="bullet"/>
      <w:lvlText w:val=""/>
      <w:lvlJc w:val="left"/>
      <w:pPr>
        <w:ind w:left="720" w:hanging="360"/>
      </w:pPr>
      <w:rPr>
        <w:rFonts w:ascii="Symbol" w:hAnsi="Symbol" w:hint="default"/>
      </w:rPr>
    </w:lvl>
    <w:lvl w:ilvl="1" w:tplc="0C4C2D00">
      <w:numFmt w:val="bullet"/>
      <w:lvlText w:val="•"/>
      <w:lvlJc w:val="left"/>
      <w:pPr>
        <w:ind w:left="1800" w:hanging="720"/>
      </w:pPr>
      <w:rPr>
        <w:rFonts w:ascii="TimesNewRomanPSMT" w:eastAsiaTheme="minorHAns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03907"/>
    <w:multiLevelType w:val="hybridMultilevel"/>
    <w:tmpl w:val="0DCC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0501A"/>
    <w:multiLevelType w:val="hybridMultilevel"/>
    <w:tmpl w:val="451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05BB"/>
    <w:multiLevelType w:val="hybridMultilevel"/>
    <w:tmpl w:val="015E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57108"/>
    <w:multiLevelType w:val="hybridMultilevel"/>
    <w:tmpl w:val="20165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4929351">
    <w:abstractNumId w:val="2"/>
  </w:num>
  <w:num w:numId="2" w16cid:durableId="564295782">
    <w:abstractNumId w:val="1"/>
  </w:num>
  <w:num w:numId="3" w16cid:durableId="1813905709">
    <w:abstractNumId w:val="4"/>
  </w:num>
  <w:num w:numId="4" w16cid:durableId="1210262886">
    <w:abstractNumId w:val="5"/>
  </w:num>
  <w:num w:numId="5" w16cid:durableId="654726460">
    <w:abstractNumId w:val="0"/>
  </w:num>
  <w:num w:numId="6" w16cid:durableId="16773395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Jones (petejone)">
    <w15:presenceInfo w15:providerId="AD" w15:userId="S::petejone@cisco.com::2aad1850-14d9-497a-8958-8d4303807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F7"/>
    <w:rsid w:val="000017D5"/>
    <w:rsid w:val="0000750F"/>
    <w:rsid w:val="0003092B"/>
    <w:rsid w:val="000342D2"/>
    <w:rsid w:val="000403F8"/>
    <w:rsid w:val="00045073"/>
    <w:rsid w:val="00050022"/>
    <w:rsid w:val="000607EF"/>
    <w:rsid w:val="00070A16"/>
    <w:rsid w:val="0007107C"/>
    <w:rsid w:val="00087908"/>
    <w:rsid w:val="000A0B80"/>
    <w:rsid w:val="000A609B"/>
    <w:rsid w:val="000A6E4C"/>
    <w:rsid w:val="000B7208"/>
    <w:rsid w:val="000C05CD"/>
    <w:rsid w:val="000D590F"/>
    <w:rsid w:val="000F4478"/>
    <w:rsid w:val="001057BD"/>
    <w:rsid w:val="00121B15"/>
    <w:rsid w:val="00137FB5"/>
    <w:rsid w:val="00142BD2"/>
    <w:rsid w:val="0014492A"/>
    <w:rsid w:val="00151382"/>
    <w:rsid w:val="00173AF8"/>
    <w:rsid w:val="001A57A1"/>
    <w:rsid w:val="001E4DAD"/>
    <w:rsid w:val="001F365F"/>
    <w:rsid w:val="00251140"/>
    <w:rsid w:val="00254873"/>
    <w:rsid w:val="00254FD7"/>
    <w:rsid w:val="00255FC2"/>
    <w:rsid w:val="00265263"/>
    <w:rsid w:val="0028127C"/>
    <w:rsid w:val="002A1FC7"/>
    <w:rsid w:val="002D7806"/>
    <w:rsid w:val="00343967"/>
    <w:rsid w:val="0035485A"/>
    <w:rsid w:val="00363A5D"/>
    <w:rsid w:val="00376B17"/>
    <w:rsid w:val="00381C66"/>
    <w:rsid w:val="003836EC"/>
    <w:rsid w:val="00387194"/>
    <w:rsid w:val="003A1B09"/>
    <w:rsid w:val="003B2D98"/>
    <w:rsid w:val="003B68F6"/>
    <w:rsid w:val="003D3E6D"/>
    <w:rsid w:val="003E06C3"/>
    <w:rsid w:val="003F1FA6"/>
    <w:rsid w:val="003F696D"/>
    <w:rsid w:val="004048AA"/>
    <w:rsid w:val="00437969"/>
    <w:rsid w:val="0044365B"/>
    <w:rsid w:val="004653BC"/>
    <w:rsid w:val="00495178"/>
    <w:rsid w:val="0049675B"/>
    <w:rsid w:val="004A5328"/>
    <w:rsid w:val="004B13FB"/>
    <w:rsid w:val="004B22CF"/>
    <w:rsid w:val="004C700F"/>
    <w:rsid w:val="004E07B2"/>
    <w:rsid w:val="00513C93"/>
    <w:rsid w:val="00514BF6"/>
    <w:rsid w:val="0053596D"/>
    <w:rsid w:val="00564A3E"/>
    <w:rsid w:val="00564D19"/>
    <w:rsid w:val="005A77EF"/>
    <w:rsid w:val="005B2F6E"/>
    <w:rsid w:val="005E4D02"/>
    <w:rsid w:val="005F1506"/>
    <w:rsid w:val="0062666E"/>
    <w:rsid w:val="00633591"/>
    <w:rsid w:val="0063483B"/>
    <w:rsid w:val="0066028A"/>
    <w:rsid w:val="0066737D"/>
    <w:rsid w:val="0067575B"/>
    <w:rsid w:val="0068427B"/>
    <w:rsid w:val="00691AE4"/>
    <w:rsid w:val="006A7DBA"/>
    <w:rsid w:val="006B5D04"/>
    <w:rsid w:val="006C0A02"/>
    <w:rsid w:val="006C3E27"/>
    <w:rsid w:val="006D69D0"/>
    <w:rsid w:val="007068A7"/>
    <w:rsid w:val="00731033"/>
    <w:rsid w:val="00745454"/>
    <w:rsid w:val="00764771"/>
    <w:rsid w:val="00790FAD"/>
    <w:rsid w:val="007A7F7A"/>
    <w:rsid w:val="007C7B14"/>
    <w:rsid w:val="007D1DB8"/>
    <w:rsid w:val="007D731C"/>
    <w:rsid w:val="00800D2B"/>
    <w:rsid w:val="00816C76"/>
    <w:rsid w:val="00827BC7"/>
    <w:rsid w:val="00832CE3"/>
    <w:rsid w:val="008361C3"/>
    <w:rsid w:val="00857A5D"/>
    <w:rsid w:val="0086607E"/>
    <w:rsid w:val="0088674F"/>
    <w:rsid w:val="008A735F"/>
    <w:rsid w:val="008A73FF"/>
    <w:rsid w:val="008B049C"/>
    <w:rsid w:val="008D762A"/>
    <w:rsid w:val="008E14AC"/>
    <w:rsid w:val="008F17C9"/>
    <w:rsid w:val="0090567E"/>
    <w:rsid w:val="009201BA"/>
    <w:rsid w:val="0093429B"/>
    <w:rsid w:val="00941C6A"/>
    <w:rsid w:val="00956A09"/>
    <w:rsid w:val="00957FCC"/>
    <w:rsid w:val="009953B3"/>
    <w:rsid w:val="009A4287"/>
    <w:rsid w:val="009A6E6C"/>
    <w:rsid w:val="009B0665"/>
    <w:rsid w:val="009B4266"/>
    <w:rsid w:val="009E678B"/>
    <w:rsid w:val="00A20351"/>
    <w:rsid w:val="00A32251"/>
    <w:rsid w:val="00A438D5"/>
    <w:rsid w:val="00A7738C"/>
    <w:rsid w:val="00AA75A5"/>
    <w:rsid w:val="00AF1E4C"/>
    <w:rsid w:val="00AF4C57"/>
    <w:rsid w:val="00AF7DBD"/>
    <w:rsid w:val="00B030E1"/>
    <w:rsid w:val="00B231AC"/>
    <w:rsid w:val="00B3070E"/>
    <w:rsid w:val="00B567D9"/>
    <w:rsid w:val="00B731FF"/>
    <w:rsid w:val="00B83971"/>
    <w:rsid w:val="00B9303F"/>
    <w:rsid w:val="00C03CCC"/>
    <w:rsid w:val="00C0533A"/>
    <w:rsid w:val="00C121C7"/>
    <w:rsid w:val="00C16368"/>
    <w:rsid w:val="00C55469"/>
    <w:rsid w:val="00C65ACE"/>
    <w:rsid w:val="00C81946"/>
    <w:rsid w:val="00C94476"/>
    <w:rsid w:val="00CA5D41"/>
    <w:rsid w:val="00CB1810"/>
    <w:rsid w:val="00CD4D7E"/>
    <w:rsid w:val="00CD748C"/>
    <w:rsid w:val="00CE6F2B"/>
    <w:rsid w:val="00CF1D45"/>
    <w:rsid w:val="00D12C32"/>
    <w:rsid w:val="00D15E4E"/>
    <w:rsid w:val="00D27841"/>
    <w:rsid w:val="00D37693"/>
    <w:rsid w:val="00D63CBE"/>
    <w:rsid w:val="00D74CED"/>
    <w:rsid w:val="00DB33A4"/>
    <w:rsid w:val="00DB6E99"/>
    <w:rsid w:val="00DD5641"/>
    <w:rsid w:val="00DD79BD"/>
    <w:rsid w:val="00DE521E"/>
    <w:rsid w:val="00DF01A1"/>
    <w:rsid w:val="00DF7C35"/>
    <w:rsid w:val="00E03D9D"/>
    <w:rsid w:val="00E221A7"/>
    <w:rsid w:val="00E30583"/>
    <w:rsid w:val="00E32F0A"/>
    <w:rsid w:val="00E51E7C"/>
    <w:rsid w:val="00E753A0"/>
    <w:rsid w:val="00E77E69"/>
    <w:rsid w:val="00E8609A"/>
    <w:rsid w:val="00E92C25"/>
    <w:rsid w:val="00EA79B7"/>
    <w:rsid w:val="00EB696F"/>
    <w:rsid w:val="00EF1DE2"/>
    <w:rsid w:val="00EF62BF"/>
    <w:rsid w:val="00F3119C"/>
    <w:rsid w:val="00F36F14"/>
    <w:rsid w:val="00F51252"/>
    <w:rsid w:val="00F63B3B"/>
    <w:rsid w:val="00F7552F"/>
    <w:rsid w:val="00FA2663"/>
    <w:rsid w:val="00FB36CA"/>
    <w:rsid w:val="00FB4B1B"/>
    <w:rsid w:val="00FF231C"/>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FFFF"/>
  <w15:chartTrackingRefBased/>
  <w15:docId w15:val="{79548945-7B2B-4CC7-B79D-7435027B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04"/>
    <w:pPr>
      <w:ind w:left="720"/>
      <w:contextualSpacing/>
    </w:pPr>
  </w:style>
  <w:style w:type="paragraph" w:customStyle="1" w:styleId="SP1269720">
    <w:name w:val="SP.12.69720"/>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paragraph" w:customStyle="1" w:styleId="SP1269770">
    <w:name w:val="SP.12.69770"/>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paragraph" w:customStyle="1" w:styleId="SP1269746">
    <w:name w:val="SP.12.69746"/>
    <w:basedOn w:val="Normal"/>
    <w:next w:val="Normal"/>
    <w:uiPriority w:val="99"/>
    <w:rsid w:val="00DE521E"/>
    <w:pPr>
      <w:autoSpaceDE w:val="0"/>
      <w:autoSpaceDN w:val="0"/>
      <w:adjustRightInd w:val="0"/>
      <w:spacing w:after="0" w:line="240" w:lineRule="auto"/>
    </w:pPr>
    <w:rPr>
      <w:rFonts w:ascii="Arial" w:hAnsi="Arial" w:cs="Arial"/>
      <w:kern w:val="0"/>
      <w:sz w:val="24"/>
      <w:szCs w:val="24"/>
    </w:rPr>
  </w:style>
  <w:style w:type="character" w:customStyle="1" w:styleId="SC124062">
    <w:name w:val="SC.12.4062"/>
    <w:uiPriority w:val="99"/>
    <w:rsid w:val="00DE521E"/>
    <w:rPr>
      <w:b/>
      <w:bCs/>
      <w:color w:val="000000"/>
      <w:sz w:val="20"/>
      <w:szCs w:val="20"/>
    </w:rPr>
  </w:style>
  <w:style w:type="paragraph" w:customStyle="1" w:styleId="SP13114858">
    <w:name w:val="SP.13.114858"/>
    <w:basedOn w:val="Normal"/>
    <w:next w:val="Normal"/>
    <w:uiPriority w:val="99"/>
    <w:rsid w:val="00C0533A"/>
    <w:pPr>
      <w:autoSpaceDE w:val="0"/>
      <w:autoSpaceDN w:val="0"/>
      <w:adjustRightInd w:val="0"/>
      <w:spacing w:after="0" w:line="240" w:lineRule="auto"/>
    </w:pPr>
    <w:rPr>
      <w:rFonts w:ascii="Arial" w:hAnsi="Arial" w:cs="Arial"/>
      <w:kern w:val="0"/>
      <w:sz w:val="24"/>
      <w:szCs w:val="24"/>
    </w:rPr>
  </w:style>
  <w:style w:type="paragraph" w:customStyle="1" w:styleId="SP13114790">
    <w:name w:val="SP.13.114790"/>
    <w:basedOn w:val="Normal"/>
    <w:next w:val="Normal"/>
    <w:uiPriority w:val="99"/>
    <w:rsid w:val="00C0533A"/>
    <w:pPr>
      <w:autoSpaceDE w:val="0"/>
      <w:autoSpaceDN w:val="0"/>
      <w:adjustRightInd w:val="0"/>
      <w:spacing w:after="0" w:line="240" w:lineRule="auto"/>
    </w:pPr>
    <w:rPr>
      <w:rFonts w:ascii="Arial" w:hAnsi="Arial" w:cs="Arial"/>
      <w:kern w:val="0"/>
      <w:sz w:val="24"/>
      <w:szCs w:val="24"/>
    </w:rPr>
  </w:style>
  <w:style w:type="character" w:customStyle="1" w:styleId="SC134001">
    <w:name w:val="SC.13.4001"/>
    <w:uiPriority w:val="99"/>
    <w:rsid w:val="00C0533A"/>
    <w:rPr>
      <w:b/>
      <w:bCs/>
      <w:color w:val="000000"/>
      <w:sz w:val="22"/>
      <w:szCs w:val="22"/>
    </w:rPr>
  </w:style>
  <w:style w:type="paragraph" w:customStyle="1" w:styleId="SP13114773">
    <w:name w:val="SP.13.114773"/>
    <w:basedOn w:val="Normal"/>
    <w:next w:val="Normal"/>
    <w:uiPriority w:val="99"/>
    <w:rsid w:val="007068A7"/>
    <w:pPr>
      <w:autoSpaceDE w:val="0"/>
      <w:autoSpaceDN w:val="0"/>
      <w:adjustRightInd w:val="0"/>
      <w:spacing w:after="0" w:line="240" w:lineRule="auto"/>
    </w:pPr>
    <w:rPr>
      <w:rFonts w:ascii="Arial" w:hAnsi="Arial" w:cs="Arial"/>
      <w:kern w:val="0"/>
      <w:sz w:val="24"/>
      <w:szCs w:val="24"/>
    </w:rPr>
  </w:style>
  <w:style w:type="paragraph" w:styleId="NoSpacing">
    <w:name w:val="No Spacing"/>
    <w:uiPriority w:val="1"/>
    <w:qFormat/>
    <w:rsid w:val="007068A7"/>
    <w:pPr>
      <w:spacing w:after="0" w:line="240" w:lineRule="auto"/>
    </w:pPr>
  </w:style>
  <w:style w:type="table" w:styleId="TableGrid">
    <w:name w:val="Table Grid"/>
    <w:basedOn w:val="TableNormal"/>
    <w:uiPriority w:val="39"/>
    <w:rsid w:val="00F5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A1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8609A"/>
    <w:pPr>
      <w:spacing w:after="0" w:line="240" w:lineRule="auto"/>
    </w:pPr>
  </w:style>
  <w:style w:type="paragraph" w:styleId="Header">
    <w:name w:val="header"/>
    <w:basedOn w:val="Normal"/>
    <w:link w:val="HeaderChar"/>
    <w:uiPriority w:val="99"/>
    <w:unhideWhenUsed/>
    <w:rsid w:val="0080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2B"/>
  </w:style>
  <w:style w:type="paragraph" w:styleId="Footer">
    <w:name w:val="footer"/>
    <w:basedOn w:val="Normal"/>
    <w:link w:val="FooterChar"/>
    <w:uiPriority w:val="99"/>
    <w:unhideWhenUsed/>
    <w:rsid w:val="0080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 (petejone)</dc:creator>
  <cp:keywords/>
  <dc:description/>
  <cp:lastModifiedBy>Peter Jones (petejone)</cp:lastModifiedBy>
  <cp:revision>41</cp:revision>
  <dcterms:created xsi:type="dcterms:W3CDTF">2024-04-30T00:50:00Z</dcterms:created>
  <dcterms:modified xsi:type="dcterms:W3CDTF">2024-05-09T21:03:00Z</dcterms:modified>
</cp:coreProperties>
</file>